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051" w:rsidRPr="00247738" w:rsidRDefault="004B4552">
      <w:pPr>
        <w:rPr>
          <w:rFonts w:asciiTheme="minorHAnsi" w:hAnsiTheme="minorHAnsi"/>
          <w:noProof/>
          <w:sz w:val="22"/>
          <w:szCs w:val="22"/>
          <w:lang w:eastAsia="hu-HU"/>
        </w:rPr>
      </w:pPr>
      <w:bookmarkStart w:id="0" w:name="bookmark3"/>
      <w:r w:rsidRPr="00247738">
        <w:rPr>
          <w:rFonts w:asciiTheme="minorHAnsi" w:eastAsia="Segoe UI" w:hAnsiTheme="minorHAnsi"/>
          <w:b/>
          <w:noProof/>
          <w:sz w:val="22"/>
          <w:szCs w:val="22"/>
          <w:lang w:eastAsia="hu-HU"/>
        </w:rPr>
        <w:drawing>
          <wp:anchor distT="0" distB="0" distL="63500" distR="63500" simplePos="0" relativeHeight="251658240" behindDoc="1" locked="0" layoutInCell="1" allowOverlap="1" wp14:anchorId="0A5467A3" wp14:editId="63187E94">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000B3051" w:rsidRPr="00247738">
        <w:rPr>
          <w:rStyle w:val="Szvegtrzs6"/>
          <w:rFonts w:asciiTheme="minorHAnsi" w:hAnsiTheme="minorHAnsi" w:cs="Times New Roman"/>
          <w:bCs w:val="0"/>
          <w:color w:val="auto"/>
          <w:sz w:val="22"/>
          <w:szCs w:val="22"/>
        </w:rPr>
        <w:t>Kiegészítés az Európai Unió Hivatalos Lapjához</w:t>
      </w:r>
      <w:bookmarkEnd w:id="0"/>
    </w:p>
    <w:p w:rsidR="000B3051" w:rsidRPr="00247738" w:rsidRDefault="000B3051">
      <w:pPr>
        <w:rPr>
          <w:rFonts w:asciiTheme="minorHAnsi" w:hAnsiTheme="minorHAnsi"/>
          <w:sz w:val="22"/>
          <w:szCs w:val="22"/>
        </w:rPr>
      </w:pPr>
      <w:r w:rsidRPr="00247738">
        <w:rPr>
          <w:rStyle w:val="Szvegtrzs1"/>
          <w:rFonts w:asciiTheme="minorHAnsi" w:hAnsiTheme="minorHAnsi" w:cs="Times New Roman"/>
          <w:color w:val="auto"/>
          <w:sz w:val="22"/>
          <w:szCs w:val="22"/>
        </w:rPr>
        <w:t xml:space="preserve">Információ és online formanyomtatványok: </w:t>
      </w:r>
      <w:hyperlink r:id="rId9" w:history="1">
        <w:r w:rsidRPr="00247738">
          <w:rPr>
            <w:rStyle w:val="Hiperhivatkozs"/>
            <w:rFonts w:asciiTheme="minorHAnsi" w:hAnsiTheme="minorHAnsi"/>
            <w:color w:val="auto"/>
            <w:sz w:val="22"/>
            <w:szCs w:val="22"/>
            <w:u w:val="none"/>
            <w:lang w:val="en-US"/>
          </w:rPr>
          <w:t>http://</w:t>
        </w:r>
        <w:r w:rsidRPr="00247738">
          <w:rPr>
            <w:rStyle w:val="Hiperhivatkozs"/>
            <w:rFonts w:asciiTheme="minorHAnsi" w:hAnsiTheme="minorHAnsi"/>
            <w:b/>
            <w:color w:val="auto"/>
            <w:sz w:val="22"/>
            <w:szCs w:val="22"/>
            <w:u w:val="none"/>
            <w:lang w:val="en-US"/>
          </w:rPr>
          <w:t>simap.ted.europa.eu</w:t>
        </w:r>
      </w:hyperlink>
    </w:p>
    <w:p w:rsidR="000B3051" w:rsidRPr="00247738" w:rsidRDefault="000B3051">
      <w:pPr>
        <w:rPr>
          <w:rFonts w:asciiTheme="minorHAnsi" w:hAnsiTheme="minorHAnsi"/>
          <w:sz w:val="22"/>
          <w:szCs w:val="22"/>
        </w:rPr>
      </w:pPr>
    </w:p>
    <w:p w:rsidR="000B3051" w:rsidRPr="00247738" w:rsidRDefault="000B3051">
      <w:pPr>
        <w:rPr>
          <w:rFonts w:asciiTheme="minorHAnsi" w:hAnsiTheme="minorHAnsi"/>
          <w:sz w:val="22"/>
          <w:szCs w:val="22"/>
        </w:rPr>
      </w:pPr>
    </w:p>
    <w:p w:rsidR="000B3051" w:rsidRPr="00247738" w:rsidRDefault="000B3051">
      <w:pPr>
        <w:rPr>
          <w:rFonts w:asciiTheme="minorHAnsi" w:hAnsiTheme="minorHAnsi"/>
          <w:sz w:val="22"/>
          <w:szCs w:val="22"/>
        </w:rPr>
      </w:pPr>
    </w:p>
    <w:p w:rsidR="000B3051" w:rsidRPr="00247738" w:rsidRDefault="007415BD" w:rsidP="000B3051">
      <w:pPr>
        <w:autoSpaceDE w:val="0"/>
        <w:autoSpaceDN w:val="0"/>
        <w:adjustRightInd w:val="0"/>
        <w:spacing w:before="120" w:after="120"/>
        <w:jc w:val="right"/>
        <w:rPr>
          <w:rFonts w:asciiTheme="minorHAnsi" w:eastAsia="Times New Roman" w:hAnsiTheme="minorHAnsi"/>
          <w:sz w:val="22"/>
          <w:szCs w:val="22"/>
          <w:lang w:eastAsia="hu-HU"/>
        </w:rPr>
      </w:pPr>
      <w:bookmarkStart w:id="1" w:name="bookmark16"/>
      <w:r w:rsidRPr="00247738">
        <w:rPr>
          <w:rStyle w:val="Cmsor3"/>
          <w:rFonts w:asciiTheme="minorHAnsi" w:hAnsiTheme="minorHAnsi" w:cs="Times New Roman"/>
          <w:bCs w:val="0"/>
          <w:color w:val="auto"/>
          <w:sz w:val="22"/>
          <w:szCs w:val="22"/>
        </w:rPr>
        <w:t>Ajánlati/részvételi felhívás</w:t>
      </w:r>
      <w:bookmarkEnd w:id="1"/>
    </w:p>
    <w:p w:rsidR="000B3051" w:rsidRPr="00247738" w:rsidRDefault="000B3051" w:rsidP="000B3051">
      <w:pPr>
        <w:autoSpaceDE w:val="0"/>
        <w:autoSpaceDN w:val="0"/>
        <w:adjustRightInd w:val="0"/>
        <w:spacing w:before="120" w:after="120"/>
        <w:jc w:val="righ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2014/24/EU irányelv</w:t>
      </w:r>
    </w:p>
    <w:p w:rsidR="000B3051" w:rsidRPr="00247738" w:rsidRDefault="000B3051" w:rsidP="000B3051">
      <w:pPr>
        <w:autoSpaceDE w:val="0"/>
        <w:autoSpaceDN w:val="0"/>
        <w:adjustRightInd w:val="0"/>
        <w:spacing w:before="120" w:after="120"/>
        <w:jc w:val="left"/>
        <w:rPr>
          <w:rFonts w:asciiTheme="minorHAnsi" w:eastAsia="MyriadPro-Semibold" w:hAnsiTheme="minorHAnsi"/>
          <w:sz w:val="22"/>
          <w:szCs w:val="22"/>
          <w:lang w:eastAsia="hu-HU"/>
        </w:rPr>
      </w:pPr>
    </w:p>
    <w:p w:rsidR="000B3051" w:rsidRPr="00247738" w:rsidRDefault="000B3051" w:rsidP="000B305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 szakasz: Ajánlatkérő</w:t>
      </w:r>
    </w:p>
    <w:p w:rsidR="000B3051" w:rsidRPr="00247738" w:rsidRDefault="000B3051" w:rsidP="000B3051">
      <w:pPr>
        <w:spacing w:before="120" w:after="120"/>
        <w:rPr>
          <w:rFonts w:asciiTheme="minorHAnsi" w:eastAsia="MyriadPro-Semibold" w:hAnsiTheme="minorHAnsi"/>
          <w:sz w:val="22"/>
          <w:szCs w:val="22"/>
          <w:lang w:eastAsia="hu-HU"/>
        </w:rPr>
      </w:pPr>
    </w:p>
    <w:p w:rsidR="000B3051" w:rsidRPr="00247738" w:rsidRDefault="000B3051" w:rsidP="000B3051">
      <w:pPr>
        <w:spacing w:before="120" w:after="120"/>
        <w:rPr>
          <w:rFonts w:asciiTheme="minorHAnsi" w:eastAsia="MyriadPro-LightIt" w:hAnsiTheme="minorHAnsi"/>
          <w:i/>
          <w:iCs/>
          <w:sz w:val="22"/>
          <w:szCs w:val="22"/>
          <w:lang w:eastAsia="hu-HU"/>
        </w:rPr>
      </w:pPr>
      <w:r w:rsidRPr="00247738">
        <w:rPr>
          <w:rFonts w:asciiTheme="minorHAnsi" w:eastAsia="MyriadPro-Semibold" w:hAnsiTheme="minorHAnsi"/>
          <w:b/>
          <w:sz w:val="22"/>
          <w:szCs w:val="22"/>
          <w:lang w:eastAsia="hu-HU"/>
        </w:rPr>
        <w:t xml:space="preserve">I.1) Név és címek </w:t>
      </w:r>
      <w:r w:rsidRPr="00247738">
        <w:rPr>
          <w:rFonts w:asciiTheme="minorHAnsi" w:eastAsia="MyriadPro-Semibold" w:hAnsiTheme="minorHAnsi"/>
          <w:b/>
          <w:sz w:val="22"/>
          <w:szCs w:val="22"/>
          <w:vertAlign w:val="superscript"/>
          <w:lang w:eastAsia="hu-HU"/>
        </w:rPr>
        <w:t>1</w:t>
      </w:r>
      <w:r w:rsidRPr="00247738">
        <w:rPr>
          <w:rFonts w:asciiTheme="minorHAnsi" w:eastAsia="MyriadPro-Semibold" w:hAnsiTheme="minorHAnsi"/>
          <w:b/>
          <w:sz w:val="22"/>
          <w:szCs w:val="22"/>
          <w:lang w:eastAsia="hu-HU"/>
        </w:rPr>
        <w:t xml:space="preserve"> </w:t>
      </w:r>
      <w:r w:rsidRPr="00247738">
        <w:rPr>
          <w:rFonts w:asciiTheme="minorHAnsi" w:eastAsia="MyriadPro-LightIt" w:hAnsiTheme="minorHAnsi"/>
          <w:i/>
          <w:iCs/>
          <w:sz w:val="22"/>
          <w:szCs w:val="22"/>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97"/>
        <w:gridCol w:w="2415"/>
        <w:gridCol w:w="2416"/>
      </w:tblGrid>
      <w:tr w:rsidR="000B3051" w:rsidRPr="00247738" w:rsidTr="004B4552">
        <w:tc>
          <w:tcPr>
            <w:tcW w:w="7333" w:type="dxa"/>
            <w:gridSpan w:val="3"/>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Hivatalos </w:t>
            </w:r>
            <w:proofErr w:type="gramStart"/>
            <w:r w:rsidRPr="00247738">
              <w:rPr>
                <w:rFonts w:asciiTheme="minorHAnsi" w:eastAsia="MyriadPro-Light" w:hAnsiTheme="minorHAnsi"/>
                <w:sz w:val="22"/>
                <w:szCs w:val="22"/>
                <w:lang w:eastAsia="hu-HU"/>
              </w:rPr>
              <w:t>név:</w:t>
            </w:r>
            <w:r w:rsidR="006C4D81" w:rsidRPr="00247738">
              <w:rPr>
                <w:rFonts w:asciiTheme="minorHAnsi" w:eastAsia="MyriadPro-Light" w:hAnsiTheme="minorHAnsi"/>
                <w:sz w:val="22"/>
                <w:szCs w:val="22"/>
                <w:lang w:eastAsia="hu-HU"/>
              </w:rPr>
              <w:t xml:space="preserve">  </w:t>
            </w:r>
            <w:r w:rsidR="006C4D81" w:rsidRPr="00247738">
              <w:rPr>
                <w:rFonts w:asciiTheme="minorHAnsi" w:hAnsiTheme="minorHAnsi"/>
                <w:b/>
                <w:sz w:val="22"/>
                <w:szCs w:val="22"/>
              </w:rPr>
              <w:t>Soproni</w:t>
            </w:r>
            <w:proofErr w:type="gramEnd"/>
            <w:r w:rsidR="006C4D81" w:rsidRPr="00247738">
              <w:rPr>
                <w:rFonts w:asciiTheme="minorHAnsi" w:hAnsiTheme="minorHAnsi"/>
                <w:b/>
                <w:sz w:val="22"/>
                <w:szCs w:val="22"/>
              </w:rPr>
              <w:t xml:space="preserve"> Erzsébet Oktató Kórház és Rehabilitációs Intézet</w:t>
            </w:r>
          </w:p>
        </w:tc>
        <w:tc>
          <w:tcPr>
            <w:tcW w:w="2445"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Nemzeti </w:t>
            </w:r>
            <w:proofErr w:type="gramStart"/>
            <w:r w:rsidRPr="00247738">
              <w:rPr>
                <w:rFonts w:asciiTheme="minorHAnsi" w:eastAsia="MyriadPro-Light" w:hAnsiTheme="minorHAnsi"/>
                <w:sz w:val="22"/>
                <w:szCs w:val="22"/>
                <w:lang w:eastAsia="hu-HU"/>
              </w:rPr>
              <w:t xml:space="preserve">azonosítószám: </w:t>
            </w:r>
            <w:r w:rsidR="00DC3FB8" w:rsidRPr="00247738">
              <w:rPr>
                <w:rFonts w:asciiTheme="minorHAnsi" w:eastAsia="MyriadPro-Light" w:hAnsiTheme="minorHAnsi"/>
                <w:sz w:val="22"/>
                <w:szCs w:val="22"/>
                <w:lang w:eastAsia="hu-HU"/>
              </w:rPr>
              <w:t xml:space="preserve"> </w:t>
            </w:r>
            <w:r w:rsidR="00DC3FB8" w:rsidRPr="00A56546">
              <w:rPr>
                <w:rFonts w:asciiTheme="minorHAnsi" w:hAnsiTheme="minorHAnsi"/>
                <w:b/>
                <w:sz w:val="20"/>
                <w:szCs w:val="20"/>
              </w:rPr>
              <w:t>AK</w:t>
            </w:r>
            <w:proofErr w:type="gramEnd"/>
            <w:r w:rsidR="00DC3FB8" w:rsidRPr="00A56546">
              <w:rPr>
                <w:rFonts w:asciiTheme="minorHAnsi" w:hAnsiTheme="minorHAnsi"/>
                <w:b/>
                <w:sz w:val="20"/>
                <w:szCs w:val="20"/>
              </w:rPr>
              <w:t>06876</w:t>
            </w:r>
            <w:r w:rsidRPr="00A56546">
              <w:rPr>
                <w:rFonts w:asciiTheme="minorHAnsi" w:eastAsia="MyriadPro-Semibold" w:hAnsiTheme="minorHAnsi"/>
                <w:sz w:val="20"/>
                <w:szCs w:val="20"/>
                <w:vertAlign w:val="superscript"/>
                <w:lang w:eastAsia="hu-HU"/>
              </w:rPr>
              <w:t>2</w:t>
            </w:r>
          </w:p>
        </w:tc>
      </w:tr>
      <w:tr w:rsidR="000B3051" w:rsidRPr="00247738" w:rsidTr="004B4552">
        <w:tc>
          <w:tcPr>
            <w:tcW w:w="9778" w:type="dxa"/>
            <w:gridSpan w:val="4"/>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cím:</w:t>
            </w:r>
            <w:r w:rsidR="006C4D81" w:rsidRPr="00247738">
              <w:rPr>
                <w:rFonts w:asciiTheme="minorHAnsi" w:eastAsia="MyriadPro-Light" w:hAnsiTheme="minorHAnsi"/>
                <w:sz w:val="22"/>
                <w:szCs w:val="22"/>
                <w:lang w:eastAsia="hu-HU"/>
              </w:rPr>
              <w:t xml:space="preserve">  Győri</w:t>
            </w:r>
            <w:proofErr w:type="gramEnd"/>
            <w:r w:rsidR="006C4D81" w:rsidRPr="00247738">
              <w:rPr>
                <w:rFonts w:asciiTheme="minorHAnsi" w:eastAsia="MyriadPro-Light" w:hAnsiTheme="minorHAnsi"/>
                <w:sz w:val="22"/>
                <w:szCs w:val="22"/>
                <w:lang w:eastAsia="hu-HU"/>
              </w:rPr>
              <w:t xml:space="preserve"> út 15. </w:t>
            </w:r>
          </w:p>
        </w:tc>
      </w:tr>
      <w:tr w:rsidR="000B3051" w:rsidRPr="00247738" w:rsidTr="004B4552">
        <w:tc>
          <w:tcPr>
            <w:tcW w:w="2444" w:type="dxa"/>
          </w:tcPr>
          <w:p w:rsidR="000B3051" w:rsidRPr="00247738" w:rsidRDefault="000B3051" w:rsidP="004B4552">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Város:</w:t>
            </w:r>
            <w:r w:rsidR="006C4D81" w:rsidRPr="00247738">
              <w:rPr>
                <w:rFonts w:asciiTheme="minorHAnsi" w:eastAsia="MyriadPro-Light" w:hAnsiTheme="minorHAnsi"/>
                <w:sz w:val="22"/>
                <w:szCs w:val="22"/>
                <w:lang w:eastAsia="hu-HU"/>
              </w:rPr>
              <w:t xml:space="preserve">   </w:t>
            </w:r>
            <w:proofErr w:type="gramEnd"/>
            <w:r w:rsidR="006C4D81" w:rsidRPr="00247738">
              <w:rPr>
                <w:rFonts w:asciiTheme="minorHAnsi" w:eastAsia="MyriadPro-Light" w:hAnsiTheme="minorHAnsi"/>
                <w:sz w:val="22"/>
                <w:szCs w:val="22"/>
                <w:lang w:eastAsia="hu-HU"/>
              </w:rPr>
              <w:t xml:space="preserve"> Sopron</w:t>
            </w:r>
          </w:p>
        </w:tc>
        <w:tc>
          <w:tcPr>
            <w:tcW w:w="2445"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NUTS-</w:t>
            </w:r>
            <w:proofErr w:type="gramStart"/>
            <w:r w:rsidRPr="00247738">
              <w:rPr>
                <w:rFonts w:asciiTheme="minorHAnsi" w:eastAsia="MyriadPro-Light" w:hAnsiTheme="minorHAnsi"/>
                <w:sz w:val="22"/>
                <w:szCs w:val="22"/>
                <w:lang w:eastAsia="hu-HU"/>
              </w:rPr>
              <w:t>kód:</w:t>
            </w:r>
            <w:r w:rsidR="006C4D81" w:rsidRPr="00247738">
              <w:rPr>
                <w:rFonts w:asciiTheme="minorHAnsi" w:eastAsia="MyriadPro-Light" w:hAnsiTheme="minorHAnsi"/>
                <w:sz w:val="22"/>
                <w:szCs w:val="22"/>
                <w:lang w:eastAsia="hu-HU"/>
              </w:rPr>
              <w:t xml:space="preserve">   </w:t>
            </w:r>
            <w:proofErr w:type="gramEnd"/>
            <w:r w:rsidR="006C4D81" w:rsidRPr="00247738">
              <w:rPr>
                <w:rFonts w:asciiTheme="minorHAnsi" w:hAnsiTheme="minorHAnsi"/>
                <w:sz w:val="22"/>
                <w:szCs w:val="22"/>
                <w:u w:val="single"/>
              </w:rPr>
              <w:t>HU221</w:t>
            </w:r>
          </w:p>
        </w:tc>
        <w:tc>
          <w:tcPr>
            <w:tcW w:w="2444"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irányítószám:</w:t>
            </w:r>
            <w:r w:rsidR="006C4D81" w:rsidRPr="00247738">
              <w:rPr>
                <w:rFonts w:asciiTheme="minorHAnsi" w:eastAsia="MyriadPro-Light" w:hAnsiTheme="minorHAnsi"/>
                <w:sz w:val="22"/>
                <w:szCs w:val="22"/>
                <w:lang w:eastAsia="hu-HU"/>
              </w:rPr>
              <w:t xml:space="preserve">  9400</w:t>
            </w:r>
            <w:proofErr w:type="gramEnd"/>
          </w:p>
        </w:tc>
        <w:tc>
          <w:tcPr>
            <w:tcW w:w="2445"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Ország:</w:t>
            </w:r>
            <w:r w:rsidR="006C4D81" w:rsidRPr="00247738">
              <w:rPr>
                <w:rFonts w:asciiTheme="minorHAnsi" w:eastAsia="MyriadPro-Light" w:hAnsiTheme="minorHAnsi"/>
                <w:sz w:val="22"/>
                <w:szCs w:val="22"/>
                <w:lang w:eastAsia="hu-HU"/>
              </w:rPr>
              <w:t xml:space="preserve"> Magyarország</w:t>
            </w:r>
          </w:p>
        </w:tc>
      </w:tr>
      <w:tr w:rsidR="000B3051" w:rsidRPr="00247738" w:rsidTr="004B4552">
        <w:tc>
          <w:tcPr>
            <w:tcW w:w="7333" w:type="dxa"/>
            <w:gridSpan w:val="3"/>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Kapcsolattartó </w:t>
            </w:r>
            <w:proofErr w:type="gramStart"/>
            <w:r w:rsidRPr="00247738">
              <w:rPr>
                <w:rFonts w:asciiTheme="minorHAnsi" w:eastAsia="MyriadPro-Light" w:hAnsiTheme="minorHAnsi"/>
                <w:sz w:val="22"/>
                <w:szCs w:val="22"/>
                <w:lang w:eastAsia="hu-HU"/>
              </w:rPr>
              <w:t>személy:</w:t>
            </w:r>
            <w:r w:rsidR="006C4D81" w:rsidRPr="00247738">
              <w:rPr>
                <w:rFonts w:asciiTheme="minorHAnsi" w:eastAsia="MyriadPro-Light" w:hAnsiTheme="minorHAnsi"/>
                <w:sz w:val="22"/>
                <w:szCs w:val="22"/>
                <w:lang w:eastAsia="hu-HU"/>
              </w:rPr>
              <w:t xml:space="preserve">   </w:t>
            </w:r>
            <w:proofErr w:type="gramEnd"/>
            <w:r w:rsidR="006C4D81" w:rsidRPr="00247738">
              <w:rPr>
                <w:rFonts w:asciiTheme="minorHAnsi" w:eastAsia="MyriadPro-Light" w:hAnsiTheme="minorHAnsi"/>
                <w:sz w:val="22"/>
                <w:szCs w:val="22"/>
                <w:lang w:eastAsia="hu-HU"/>
              </w:rPr>
              <w:t xml:space="preserve"> dr. Zsirai Erzsébet</w:t>
            </w:r>
          </w:p>
        </w:tc>
        <w:tc>
          <w:tcPr>
            <w:tcW w:w="2445"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Telefon:</w:t>
            </w:r>
            <w:r w:rsidR="006C4D81" w:rsidRPr="00247738">
              <w:rPr>
                <w:rFonts w:asciiTheme="minorHAnsi" w:eastAsia="MyriadPro-Light" w:hAnsiTheme="minorHAnsi"/>
                <w:sz w:val="22"/>
                <w:szCs w:val="22"/>
                <w:lang w:eastAsia="hu-HU"/>
              </w:rPr>
              <w:t xml:space="preserve"> +36-99-514200</w:t>
            </w:r>
          </w:p>
        </w:tc>
      </w:tr>
      <w:tr w:rsidR="000B3051" w:rsidRPr="00247738" w:rsidTr="004B4552">
        <w:tc>
          <w:tcPr>
            <w:tcW w:w="7333" w:type="dxa"/>
            <w:gridSpan w:val="3"/>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E-mail:</w:t>
            </w:r>
            <w:r w:rsidR="006C4D81" w:rsidRPr="00247738">
              <w:rPr>
                <w:rFonts w:asciiTheme="minorHAnsi" w:eastAsia="MyriadPro-Light" w:hAnsiTheme="minorHAnsi"/>
                <w:sz w:val="22"/>
                <w:szCs w:val="22"/>
                <w:lang w:eastAsia="hu-HU"/>
              </w:rPr>
              <w:t xml:space="preserve"> kozbeszerzes@sopronigyogykozpont.hu</w:t>
            </w:r>
          </w:p>
        </w:tc>
        <w:tc>
          <w:tcPr>
            <w:tcW w:w="2445" w:type="dxa"/>
          </w:tcPr>
          <w:p w:rsidR="000B3051" w:rsidRPr="00247738" w:rsidRDefault="000B3051" w:rsidP="004B4552">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Fax:</w:t>
            </w:r>
            <w:r w:rsidR="006C4D81" w:rsidRPr="00247738">
              <w:rPr>
                <w:rFonts w:asciiTheme="minorHAnsi" w:eastAsia="MyriadPro-Light" w:hAnsiTheme="minorHAnsi"/>
                <w:sz w:val="22"/>
                <w:szCs w:val="22"/>
                <w:lang w:eastAsia="hu-HU"/>
              </w:rPr>
              <w:t xml:space="preserve"> +36-99-514-250</w:t>
            </w:r>
          </w:p>
        </w:tc>
      </w:tr>
      <w:tr w:rsidR="000B3051" w:rsidRPr="00247738" w:rsidTr="00E519C9">
        <w:tc>
          <w:tcPr>
            <w:tcW w:w="9778" w:type="dxa"/>
            <w:gridSpan w:val="4"/>
          </w:tcPr>
          <w:p w:rsidR="000B3051" w:rsidRPr="00247738" w:rsidRDefault="000B305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Internetcím(</w:t>
            </w:r>
            <w:proofErr w:type="spellStart"/>
            <w:r w:rsidRPr="00247738">
              <w:rPr>
                <w:rFonts w:asciiTheme="minorHAnsi" w:eastAsia="MyriadPro-Semibold" w:hAnsiTheme="minorHAnsi"/>
                <w:b/>
                <w:sz w:val="22"/>
                <w:szCs w:val="22"/>
                <w:lang w:eastAsia="hu-HU"/>
              </w:rPr>
              <w:t>ek</w:t>
            </w:r>
            <w:proofErr w:type="spellEnd"/>
            <w:r w:rsidRPr="00247738">
              <w:rPr>
                <w:rFonts w:asciiTheme="minorHAnsi" w:eastAsia="MyriadPro-Semibold" w:hAnsiTheme="minorHAnsi"/>
                <w:b/>
                <w:sz w:val="22"/>
                <w:szCs w:val="22"/>
                <w:lang w:eastAsia="hu-HU"/>
              </w:rPr>
              <w:t>)</w:t>
            </w:r>
          </w:p>
          <w:p w:rsidR="000B3051" w:rsidRPr="00247738" w:rsidRDefault="000B3051" w:rsidP="00E519C9">
            <w:pPr>
              <w:autoSpaceDE w:val="0"/>
              <w:autoSpaceDN w:val="0"/>
              <w:adjustRightInd w:val="0"/>
              <w:spacing w:before="120" w:after="120"/>
              <w:jc w:val="left"/>
              <w:rPr>
                <w:rFonts w:asciiTheme="minorHAnsi" w:eastAsia="MyriadPro-LightIt" w:hAnsiTheme="minorHAnsi"/>
                <w:i/>
                <w:iCs/>
                <w:sz w:val="22"/>
                <w:szCs w:val="22"/>
                <w:lang w:eastAsia="hu-HU"/>
              </w:rPr>
            </w:pPr>
            <w:r w:rsidRPr="00247738">
              <w:rPr>
                <w:rFonts w:asciiTheme="minorHAnsi" w:eastAsia="MyriadPro-Light" w:hAnsiTheme="minorHAnsi"/>
                <w:sz w:val="22"/>
                <w:szCs w:val="22"/>
                <w:lang w:eastAsia="hu-HU"/>
              </w:rPr>
              <w:t xml:space="preserve">Az ajánlatkérő általános címe: </w:t>
            </w:r>
            <w:r w:rsidRPr="00247738">
              <w:rPr>
                <w:rFonts w:asciiTheme="minorHAnsi" w:eastAsia="MyriadPro-LightIt" w:hAnsiTheme="minorHAnsi"/>
                <w:i/>
                <w:iCs/>
                <w:sz w:val="22"/>
                <w:szCs w:val="22"/>
                <w:lang w:eastAsia="hu-HU"/>
              </w:rPr>
              <w:t>(URL)</w:t>
            </w:r>
            <w:r w:rsidR="006C4D81" w:rsidRPr="00247738">
              <w:rPr>
                <w:rFonts w:asciiTheme="minorHAnsi" w:eastAsia="MyriadPro-LightIt" w:hAnsiTheme="minorHAnsi"/>
                <w:i/>
                <w:iCs/>
                <w:sz w:val="22"/>
                <w:szCs w:val="22"/>
                <w:lang w:eastAsia="hu-HU"/>
              </w:rPr>
              <w:t xml:space="preserve">  </w:t>
            </w:r>
            <w:hyperlink r:id="rId10" w:history="1">
              <w:r w:rsidR="006C4D81" w:rsidRPr="00247738">
                <w:rPr>
                  <w:rStyle w:val="Hiperhivatkozs"/>
                  <w:rFonts w:asciiTheme="minorHAnsi" w:hAnsiTheme="minorHAnsi"/>
                  <w:i/>
                  <w:iCs/>
                  <w:color w:val="auto"/>
                  <w:sz w:val="22"/>
                  <w:szCs w:val="22"/>
                </w:rPr>
                <w:t>http://www.sopronigyogykozpont.hu/</w:t>
              </w:r>
            </w:hyperlink>
          </w:p>
          <w:p w:rsidR="000B3051" w:rsidRPr="00247738" w:rsidRDefault="000B3051" w:rsidP="00E519C9">
            <w:pPr>
              <w:autoSpaceDE w:val="0"/>
              <w:autoSpaceDN w:val="0"/>
              <w:adjustRightInd w:val="0"/>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A felhasználói oldal címe: </w:t>
            </w:r>
            <w:ins w:id="2" w:author="dr. Rókusz Gábor" w:date="2018-04-23T14:59:00Z">
              <w:r w:rsidR="00C060C4" w:rsidRPr="00C060C4">
                <w:rPr>
                  <w:rFonts w:asciiTheme="minorHAnsi" w:eastAsia="MyriadPro-LightIt" w:hAnsiTheme="minorHAnsi"/>
                  <w:i/>
                  <w:iCs/>
                  <w:sz w:val="22"/>
                  <w:szCs w:val="22"/>
                  <w:lang w:eastAsia="hu-HU"/>
                </w:rPr>
                <w:t>https://ekr.gov.hu/</w:t>
              </w:r>
            </w:ins>
            <w:del w:id="3" w:author="dr. Rókusz Gábor" w:date="2018-04-23T14:59:00Z">
              <w:r w:rsidRPr="00247738" w:rsidDel="00C060C4">
                <w:rPr>
                  <w:rFonts w:asciiTheme="minorHAnsi" w:eastAsia="MyriadPro-LightIt" w:hAnsiTheme="minorHAnsi"/>
                  <w:i/>
                  <w:iCs/>
                  <w:sz w:val="22"/>
                  <w:szCs w:val="22"/>
                  <w:lang w:eastAsia="hu-HU"/>
                </w:rPr>
                <w:delText>(URL)</w:delText>
              </w:r>
            </w:del>
          </w:p>
        </w:tc>
      </w:tr>
    </w:tbl>
    <w:p w:rsidR="004B4552" w:rsidRPr="00247738" w:rsidRDefault="004B4552">
      <w:pPr>
        <w:rPr>
          <w:rFonts w:asciiTheme="minorHAnsi" w:hAnsiTheme="minorHAnsi"/>
          <w:sz w:val="22"/>
          <w:szCs w:val="22"/>
        </w:rPr>
      </w:pPr>
    </w:p>
    <w:p w:rsidR="004B4552" w:rsidRPr="00247738" w:rsidRDefault="00E17496">
      <w:pPr>
        <w:rPr>
          <w:rFonts w:asciiTheme="minorHAnsi" w:hAnsiTheme="minorHAnsi"/>
          <w:sz w:val="22"/>
          <w:szCs w:val="22"/>
          <w:lang w:eastAsia="hu-HU"/>
        </w:rPr>
      </w:pPr>
      <w:r w:rsidRPr="00247738">
        <w:rPr>
          <w:rFonts w:asciiTheme="minorHAnsi" w:hAnsiTheme="minorHAnsi"/>
          <w:b/>
          <w:sz w:val="22"/>
          <w:szCs w:val="22"/>
        </w:rPr>
        <w:t>I</w:t>
      </w:r>
      <w:r w:rsidR="004B4552" w:rsidRPr="00247738">
        <w:rPr>
          <w:rFonts w:asciiTheme="minorHAnsi" w:hAnsiTheme="minorHAnsi"/>
          <w:b/>
          <w:sz w:val="22"/>
          <w:szCs w:val="22"/>
        </w:rPr>
        <w:t>.2) Közös közbeszerzés</w:t>
      </w:r>
      <w:r w:rsidR="004B4552" w:rsidRPr="00247738">
        <w:rPr>
          <w:rFonts w:asciiTheme="minorHAnsi" w:hAnsiTheme="minorHAnsi"/>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247738" w:rsidTr="00E519C9">
        <w:tc>
          <w:tcPr>
            <w:tcW w:w="9778" w:type="dxa"/>
          </w:tcPr>
          <w:p w:rsidR="004B4552" w:rsidRPr="00247738" w:rsidRDefault="00F453D1" w:rsidP="004B4552">
            <w:pPr>
              <w:spacing w:before="120" w:after="120"/>
              <w:ind w:left="60"/>
              <w:rPr>
                <w:rFonts w:asciiTheme="minorHAnsi" w:eastAsia="MyriadPro-Light" w:hAnsiTheme="minorHAnsi"/>
                <w:sz w:val="22"/>
                <w:szCs w:val="22"/>
                <w:lang w:eastAsia="hu-HU"/>
              </w:rPr>
            </w:pPr>
            <w:r w:rsidRPr="00247738">
              <w:rPr>
                <w:rFonts w:asciiTheme="minorHAnsi" w:hAnsiTheme="minorHAnsi"/>
                <w:bCs/>
                <w:sz w:val="22"/>
                <w:szCs w:val="22"/>
              </w:rPr>
              <w:fldChar w:fldCharType="begin">
                <w:ffData>
                  <w:name w:val="Check16"/>
                  <w:enabled/>
                  <w:calcOnExit w:val="0"/>
                  <w:checkBox>
                    <w:sizeAuto/>
                    <w:default w:val="0"/>
                  </w:checkBox>
                </w:ffData>
              </w:fldChar>
            </w:r>
            <w:r w:rsidR="004B4552"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247738">
              <w:rPr>
                <w:rFonts w:asciiTheme="minorHAnsi" w:hAnsiTheme="minorHAnsi"/>
                <w:bCs/>
                <w:sz w:val="22"/>
                <w:szCs w:val="22"/>
              </w:rPr>
              <w:fldChar w:fldCharType="end"/>
            </w:r>
            <w:r w:rsidR="004B4552" w:rsidRPr="00247738">
              <w:rPr>
                <w:rFonts w:asciiTheme="minorHAnsi" w:hAnsiTheme="minorHAnsi"/>
                <w:bCs/>
                <w:sz w:val="22"/>
                <w:szCs w:val="22"/>
              </w:rPr>
              <w:t xml:space="preserve"> </w:t>
            </w:r>
            <w:r w:rsidR="004B4552" w:rsidRPr="00247738">
              <w:rPr>
                <w:rFonts w:asciiTheme="minorHAnsi" w:eastAsia="MyriadPro-Light" w:hAnsiTheme="minorHAnsi"/>
                <w:sz w:val="22"/>
                <w:szCs w:val="22"/>
                <w:lang w:eastAsia="hu-HU"/>
              </w:rPr>
              <w:t>A szerződés közös közbeszerzés formájában valósul meg.</w:t>
            </w:r>
          </w:p>
          <w:p w:rsidR="004B4552" w:rsidRPr="00247738" w:rsidRDefault="004B4552" w:rsidP="004B4552">
            <w:pPr>
              <w:spacing w:before="120" w:after="120"/>
              <w:ind w:left="284"/>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Több ország részvételével megvalósuló közös közbeszerzés esetében - az alkalmazandó nemzeti közbeszerzési jogszabály:</w:t>
            </w:r>
          </w:p>
          <w:p w:rsidR="004B4552" w:rsidRPr="00247738" w:rsidRDefault="00F453D1" w:rsidP="004B4552">
            <w:pPr>
              <w:spacing w:before="120" w:after="120"/>
              <w:ind w:left="60"/>
              <w:rPr>
                <w:rFonts w:asciiTheme="minorHAnsi" w:eastAsia="MyriadPro-Semibold" w:hAnsiTheme="minorHAnsi"/>
                <w:sz w:val="22"/>
                <w:szCs w:val="22"/>
                <w:lang w:eastAsia="hu-HU"/>
              </w:rPr>
            </w:pPr>
            <w:r w:rsidRPr="00247738">
              <w:rPr>
                <w:rFonts w:asciiTheme="minorHAnsi" w:hAnsiTheme="minorHAnsi"/>
                <w:bCs/>
                <w:sz w:val="22"/>
                <w:szCs w:val="22"/>
              </w:rPr>
              <w:fldChar w:fldCharType="begin">
                <w:ffData>
                  <w:name w:val="Check16"/>
                  <w:enabled/>
                  <w:calcOnExit w:val="0"/>
                  <w:checkBox>
                    <w:sizeAuto/>
                    <w:default w:val="0"/>
                  </w:checkBox>
                </w:ffData>
              </w:fldChar>
            </w:r>
            <w:r w:rsidR="004B4552"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247738">
              <w:rPr>
                <w:rFonts w:asciiTheme="minorHAnsi" w:hAnsiTheme="minorHAnsi"/>
                <w:bCs/>
                <w:sz w:val="22"/>
                <w:szCs w:val="22"/>
              </w:rPr>
              <w:fldChar w:fldCharType="end"/>
            </w:r>
            <w:r w:rsidR="004B4552" w:rsidRPr="00247738">
              <w:rPr>
                <w:rFonts w:asciiTheme="minorHAnsi" w:hAnsiTheme="minorHAnsi"/>
                <w:bCs/>
                <w:sz w:val="22"/>
                <w:szCs w:val="22"/>
              </w:rPr>
              <w:t xml:space="preserve"> </w:t>
            </w:r>
            <w:r w:rsidR="004B4552" w:rsidRPr="00247738">
              <w:rPr>
                <w:rFonts w:asciiTheme="minorHAnsi" w:eastAsia="MyriadPro-Light" w:hAnsiTheme="minorHAnsi"/>
                <w:sz w:val="22"/>
                <w:szCs w:val="22"/>
                <w:lang w:eastAsia="hu-HU"/>
              </w:rPr>
              <w:t>A szerződést központi beszerző szerv ítéli oda.</w:t>
            </w:r>
          </w:p>
        </w:tc>
      </w:tr>
    </w:tbl>
    <w:p w:rsidR="00E519C9" w:rsidRPr="00247738" w:rsidRDefault="00E519C9">
      <w:pPr>
        <w:rPr>
          <w:rFonts w:asciiTheme="minorHAnsi" w:hAnsiTheme="minorHAnsi"/>
          <w:sz w:val="22"/>
          <w:szCs w:val="22"/>
          <w:lang w:eastAsia="hu-HU"/>
        </w:rPr>
      </w:pPr>
    </w:p>
    <w:p w:rsidR="004B4552" w:rsidRPr="00247738" w:rsidRDefault="004B4552" w:rsidP="004B4552">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247738" w:rsidTr="00E519C9">
        <w:tc>
          <w:tcPr>
            <w:tcW w:w="9778" w:type="dxa"/>
          </w:tcPr>
          <w:p w:rsidR="004B4552" w:rsidRPr="00247738" w:rsidRDefault="004B4552" w:rsidP="00E519C9">
            <w:pPr>
              <w:autoSpaceDE w:val="0"/>
              <w:autoSpaceDN w:val="0"/>
              <w:adjustRightInd w:val="0"/>
              <w:spacing w:before="120" w:after="120"/>
              <w:jc w:val="left"/>
              <w:rPr>
                <w:rFonts w:asciiTheme="minorHAnsi" w:eastAsia="HiraKakuPro-W3" w:hAnsiTheme="minorHAnsi"/>
                <w:sz w:val="22"/>
                <w:szCs w:val="22"/>
                <w:lang w:eastAsia="hu-HU"/>
              </w:rPr>
            </w:pPr>
            <w:del w:id="4" w:author="dr. Rókusz Gábor" w:date="2018-04-23T15:00:00Z">
              <w:r w:rsidRPr="00247738" w:rsidDel="00C060C4">
                <w:rPr>
                  <w:rFonts w:ascii="MS Gothic" w:eastAsia="MS Gothic" w:hAnsi="MS Gothic" w:cs="MS Gothic" w:hint="eastAsia"/>
                  <w:sz w:val="22"/>
                  <w:szCs w:val="22"/>
                  <w:lang w:eastAsia="hu-HU"/>
                </w:rPr>
                <w:delText>◯</w:delText>
              </w:r>
              <w:r w:rsidRPr="00247738" w:rsidDel="00C060C4">
                <w:rPr>
                  <w:rFonts w:asciiTheme="minorHAnsi" w:eastAsia="HiraKakuPro-W3" w:hAnsiTheme="minorHAnsi"/>
                  <w:sz w:val="22"/>
                  <w:szCs w:val="22"/>
                  <w:lang w:eastAsia="hu-HU"/>
                </w:rPr>
                <w:delText xml:space="preserve"> </w:delText>
              </w:r>
            </w:del>
            <w:ins w:id="5" w:author="dr. Rókusz Gábor" w:date="2018-04-23T15:00:00Z">
              <w:r w:rsidR="00C060C4">
                <w:rPr>
                  <w:rFonts w:ascii="MS Gothic" w:eastAsia="MS Gothic" w:hAnsi="MS Gothic" w:cs="MS Gothic" w:hint="eastAsia"/>
                  <w:sz w:val="22"/>
                  <w:szCs w:val="22"/>
                  <w:lang w:eastAsia="hu-HU"/>
                </w:rPr>
                <w:t>X</w:t>
              </w:r>
              <w:r w:rsidR="00C060C4" w:rsidRPr="00247738">
                <w:rPr>
                  <w:rFonts w:asciiTheme="minorHAnsi" w:eastAsia="HiraKakuPro-W3" w:hAnsiTheme="minorHAnsi"/>
                  <w:sz w:val="22"/>
                  <w:szCs w:val="22"/>
                  <w:lang w:eastAsia="hu-HU"/>
                </w:rPr>
                <w:t xml:space="preserve"> </w:t>
              </w:r>
            </w:ins>
            <w:r w:rsidR="00707D70" w:rsidRPr="00247738">
              <w:rPr>
                <w:rFonts w:asciiTheme="minorHAnsi" w:eastAsia="MyriadPro-Light" w:hAnsiTheme="minorHAnsi"/>
                <w:sz w:val="22"/>
                <w:szCs w:val="22"/>
                <w:lang w:eastAsia="hu-HU"/>
              </w:rPr>
              <w:t xml:space="preserve">A közbeszerzési dokumentáció korlátozás nélkül, </w:t>
            </w:r>
            <w:proofErr w:type="gramStart"/>
            <w:r w:rsidR="00707D70" w:rsidRPr="00247738">
              <w:rPr>
                <w:rFonts w:asciiTheme="minorHAnsi" w:eastAsia="MyriadPro-Light" w:hAnsiTheme="minorHAnsi"/>
                <w:sz w:val="22"/>
                <w:szCs w:val="22"/>
                <w:lang w:eastAsia="hu-HU"/>
              </w:rPr>
              <w:t>teljes körűen</w:t>
            </w:r>
            <w:proofErr w:type="gramEnd"/>
            <w:r w:rsidR="00707D70" w:rsidRPr="00247738">
              <w:rPr>
                <w:rFonts w:asciiTheme="minorHAnsi" w:eastAsia="MyriadPro-Light" w:hAnsiTheme="minorHAnsi"/>
                <w:sz w:val="22"/>
                <w:szCs w:val="22"/>
                <w:lang w:eastAsia="hu-HU"/>
              </w:rPr>
              <w:t xml:space="preserve">, közvetlenül és díjmentesen elérhető a következő címen: </w:t>
            </w:r>
            <w:del w:id="6" w:author="dr. Rókusz Gábor" w:date="2018-04-23T15:00:00Z">
              <w:r w:rsidR="00707D70" w:rsidRPr="00247738" w:rsidDel="00C060C4">
                <w:rPr>
                  <w:rFonts w:asciiTheme="minorHAnsi" w:eastAsia="MyriadPro-Light" w:hAnsiTheme="minorHAnsi"/>
                  <w:i/>
                  <w:iCs/>
                  <w:sz w:val="22"/>
                  <w:szCs w:val="22"/>
                  <w:lang w:eastAsia="hu-HU"/>
                </w:rPr>
                <w:delText>(URL</w:delText>
              </w:r>
              <w:r w:rsidR="00707D70" w:rsidRPr="00247738" w:rsidDel="00C060C4">
                <w:rPr>
                  <w:rFonts w:asciiTheme="minorHAnsi" w:eastAsia="MyriadPro-Light" w:hAnsiTheme="minorHAnsi"/>
                  <w:b/>
                  <w:bCs/>
                  <w:sz w:val="22"/>
                  <w:szCs w:val="22"/>
                  <w:lang w:eastAsia="hu-HU"/>
                </w:rPr>
                <w:delText>)</w:delText>
              </w:r>
            </w:del>
            <w:ins w:id="7" w:author="dr. Rókusz Gábor" w:date="2018-04-23T15:00:00Z">
              <w:r w:rsidR="00C060C4" w:rsidRPr="00C060C4">
                <w:rPr>
                  <w:rFonts w:asciiTheme="minorHAnsi" w:eastAsia="MyriadPro-LightIt" w:hAnsiTheme="minorHAnsi"/>
                  <w:i/>
                  <w:iCs/>
                  <w:sz w:val="22"/>
                  <w:szCs w:val="22"/>
                  <w:lang w:eastAsia="hu-HU"/>
                </w:rPr>
                <w:t xml:space="preserve"> https://ekr.gov.hu</w:t>
              </w:r>
            </w:ins>
          </w:p>
          <w:p w:rsidR="004B4552" w:rsidRPr="00247738" w:rsidRDefault="00C060C4" w:rsidP="00A56546">
            <w:pPr>
              <w:autoSpaceDE w:val="0"/>
              <w:autoSpaceDN w:val="0"/>
              <w:adjustRightInd w:val="0"/>
              <w:spacing w:before="120" w:after="120"/>
              <w:jc w:val="left"/>
              <w:rPr>
                <w:rFonts w:asciiTheme="minorHAnsi" w:eastAsia="MyriadPro-Light" w:hAnsiTheme="minorHAnsi"/>
                <w:b/>
                <w:sz w:val="22"/>
                <w:szCs w:val="22"/>
                <w:lang w:eastAsia="hu-HU"/>
              </w:rPr>
            </w:pPr>
            <w:ins w:id="8" w:author="dr. Rókusz Gábor" w:date="2018-04-23T15:00:00Z">
              <w:r w:rsidRPr="00247738">
                <w:rPr>
                  <w:rFonts w:ascii="MS Gothic" w:eastAsia="MS Gothic" w:hAnsi="MS Gothic" w:cs="MS Gothic" w:hint="eastAsia"/>
                  <w:sz w:val="22"/>
                  <w:szCs w:val="22"/>
                  <w:lang w:eastAsia="hu-HU"/>
                </w:rPr>
                <w:t>◯</w:t>
              </w:r>
            </w:ins>
            <w:del w:id="9" w:author="dr. Rókusz Gábor" w:date="2018-04-23T15:00:00Z">
              <w:r w:rsidR="00DC3FB8" w:rsidRPr="00247738" w:rsidDel="00C060C4">
                <w:rPr>
                  <w:rFonts w:ascii="MS Gothic" w:eastAsia="MS Gothic" w:hAnsi="MS Gothic" w:cs="MS Gothic" w:hint="eastAsia"/>
                  <w:b/>
                  <w:sz w:val="22"/>
                  <w:szCs w:val="22"/>
                  <w:lang w:eastAsia="hu-HU"/>
                </w:rPr>
                <w:delText>x</w:delText>
              </w:r>
            </w:del>
            <w:r w:rsidR="004B4552" w:rsidRPr="00247738">
              <w:rPr>
                <w:rFonts w:asciiTheme="minorHAnsi" w:eastAsia="HiraKakuPro-W3" w:hAnsiTheme="minorHAnsi"/>
                <w:sz w:val="22"/>
                <w:szCs w:val="22"/>
                <w:lang w:eastAsia="hu-HU"/>
              </w:rPr>
              <w:t xml:space="preserve"> </w:t>
            </w:r>
            <w:r w:rsidR="00707D70" w:rsidRPr="00247738">
              <w:rPr>
                <w:rFonts w:asciiTheme="minorHAnsi" w:eastAsia="MyriadPro-Light" w:hAnsiTheme="minorHAnsi"/>
                <w:sz w:val="22"/>
                <w:szCs w:val="22"/>
                <w:lang w:eastAsia="hu-HU"/>
              </w:rPr>
              <w:t xml:space="preserve">A közbeszerzési dokumentációhoz történő hozzáférés korlátozott. További információ a következő helyről érhető el: </w:t>
            </w:r>
            <w:del w:id="10" w:author="dr. Rókusz Gábor" w:date="2018-04-23T15:00:00Z">
              <w:r w:rsidR="00DC3FB8" w:rsidRPr="00247738" w:rsidDel="00C060C4">
                <w:rPr>
                  <w:rFonts w:asciiTheme="minorHAnsi" w:eastAsia="MyriadPro-Light" w:hAnsiTheme="minorHAnsi"/>
                  <w:sz w:val="22"/>
                  <w:szCs w:val="22"/>
                  <w:lang w:eastAsia="hu-HU"/>
                </w:rPr>
                <w:delText xml:space="preserve">  </w:delText>
              </w:r>
              <w:r w:rsidR="00DC3FB8" w:rsidRPr="00247738" w:rsidDel="00C060C4">
                <w:rPr>
                  <w:rFonts w:asciiTheme="minorHAnsi" w:eastAsia="MyriadPro-Light" w:hAnsiTheme="minorHAnsi"/>
                  <w:b/>
                  <w:sz w:val="22"/>
                  <w:szCs w:val="22"/>
                  <w:lang w:eastAsia="hu-HU"/>
                </w:rPr>
                <w:delText>kozbeszerzes@sopronigyogykozpont.hu</w:delText>
              </w:r>
            </w:del>
          </w:p>
        </w:tc>
      </w:tr>
      <w:tr w:rsidR="004B4552" w:rsidRPr="00247738" w:rsidTr="00E519C9">
        <w:tc>
          <w:tcPr>
            <w:tcW w:w="9778" w:type="dxa"/>
          </w:tcPr>
          <w:p w:rsidR="004B4552" w:rsidRPr="00247738" w:rsidRDefault="00707D70" w:rsidP="00707D70">
            <w:pPr>
              <w:spacing w:before="120" w:after="120"/>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További információ a következő címen szerezhető be</w:t>
            </w:r>
          </w:p>
          <w:p w:rsidR="004B4552" w:rsidRPr="00247738" w:rsidRDefault="00C060C4" w:rsidP="00E519C9">
            <w:pPr>
              <w:autoSpaceDE w:val="0"/>
              <w:autoSpaceDN w:val="0"/>
              <w:adjustRightInd w:val="0"/>
              <w:spacing w:before="120" w:after="120"/>
              <w:jc w:val="left"/>
              <w:rPr>
                <w:rFonts w:asciiTheme="minorHAnsi" w:eastAsia="MyriadPro-Light" w:hAnsiTheme="minorHAnsi"/>
                <w:b/>
                <w:sz w:val="22"/>
                <w:szCs w:val="22"/>
                <w:lang w:eastAsia="hu-HU"/>
              </w:rPr>
            </w:pPr>
            <w:ins w:id="11" w:author="dr. Rókusz Gábor" w:date="2018-04-23T15:01: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ins>
            <w:del w:id="12" w:author="dr. Rókusz Gábor" w:date="2018-04-23T15:01:00Z">
              <w:r w:rsidR="006C4D81" w:rsidRPr="00247738" w:rsidDel="00C060C4">
                <w:rPr>
                  <w:rFonts w:asciiTheme="minorHAnsi" w:eastAsia="MS Gothic" w:hAnsiTheme="minorHAnsi" w:cs="MS Gothic"/>
                  <w:b/>
                  <w:sz w:val="22"/>
                  <w:szCs w:val="22"/>
                  <w:lang w:eastAsia="hu-HU"/>
                </w:rPr>
                <w:delText>x</w:delText>
              </w:r>
            </w:del>
            <w:r w:rsidR="006C4D81" w:rsidRPr="00247738">
              <w:rPr>
                <w:rFonts w:asciiTheme="minorHAnsi" w:eastAsia="MS Gothic" w:hAnsiTheme="minorHAnsi" w:cs="MS Gothic"/>
                <w:b/>
                <w:sz w:val="22"/>
                <w:szCs w:val="22"/>
                <w:lang w:eastAsia="hu-HU"/>
              </w:rPr>
              <w:t xml:space="preserve"> </w:t>
            </w:r>
            <w:r w:rsidR="004B4552" w:rsidRPr="00247738">
              <w:rPr>
                <w:rFonts w:asciiTheme="minorHAnsi" w:eastAsia="HiraKakuPro-W3" w:hAnsiTheme="minorHAnsi"/>
                <w:b/>
                <w:sz w:val="22"/>
                <w:szCs w:val="22"/>
                <w:lang w:eastAsia="hu-HU"/>
              </w:rPr>
              <w:t xml:space="preserve"> </w:t>
            </w:r>
            <w:r w:rsidR="004B4552" w:rsidRPr="00247738">
              <w:rPr>
                <w:rFonts w:asciiTheme="minorHAnsi" w:eastAsia="MyriadPro-Light" w:hAnsiTheme="minorHAnsi"/>
                <w:b/>
                <w:sz w:val="22"/>
                <w:szCs w:val="22"/>
                <w:lang w:eastAsia="hu-HU"/>
              </w:rPr>
              <w:t>a fent említett cím</w:t>
            </w:r>
            <w:r w:rsidR="006C4D81" w:rsidRPr="00247738">
              <w:rPr>
                <w:rFonts w:asciiTheme="minorHAnsi" w:eastAsia="MyriadPro-Light" w:hAnsiTheme="minorHAnsi"/>
                <w:b/>
                <w:sz w:val="22"/>
                <w:szCs w:val="22"/>
                <w:lang w:eastAsia="hu-HU"/>
              </w:rPr>
              <w:t xml:space="preserve">   </w:t>
            </w:r>
          </w:p>
          <w:p w:rsidR="004B4552" w:rsidRPr="00247738" w:rsidRDefault="004B4552" w:rsidP="00E519C9">
            <w:pPr>
              <w:spacing w:before="120" w:after="120"/>
              <w:rPr>
                <w:rFonts w:asciiTheme="minorHAnsi" w:eastAsia="MyriadPro-Semibold" w:hAnsiTheme="minorHAnsi"/>
                <w:sz w:val="22"/>
                <w:szCs w:val="22"/>
                <w:lang w:eastAsia="hu-HU"/>
              </w:rPr>
            </w:pPr>
            <w:del w:id="13" w:author="dr. Rókusz Gábor" w:date="2018-04-23T15:01:00Z">
              <w:r w:rsidRPr="00247738" w:rsidDel="00C060C4">
                <w:rPr>
                  <w:rFonts w:ascii="MS Gothic" w:eastAsia="MS Gothic" w:hAnsi="MS Gothic" w:cs="MS Gothic" w:hint="eastAsia"/>
                  <w:sz w:val="22"/>
                  <w:szCs w:val="22"/>
                  <w:lang w:eastAsia="hu-HU"/>
                </w:rPr>
                <w:delText>◯</w:delText>
              </w:r>
              <w:r w:rsidRPr="00247738" w:rsidDel="00C060C4">
                <w:rPr>
                  <w:rFonts w:asciiTheme="minorHAnsi" w:eastAsia="HiraKakuPro-W3" w:hAnsiTheme="minorHAnsi"/>
                  <w:sz w:val="22"/>
                  <w:szCs w:val="22"/>
                  <w:lang w:eastAsia="hu-HU"/>
                </w:rPr>
                <w:delText xml:space="preserve"> </w:delText>
              </w:r>
            </w:del>
            <w:ins w:id="14" w:author="dr. Rókusz Gábor" w:date="2018-04-23T15:01:00Z">
              <w:r w:rsidR="00C060C4">
                <w:rPr>
                  <w:rFonts w:ascii="MS Gothic" w:eastAsia="MS Gothic" w:hAnsi="MS Gothic" w:cs="MS Gothic" w:hint="eastAsia"/>
                  <w:sz w:val="22"/>
                  <w:szCs w:val="22"/>
                  <w:lang w:eastAsia="hu-HU"/>
                </w:rPr>
                <w:t>X</w:t>
              </w:r>
              <w:r w:rsidR="00C060C4" w:rsidRPr="00247738">
                <w:rPr>
                  <w:rFonts w:asciiTheme="minorHAnsi" w:eastAsia="HiraKakuPro-W3" w:hAnsiTheme="minorHAnsi"/>
                  <w:sz w:val="22"/>
                  <w:szCs w:val="22"/>
                  <w:lang w:eastAsia="hu-HU"/>
                </w:rPr>
                <w:t xml:space="preserve"> </w:t>
              </w:r>
            </w:ins>
            <w:r w:rsidRPr="00247738">
              <w:rPr>
                <w:rFonts w:asciiTheme="minorHAnsi" w:eastAsia="MyriadPro-Light" w:hAnsiTheme="minorHAnsi"/>
                <w:sz w:val="22"/>
                <w:szCs w:val="22"/>
                <w:lang w:eastAsia="hu-HU"/>
              </w:rPr>
              <w:t xml:space="preserve">másik cím: </w:t>
            </w:r>
            <w:del w:id="15" w:author="dr. Rókusz Gábor" w:date="2018-04-23T15:01:00Z">
              <w:r w:rsidRPr="00247738" w:rsidDel="00C060C4">
                <w:rPr>
                  <w:rFonts w:asciiTheme="minorHAnsi" w:eastAsia="MyriadPro-LightIt" w:hAnsiTheme="minorHAnsi"/>
                  <w:i/>
                  <w:iCs/>
                  <w:sz w:val="22"/>
                  <w:szCs w:val="22"/>
                  <w:lang w:eastAsia="hu-HU"/>
                </w:rPr>
                <w:delText>(adjon meg másik címet)</w:delText>
              </w:r>
            </w:del>
            <w:ins w:id="16" w:author="dr. Rókusz Gábor" w:date="2018-04-23T15:01:00Z">
              <w:r w:rsidR="00C060C4">
                <w:rPr>
                  <w:rFonts w:asciiTheme="minorHAnsi" w:eastAsia="MyriadPro-LightIt" w:hAnsiTheme="minorHAnsi"/>
                  <w:i/>
                  <w:iCs/>
                  <w:sz w:val="22"/>
                  <w:szCs w:val="22"/>
                  <w:lang w:eastAsia="hu-HU"/>
                </w:rPr>
                <w:t>kozbeszerzes@sopronigyogykozpont.hu</w:t>
              </w:r>
            </w:ins>
          </w:p>
        </w:tc>
      </w:tr>
      <w:tr w:rsidR="004B4552" w:rsidRPr="00247738" w:rsidTr="00E519C9">
        <w:tc>
          <w:tcPr>
            <w:tcW w:w="9778" w:type="dxa"/>
          </w:tcPr>
          <w:p w:rsidR="004B4552" w:rsidRPr="00247738" w:rsidRDefault="004B4552"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Az ajánlat vagy részvételi jelentkezés benyújtandó</w:t>
            </w:r>
          </w:p>
          <w:p w:rsidR="004B4552" w:rsidRPr="00247738" w:rsidRDefault="00F453D1" w:rsidP="00E519C9">
            <w:pPr>
              <w:autoSpaceDE w:val="0"/>
              <w:autoSpaceDN w:val="0"/>
              <w:adjustRightInd w:val="0"/>
              <w:spacing w:before="120" w:after="120"/>
              <w:jc w:val="left"/>
              <w:rPr>
                <w:rFonts w:asciiTheme="minorHAnsi" w:eastAsia="MyriadPro-LightIt" w:hAnsiTheme="minorHAnsi"/>
                <w:i/>
                <w:iCs/>
                <w:sz w:val="22"/>
                <w:szCs w:val="22"/>
                <w:lang w:eastAsia="hu-HU"/>
              </w:rPr>
            </w:pPr>
            <w:del w:id="17" w:author="dr. Rókusz Gábor" w:date="2018-04-23T15:01:00Z">
              <w:r w:rsidRPr="00247738" w:rsidDel="00C060C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4B4552" w:rsidRPr="00247738" w:rsidDel="00C060C4">
                <w:rPr>
                  <w:rFonts w:asciiTheme="minorHAnsi" w:eastAsia="MyriadPro-Light" w:hAnsiTheme="minorHAnsi"/>
                  <w:sz w:val="22"/>
                  <w:szCs w:val="22"/>
                  <w:lang w:eastAsia="hu-HU"/>
                </w:rPr>
                <w:delInstrText xml:space="preserve"> FORMCHECKBOX </w:del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247738" w:rsidDel="00C060C4">
                <w:rPr>
                  <w:rFonts w:asciiTheme="minorHAnsi" w:eastAsia="MyriadPro-Light" w:hAnsiTheme="minorHAnsi"/>
                  <w:sz w:val="22"/>
                  <w:szCs w:val="22"/>
                  <w:lang w:eastAsia="hu-HU"/>
                </w:rPr>
                <w:fldChar w:fldCharType="end"/>
              </w:r>
              <w:r w:rsidR="004B4552" w:rsidRPr="00247738" w:rsidDel="00C060C4">
                <w:rPr>
                  <w:rFonts w:asciiTheme="minorHAnsi" w:eastAsia="MyriadPro-Light" w:hAnsiTheme="minorHAnsi"/>
                  <w:sz w:val="22"/>
                  <w:szCs w:val="22"/>
                  <w:lang w:eastAsia="hu-HU"/>
                </w:rPr>
                <w:delText xml:space="preserve"> </w:delText>
              </w:r>
            </w:del>
            <w:ins w:id="18" w:author="dr. Rókusz Gábor" w:date="2018-04-23T15:01:00Z">
              <w:r w:rsidR="00C060C4">
                <w:rPr>
                  <w:rFonts w:asciiTheme="minorHAnsi" w:eastAsia="MyriadPro-Light" w:hAnsiTheme="minorHAnsi"/>
                  <w:sz w:val="22"/>
                  <w:szCs w:val="22"/>
                  <w:lang w:eastAsia="hu-HU"/>
                </w:rPr>
                <w:t xml:space="preserve">X </w:t>
              </w:r>
            </w:ins>
            <w:r w:rsidR="00707D70" w:rsidRPr="00247738">
              <w:rPr>
                <w:rFonts w:asciiTheme="minorHAnsi" w:eastAsia="MyriadPro-Light" w:hAnsiTheme="minorHAnsi"/>
                <w:sz w:val="22"/>
                <w:szCs w:val="22"/>
                <w:lang w:eastAsia="hu-HU"/>
              </w:rPr>
              <w:t>elektronikusan</w:t>
            </w:r>
            <w:r w:rsidR="004B4552" w:rsidRPr="00247738">
              <w:rPr>
                <w:rFonts w:asciiTheme="minorHAnsi" w:eastAsia="MyriadPro-Light" w:hAnsiTheme="minorHAnsi"/>
                <w:sz w:val="22"/>
                <w:szCs w:val="22"/>
                <w:lang w:eastAsia="hu-HU"/>
              </w:rPr>
              <w:t xml:space="preserve">: </w:t>
            </w:r>
            <w:r w:rsidR="004B4552" w:rsidRPr="00247738">
              <w:rPr>
                <w:rFonts w:asciiTheme="minorHAnsi" w:eastAsia="MyriadPro-LightIt" w:hAnsiTheme="minorHAnsi"/>
                <w:i/>
                <w:iCs/>
                <w:sz w:val="22"/>
                <w:szCs w:val="22"/>
                <w:lang w:eastAsia="hu-HU"/>
              </w:rPr>
              <w:t>(URL)</w:t>
            </w:r>
          </w:p>
          <w:p w:rsidR="004B4552" w:rsidRPr="00247738" w:rsidRDefault="00C060C4" w:rsidP="00E519C9">
            <w:pPr>
              <w:autoSpaceDE w:val="0"/>
              <w:autoSpaceDN w:val="0"/>
              <w:adjustRightInd w:val="0"/>
              <w:spacing w:before="120" w:after="120"/>
              <w:jc w:val="left"/>
              <w:rPr>
                <w:rFonts w:asciiTheme="minorHAnsi" w:eastAsia="MyriadPro-Light" w:hAnsiTheme="minorHAnsi"/>
                <w:b/>
                <w:sz w:val="22"/>
                <w:szCs w:val="22"/>
                <w:lang w:eastAsia="hu-HU"/>
              </w:rPr>
            </w:pPr>
            <w:ins w:id="19" w:author="dr. Rókusz Gábor" w:date="2018-04-23T15:00:00Z">
              <w:r w:rsidRPr="00247738">
                <w:rPr>
                  <w:rFonts w:ascii="MS Gothic" w:eastAsia="MS Gothic" w:hAnsi="MS Gothic" w:cs="MS Gothic" w:hint="eastAsia"/>
                  <w:sz w:val="22"/>
                  <w:szCs w:val="22"/>
                  <w:lang w:eastAsia="hu-HU"/>
                </w:rPr>
                <w:lastRenderedPageBreak/>
                <w:t>◯</w:t>
              </w:r>
              <w:r w:rsidRPr="00247738">
                <w:rPr>
                  <w:rFonts w:asciiTheme="minorHAnsi" w:eastAsia="HiraKakuPro-W3" w:hAnsiTheme="minorHAnsi"/>
                  <w:sz w:val="22"/>
                  <w:szCs w:val="22"/>
                  <w:lang w:eastAsia="hu-HU"/>
                </w:rPr>
                <w:t xml:space="preserve"> </w:t>
              </w:r>
            </w:ins>
            <w:del w:id="20" w:author="dr. Rókusz Gábor" w:date="2018-04-23T15:00:00Z">
              <w:r w:rsidR="006C4D81" w:rsidRPr="00247738" w:rsidDel="00C060C4">
                <w:rPr>
                  <w:rFonts w:asciiTheme="minorHAnsi" w:eastAsia="MS Gothic" w:hAnsiTheme="minorHAnsi" w:cs="MS Gothic"/>
                  <w:b/>
                  <w:sz w:val="22"/>
                  <w:szCs w:val="22"/>
                  <w:lang w:eastAsia="hu-HU"/>
                </w:rPr>
                <w:delText>X</w:delText>
              </w:r>
            </w:del>
            <w:r w:rsidR="006C4D81" w:rsidRPr="00247738">
              <w:rPr>
                <w:rFonts w:asciiTheme="minorHAnsi" w:eastAsia="MS Gothic" w:hAnsiTheme="minorHAnsi" w:cs="MS Gothic"/>
                <w:b/>
                <w:sz w:val="22"/>
                <w:szCs w:val="22"/>
                <w:lang w:eastAsia="hu-HU"/>
              </w:rPr>
              <w:t xml:space="preserve"> </w:t>
            </w:r>
            <w:r w:rsidR="004B4552" w:rsidRPr="00247738">
              <w:rPr>
                <w:rFonts w:asciiTheme="minorHAnsi" w:eastAsia="HiraKakuPro-W3" w:hAnsiTheme="minorHAnsi"/>
                <w:b/>
                <w:sz w:val="22"/>
                <w:szCs w:val="22"/>
                <w:lang w:eastAsia="hu-HU"/>
              </w:rPr>
              <w:t xml:space="preserve"> </w:t>
            </w:r>
            <w:r w:rsidR="004B4552" w:rsidRPr="00247738">
              <w:rPr>
                <w:rFonts w:asciiTheme="minorHAnsi" w:eastAsia="MyriadPro-Light" w:hAnsiTheme="minorHAnsi"/>
                <w:b/>
                <w:sz w:val="22"/>
                <w:szCs w:val="22"/>
                <w:lang w:eastAsia="hu-HU"/>
              </w:rPr>
              <w:t xml:space="preserve">a fent említett </w:t>
            </w:r>
            <w:proofErr w:type="gramStart"/>
            <w:r w:rsidR="004B4552" w:rsidRPr="00247738">
              <w:rPr>
                <w:rFonts w:asciiTheme="minorHAnsi" w:eastAsia="MyriadPro-Light" w:hAnsiTheme="minorHAnsi"/>
                <w:b/>
                <w:sz w:val="22"/>
                <w:szCs w:val="22"/>
                <w:lang w:eastAsia="hu-HU"/>
              </w:rPr>
              <w:t>címre</w:t>
            </w:r>
            <w:r w:rsidR="006C4D81" w:rsidRPr="00247738">
              <w:rPr>
                <w:rFonts w:asciiTheme="minorHAnsi" w:eastAsia="MyriadPro-Light" w:hAnsiTheme="minorHAnsi"/>
                <w:b/>
                <w:sz w:val="22"/>
                <w:szCs w:val="22"/>
                <w:lang w:eastAsia="hu-HU"/>
              </w:rPr>
              <w:t xml:space="preserve">:   </w:t>
            </w:r>
            <w:proofErr w:type="gramEnd"/>
            <w:r w:rsidR="006C4D81" w:rsidRPr="00247738">
              <w:rPr>
                <w:rFonts w:asciiTheme="minorHAnsi" w:eastAsia="MyriadPro-Light" w:hAnsiTheme="minorHAnsi"/>
                <w:b/>
                <w:sz w:val="22"/>
                <w:szCs w:val="22"/>
                <w:lang w:eastAsia="hu-HU"/>
              </w:rPr>
              <w:t xml:space="preserve"> </w:t>
            </w:r>
            <w:del w:id="21" w:author="dr. Rókusz Gábor" w:date="2018-04-23T15:00:00Z">
              <w:r w:rsidR="006C4D81" w:rsidRPr="00247738" w:rsidDel="00C060C4">
                <w:rPr>
                  <w:rFonts w:asciiTheme="minorHAnsi" w:eastAsia="MyriadPro-Light" w:hAnsiTheme="minorHAnsi"/>
                  <w:sz w:val="22"/>
                  <w:szCs w:val="22"/>
                  <w:lang w:eastAsia="hu-HU"/>
                </w:rPr>
                <w:delText>kozbeszerzes@sopronigyogykozpont.hu</w:delText>
              </w:r>
            </w:del>
          </w:p>
          <w:p w:rsidR="004B4552" w:rsidRPr="00247738" w:rsidRDefault="004B4552" w:rsidP="00E519C9">
            <w:pPr>
              <w:spacing w:before="120" w:after="120"/>
              <w:rPr>
                <w:rFonts w:asciiTheme="minorHAnsi" w:eastAsia="MyriadPro-Semibold" w:hAnsiTheme="minorHAnsi"/>
                <w:sz w:val="22"/>
                <w:szCs w:val="22"/>
                <w:lang w:eastAsia="hu-HU"/>
              </w:rPr>
            </w:pPr>
            <w:del w:id="22" w:author="dr. Rókusz Gábor" w:date="2018-04-23T15:02:00Z">
              <w:r w:rsidRPr="00247738" w:rsidDel="00C060C4">
                <w:rPr>
                  <w:rFonts w:ascii="MS Gothic" w:eastAsia="MS Gothic" w:hAnsi="MS Gothic" w:cs="MS Gothic" w:hint="eastAsia"/>
                  <w:sz w:val="22"/>
                  <w:szCs w:val="22"/>
                  <w:lang w:eastAsia="hu-HU"/>
                </w:rPr>
                <w:delText>◯</w:delText>
              </w:r>
              <w:r w:rsidRPr="00247738" w:rsidDel="00C060C4">
                <w:rPr>
                  <w:rFonts w:asciiTheme="minorHAnsi" w:eastAsia="HiraKakuPro-W3" w:hAnsiTheme="minorHAnsi"/>
                  <w:sz w:val="22"/>
                  <w:szCs w:val="22"/>
                  <w:lang w:eastAsia="hu-HU"/>
                </w:rPr>
                <w:delText xml:space="preserve"> </w:delText>
              </w:r>
            </w:del>
            <w:ins w:id="23" w:author="dr. Rókusz Gábor" w:date="2018-04-23T15:02:00Z">
              <w:r w:rsidR="00C060C4">
                <w:rPr>
                  <w:rFonts w:ascii="MS Gothic" w:eastAsia="MS Gothic" w:hAnsi="MS Gothic" w:cs="MS Gothic" w:hint="eastAsia"/>
                  <w:sz w:val="22"/>
                  <w:szCs w:val="22"/>
                  <w:lang w:eastAsia="hu-HU"/>
                </w:rPr>
                <w:t>X</w:t>
              </w:r>
              <w:r w:rsidR="00C060C4" w:rsidRPr="00247738">
                <w:rPr>
                  <w:rFonts w:asciiTheme="minorHAnsi" w:eastAsia="HiraKakuPro-W3" w:hAnsiTheme="minorHAnsi"/>
                  <w:sz w:val="22"/>
                  <w:szCs w:val="22"/>
                  <w:lang w:eastAsia="hu-HU"/>
                </w:rPr>
                <w:t xml:space="preserve"> </w:t>
              </w:r>
            </w:ins>
            <w:r w:rsidRPr="00247738">
              <w:rPr>
                <w:rFonts w:asciiTheme="minorHAnsi" w:eastAsia="MyriadPro-Light" w:hAnsiTheme="minorHAnsi"/>
                <w:sz w:val="22"/>
                <w:szCs w:val="22"/>
                <w:lang w:eastAsia="hu-HU"/>
              </w:rPr>
              <w:t xml:space="preserve">a következő címre: </w:t>
            </w:r>
            <w:ins w:id="24" w:author="dr. Rókusz Gábor" w:date="2018-04-23T15:02:00Z">
              <w:r w:rsidR="00C060C4" w:rsidRPr="00C060C4">
                <w:rPr>
                  <w:rFonts w:asciiTheme="minorHAnsi" w:eastAsia="MyriadPro-LightIt" w:hAnsiTheme="minorHAnsi"/>
                  <w:i/>
                  <w:iCs/>
                  <w:sz w:val="22"/>
                  <w:szCs w:val="22"/>
                  <w:lang w:eastAsia="hu-HU"/>
                </w:rPr>
                <w:t>https://ekr.gov.hu</w:t>
              </w:r>
            </w:ins>
            <w:del w:id="25" w:author="dr. Rókusz Gábor" w:date="2018-04-23T15:02:00Z">
              <w:r w:rsidRPr="00247738" w:rsidDel="00C060C4">
                <w:rPr>
                  <w:rFonts w:asciiTheme="minorHAnsi" w:eastAsia="MyriadPro-LightIt" w:hAnsiTheme="minorHAnsi"/>
                  <w:i/>
                  <w:iCs/>
                  <w:sz w:val="22"/>
                  <w:szCs w:val="22"/>
                  <w:lang w:eastAsia="hu-HU"/>
                </w:rPr>
                <w:delText>(adjon meg másik címet)</w:delText>
              </w:r>
            </w:del>
          </w:p>
        </w:tc>
      </w:tr>
      <w:tr w:rsidR="004B4552" w:rsidRPr="00247738" w:rsidTr="00E519C9">
        <w:tc>
          <w:tcPr>
            <w:tcW w:w="9778" w:type="dxa"/>
          </w:tcPr>
          <w:p w:rsidR="004B4552" w:rsidRPr="00247738" w:rsidRDefault="00F453D1"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hAnsiTheme="minorHAnsi"/>
                <w:bCs/>
                <w:sz w:val="22"/>
                <w:szCs w:val="22"/>
              </w:rPr>
              <w:lastRenderedPageBreak/>
              <w:fldChar w:fldCharType="begin">
                <w:ffData>
                  <w:name w:val="Check16"/>
                  <w:enabled/>
                  <w:calcOnExit w:val="0"/>
                  <w:checkBox>
                    <w:sizeAuto/>
                    <w:default w:val="0"/>
                  </w:checkBox>
                </w:ffData>
              </w:fldChar>
            </w:r>
            <w:r w:rsidR="004B4552"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247738">
              <w:rPr>
                <w:rFonts w:asciiTheme="minorHAnsi" w:hAnsiTheme="minorHAnsi"/>
                <w:bCs/>
                <w:sz w:val="22"/>
                <w:szCs w:val="22"/>
              </w:rPr>
              <w:fldChar w:fldCharType="end"/>
            </w:r>
            <w:r w:rsidR="004B4552" w:rsidRPr="00247738">
              <w:rPr>
                <w:rFonts w:asciiTheme="minorHAnsi" w:hAnsiTheme="minorHAnsi"/>
                <w:bCs/>
                <w:sz w:val="22"/>
                <w:szCs w:val="22"/>
              </w:rPr>
              <w:t xml:space="preserve"> </w:t>
            </w:r>
            <w:r w:rsidR="00707D70" w:rsidRPr="00247738">
              <w:rPr>
                <w:rFonts w:asciiTheme="minorHAnsi" w:eastAsia="MyriadPro-Light" w:hAnsiTheme="minorHAnsi"/>
                <w:sz w:val="22"/>
                <w:szCs w:val="22"/>
                <w:lang w:eastAsia="hu-HU"/>
              </w:rPr>
              <w:t xml:space="preserve">Az elektronikus kommunikáció olyan eszközök és berendezések használatát igényli, amelyek nem általánosan hozzáférhetők. Ezen eszközök és berendezések korlátozás nélkül, </w:t>
            </w:r>
            <w:proofErr w:type="gramStart"/>
            <w:r w:rsidR="00707D70" w:rsidRPr="00247738">
              <w:rPr>
                <w:rFonts w:asciiTheme="minorHAnsi" w:eastAsia="MyriadPro-Light" w:hAnsiTheme="minorHAnsi"/>
                <w:sz w:val="22"/>
                <w:szCs w:val="22"/>
                <w:lang w:eastAsia="hu-HU"/>
              </w:rPr>
              <w:t>teljes körűen</w:t>
            </w:r>
            <w:proofErr w:type="gramEnd"/>
            <w:r w:rsidR="00707D70" w:rsidRPr="00247738">
              <w:rPr>
                <w:rFonts w:asciiTheme="minorHAnsi" w:eastAsia="MyriadPro-Light" w:hAnsiTheme="minorHAnsi"/>
                <w:sz w:val="22"/>
                <w:szCs w:val="22"/>
                <w:lang w:eastAsia="hu-HU"/>
              </w:rPr>
              <w:t xml:space="preserve">, közvetlenül és díjmentesen elérhetők a következő címen: </w:t>
            </w:r>
            <w:r w:rsidR="00707D70" w:rsidRPr="00247738">
              <w:rPr>
                <w:rFonts w:asciiTheme="minorHAnsi" w:eastAsia="MyriadPro-Light" w:hAnsiTheme="minorHAnsi"/>
                <w:i/>
                <w:iCs/>
                <w:sz w:val="22"/>
                <w:szCs w:val="22"/>
                <w:lang w:eastAsia="hu-HU"/>
              </w:rPr>
              <w:t>(URL)</w:t>
            </w:r>
          </w:p>
        </w:tc>
      </w:tr>
    </w:tbl>
    <w:p w:rsidR="004B4552" w:rsidRPr="00247738" w:rsidRDefault="004B4552">
      <w:pPr>
        <w:rPr>
          <w:rFonts w:asciiTheme="minorHAnsi" w:hAnsiTheme="minorHAnsi"/>
          <w:sz w:val="22"/>
          <w:szCs w:val="22"/>
          <w:lang w:eastAsia="hu-HU"/>
        </w:rPr>
      </w:pPr>
    </w:p>
    <w:p w:rsidR="00707D70" w:rsidRPr="00247738" w:rsidRDefault="00707D70" w:rsidP="00707D70">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4"/>
        <w:gridCol w:w="4824"/>
      </w:tblGrid>
      <w:tr w:rsidR="00707D70" w:rsidRPr="00247738" w:rsidTr="00E519C9">
        <w:tc>
          <w:tcPr>
            <w:tcW w:w="4889" w:type="dxa"/>
          </w:tcPr>
          <w:p w:rsidR="00707D70" w:rsidRPr="00247738" w:rsidRDefault="00707D70"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Miniszt</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rium vagy egy</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b nemzeti vagy sz</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vets</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gi hat</w:t>
            </w:r>
            <w:r w:rsidRPr="00247738">
              <w:rPr>
                <w:rFonts w:asciiTheme="minorHAnsi" w:eastAsia="MyriadPro-Light" w:hAnsiTheme="minorHAnsi" w:cs="Calibri"/>
                <w:sz w:val="22"/>
                <w:szCs w:val="22"/>
                <w:lang w:eastAsia="hu-HU"/>
              </w:rPr>
              <w:t>ó</w:t>
            </w:r>
            <w:r w:rsidRPr="00247738">
              <w:rPr>
                <w:rFonts w:asciiTheme="minorHAnsi" w:eastAsia="MyriadPro-Light" w:hAnsiTheme="minorHAnsi"/>
                <w:sz w:val="22"/>
                <w:szCs w:val="22"/>
                <w:lang w:eastAsia="hu-HU"/>
              </w:rPr>
              <w:t>s</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g, valamint region</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lis vagy helyi r</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szlegeik</w:t>
            </w:r>
          </w:p>
          <w:p w:rsidR="00707D70" w:rsidRPr="00247738" w:rsidRDefault="00707D70"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Nemzeti vagy sz</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vets</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gi iroda/hivatal</w:t>
            </w:r>
          </w:p>
          <w:p w:rsidR="00707D70" w:rsidRPr="00247738" w:rsidRDefault="00707D70" w:rsidP="00E519C9">
            <w:pPr>
              <w:autoSpaceDE w:val="0"/>
              <w:autoSpaceDN w:val="0"/>
              <w:adjustRightInd w:val="0"/>
              <w:spacing w:before="120" w:after="120"/>
              <w:jc w:val="left"/>
              <w:rPr>
                <w:rFonts w:asciiTheme="minorHAnsi" w:eastAsia="MyriadPro-Light" w:hAnsiTheme="minorHAnsi" w:cs="Arial"/>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Region</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lis vagy helyi hat</w:t>
            </w:r>
            <w:r w:rsidRPr="00247738">
              <w:rPr>
                <w:rFonts w:asciiTheme="minorHAnsi" w:eastAsia="MyriadPro-Light" w:hAnsiTheme="minorHAnsi" w:cs="Calibri"/>
                <w:sz w:val="22"/>
                <w:szCs w:val="22"/>
                <w:lang w:eastAsia="hu-HU"/>
              </w:rPr>
              <w:t>ó</w:t>
            </w:r>
            <w:r w:rsidRPr="00247738">
              <w:rPr>
                <w:rFonts w:asciiTheme="minorHAnsi" w:eastAsia="MyriadPro-Light" w:hAnsiTheme="minorHAnsi"/>
                <w:sz w:val="22"/>
                <w:szCs w:val="22"/>
                <w:lang w:eastAsia="hu-HU"/>
              </w:rPr>
              <w:t>s</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g</w:t>
            </w:r>
          </w:p>
        </w:tc>
        <w:tc>
          <w:tcPr>
            <w:tcW w:w="4889" w:type="dxa"/>
          </w:tcPr>
          <w:p w:rsidR="00C121B5" w:rsidRPr="00247738" w:rsidRDefault="00707D70" w:rsidP="00707D70">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Regi</w:t>
            </w:r>
            <w:r w:rsidR="00C121B5" w:rsidRPr="00247738">
              <w:rPr>
                <w:rFonts w:asciiTheme="minorHAnsi" w:eastAsia="MyriadPro-Light" w:hAnsiTheme="minorHAnsi"/>
                <w:sz w:val="22"/>
                <w:szCs w:val="22"/>
                <w:lang w:eastAsia="hu-HU"/>
              </w:rPr>
              <w:t>onális vagy helyi iroda/hivatal</w:t>
            </w:r>
          </w:p>
          <w:p w:rsidR="00707D70" w:rsidRPr="00247738" w:rsidRDefault="00C121B5" w:rsidP="00707D70">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w:t>
            </w:r>
            <w:r w:rsidR="00707D70" w:rsidRPr="00247738">
              <w:rPr>
                <w:rFonts w:asciiTheme="minorHAnsi" w:eastAsia="MyriadPro-Light" w:hAnsiTheme="minorHAnsi"/>
                <w:sz w:val="22"/>
                <w:szCs w:val="22"/>
                <w:lang w:eastAsia="hu-HU"/>
              </w:rPr>
              <w:t>Közjogi intézmény</w:t>
            </w:r>
          </w:p>
          <w:p w:rsidR="00707D70" w:rsidRPr="00247738" w:rsidRDefault="00707D70" w:rsidP="00707D70">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Eur</w:t>
            </w:r>
            <w:r w:rsidRPr="00247738">
              <w:rPr>
                <w:rFonts w:asciiTheme="minorHAnsi" w:eastAsia="MyriadPro-Light" w:hAnsiTheme="minorHAnsi" w:cs="Calibri"/>
                <w:sz w:val="22"/>
                <w:szCs w:val="22"/>
                <w:lang w:eastAsia="hu-HU"/>
              </w:rPr>
              <w:t>ó</w:t>
            </w:r>
            <w:r w:rsidRPr="00247738">
              <w:rPr>
                <w:rFonts w:asciiTheme="minorHAnsi" w:eastAsia="MyriadPro-Light" w:hAnsiTheme="minorHAnsi"/>
                <w:sz w:val="22"/>
                <w:szCs w:val="22"/>
                <w:lang w:eastAsia="hu-HU"/>
              </w:rPr>
              <w:t>pai int</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zm</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ny/</w:t>
            </w:r>
            <w:r w:rsidRPr="00247738">
              <w:rPr>
                <w:rFonts w:asciiTheme="minorHAnsi" w:eastAsia="MyriadPro-Light" w:hAnsiTheme="minorHAnsi" w:cs="Calibri"/>
                <w:sz w:val="22"/>
                <w:szCs w:val="22"/>
                <w:lang w:eastAsia="hu-HU"/>
              </w:rPr>
              <w:t>ü</w:t>
            </w:r>
            <w:r w:rsidRPr="00247738">
              <w:rPr>
                <w:rFonts w:asciiTheme="minorHAnsi" w:eastAsia="MyriadPro-Light" w:hAnsiTheme="minorHAnsi"/>
                <w:sz w:val="22"/>
                <w:szCs w:val="22"/>
                <w:lang w:eastAsia="hu-HU"/>
              </w:rPr>
              <w:t>gyn</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ks</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g vagy nemzetk</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zi szervezet</w:t>
            </w:r>
          </w:p>
          <w:p w:rsidR="00707D70" w:rsidRPr="00247738" w:rsidRDefault="006C4D81" w:rsidP="00707D70">
            <w:pPr>
              <w:autoSpaceDE w:val="0"/>
              <w:autoSpaceDN w:val="0"/>
              <w:adjustRightInd w:val="0"/>
              <w:spacing w:before="120" w:after="120"/>
              <w:jc w:val="left"/>
              <w:rPr>
                <w:rFonts w:asciiTheme="minorHAnsi" w:eastAsia="MyriadPro-Light" w:hAnsiTheme="minorHAnsi"/>
                <w:b/>
                <w:sz w:val="22"/>
                <w:szCs w:val="22"/>
                <w:lang w:eastAsia="hu-HU"/>
              </w:rPr>
            </w:pPr>
            <w:r w:rsidRPr="00247738">
              <w:rPr>
                <w:rFonts w:asciiTheme="minorHAnsi" w:eastAsia="MS Gothic" w:hAnsiTheme="minorHAnsi" w:cs="MS Gothic"/>
                <w:b/>
                <w:sz w:val="22"/>
                <w:szCs w:val="22"/>
                <w:lang w:eastAsia="hu-HU"/>
              </w:rPr>
              <w:t xml:space="preserve">X </w:t>
            </w:r>
            <w:r w:rsidR="00707D70" w:rsidRPr="00247738">
              <w:rPr>
                <w:rFonts w:asciiTheme="minorHAnsi" w:eastAsia="MyriadPro-Light" w:hAnsiTheme="minorHAnsi"/>
                <w:b/>
                <w:sz w:val="22"/>
                <w:szCs w:val="22"/>
                <w:lang w:eastAsia="hu-HU"/>
              </w:rPr>
              <w:t>Egy</w:t>
            </w:r>
            <w:r w:rsidR="00707D70" w:rsidRPr="00247738">
              <w:rPr>
                <w:rFonts w:asciiTheme="minorHAnsi" w:eastAsia="MyriadPro-Light" w:hAnsiTheme="minorHAnsi" w:cs="Calibri"/>
                <w:b/>
                <w:sz w:val="22"/>
                <w:szCs w:val="22"/>
                <w:lang w:eastAsia="hu-HU"/>
              </w:rPr>
              <w:t>é</w:t>
            </w:r>
            <w:r w:rsidR="00707D70" w:rsidRPr="00247738">
              <w:rPr>
                <w:rFonts w:asciiTheme="minorHAnsi" w:eastAsia="MyriadPro-Light" w:hAnsiTheme="minorHAnsi"/>
                <w:b/>
                <w:sz w:val="22"/>
                <w:szCs w:val="22"/>
                <w:lang w:eastAsia="hu-HU"/>
              </w:rPr>
              <w:t>b t</w:t>
            </w:r>
            <w:r w:rsidR="00707D70" w:rsidRPr="00247738">
              <w:rPr>
                <w:rFonts w:asciiTheme="minorHAnsi" w:eastAsia="MyriadPro-Light" w:hAnsiTheme="minorHAnsi" w:cs="Calibri"/>
                <w:b/>
                <w:sz w:val="22"/>
                <w:szCs w:val="22"/>
                <w:lang w:eastAsia="hu-HU"/>
              </w:rPr>
              <w:t>í</w:t>
            </w:r>
            <w:r w:rsidR="00707D70" w:rsidRPr="00247738">
              <w:rPr>
                <w:rFonts w:asciiTheme="minorHAnsi" w:eastAsia="MyriadPro-Light" w:hAnsiTheme="minorHAnsi"/>
                <w:b/>
                <w:sz w:val="22"/>
                <w:szCs w:val="22"/>
                <w:lang w:eastAsia="hu-HU"/>
              </w:rPr>
              <w:t>pus:</w:t>
            </w:r>
            <w:r w:rsidRPr="00247738">
              <w:rPr>
                <w:rFonts w:asciiTheme="minorHAnsi" w:eastAsia="MyriadPro-Light" w:hAnsiTheme="minorHAnsi"/>
                <w:b/>
                <w:sz w:val="22"/>
                <w:szCs w:val="22"/>
                <w:lang w:eastAsia="hu-HU"/>
              </w:rPr>
              <w:t xml:space="preserve"> egészségügyi intézmény</w:t>
            </w:r>
          </w:p>
        </w:tc>
      </w:tr>
    </w:tbl>
    <w:p w:rsidR="00707D70" w:rsidRPr="00247738" w:rsidRDefault="00707D70">
      <w:pPr>
        <w:rPr>
          <w:rFonts w:asciiTheme="minorHAnsi" w:hAnsiTheme="minorHAnsi"/>
          <w:sz w:val="22"/>
          <w:szCs w:val="22"/>
          <w:lang w:eastAsia="hu-HU"/>
        </w:rPr>
      </w:pPr>
    </w:p>
    <w:p w:rsidR="00B556C7" w:rsidRPr="00247738" w:rsidRDefault="00B556C7" w:rsidP="00B556C7">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6"/>
        <w:gridCol w:w="4812"/>
      </w:tblGrid>
      <w:tr w:rsidR="00B556C7" w:rsidRPr="00247738" w:rsidTr="00E519C9">
        <w:tc>
          <w:tcPr>
            <w:tcW w:w="4889" w:type="dxa"/>
          </w:tcPr>
          <w:p w:rsidR="00B556C7" w:rsidRPr="00247738" w:rsidRDefault="00B556C7"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ltal</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nos k</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zszolg</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ltat</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sok</w:t>
            </w:r>
          </w:p>
          <w:p w:rsidR="00B556C7" w:rsidRPr="00247738" w:rsidRDefault="00B556C7"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Honv</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delem</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K</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 xml:space="preserve">zrend </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s biztons</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g</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K</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rnyezetv</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delem</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Gazdas</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 xml:space="preserve">gi </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s pénzügyek</w:t>
            </w:r>
          </w:p>
          <w:p w:rsidR="00B556C7" w:rsidRPr="00247738" w:rsidRDefault="006C4D81" w:rsidP="00B556C7">
            <w:pPr>
              <w:autoSpaceDE w:val="0"/>
              <w:autoSpaceDN w:val="0"/>
              <w:adjustRightInd w:val="0"/>
              <w:spacing w:before="120" w:after="120"/>
              <w:jc w:val="left"/>
              <w:rPr>
                <w:rFonts w:asciiTheme="minorHAnsi" w:eastAsia="MyriadPro-Light" w:hAnsiTheme="minorHAnsi"/>
                <w:b/>
                <w:sz w:val="22"/>
                <w:szCs w:val="22"/>
                <w:lang w:eastAsia="hu-HU"/>
              </w:rPr>
            </w:pPr>
            <w:proofErr w:type="gramStart"/>
            <w:r w:rsidRPr="00247738">
              <w:rPr>
                <w:rFonts w:asciiTheme="minorHAnsi" w:eastAsia="MS Gothic" w:hAnsiTheme="minorHAnsi" w:cs="MS Gothic"/>
                <w:b/>
                <w:sz w:val="22"/>
                <w:szCs w:val="22"/>
                <w:lang w:eastAsia="hu-HU"/>
              </w:rPr>
              <w:t xml:space="preserve">X </w:t>
            </w:r>
            <w:r w:rsidR="00B556C7" w:rsidRPr="00247738">
              <w:rPr>
                <w:rFonts w:asciiTheme="minorHAnsi" w:eastAsia="MyriadPro-Light" w:hAnsiTheme="minorHAnsi"/>
                <w:b/>
                <w:sz w:val="22"/>
                <w:szCs w:val="22"/>
                <w:lang w:eastAsia="hu-HU"/>
              </w:rPr>
              <w:t xml:space="preserve"> Eg</w:t>
            </w:r>
            <w:r w:rsidR="00B556C7" w:rsidRPr="00247738">
              <w:rPr>
                <w:rFonts w:asciiTheme="minorHAnsi" w:eastAsia="MyriadPro-Light" w:hAnsiTheme="minorHAnsi" w:cs="Calibri"/>
                <w:b/>
                <w:sz w:val="22"/>
                <w:szCs w:val="22"/>
                <w:lang w:eastAsia="hu-HU"/>
              </w:rPr>
              <w:t>é</w:t>
            </w:r>
            <w:r w:rsidR="00B556C7" w:rsidRPr="00247738">
              <w:rPr>
                <w:rFonts w:asciiTheme="minorHAnsi" w:eastAsia="MyriadPro-Light" w:hAnsiTheme="minorHAnsi"/>
                <w:b/>
                <w:sz w:val="22"/>
                <w:szCs w:val="22"/>
                <w:lang w:eastAsia="hu-HU"/>
              </w:rPr>
              <w:t>szs</w:t>
            </w:r>
            <w:r w:rsidR="00B556C7" w:rsidRPr="00247738">
              <w:rPr>
                <w:rFonts w:asciiTheme="minorHAnsi" w:eastAsia="MyriadPro-Light" w:hAnsiTheme="minorHAnsi" w:cs="Calibri"/>
                <w:b/>
                <w:sz w:val="22"/>
                <w:szCs w:val="22"/>
                <w:lang w:eastAsia="hu-HU"/>
              </w:rPr>
              <w:t>é</w:t>
            </w:r>
            <w:r w:rsidR="00B556C7" w:rsidRPr="00247738">
              <w:rPr>
                <w:rFonts w:asciiTheme="minorHAnsi" w:eastAsia="MyriadPro-Light" w:hAnsiTheme="minorHAnsi"/>
                <w:b/>
                <w:sz w:val="22"/>
                <w:szCs w:val="22"/>
                <w:lang w:eastAsia="hu-HU"/>
              </w:rPr>
              <w:t>g</w:t>
            </w:r>
            <w:r w:rsidR="00B556C7" w:rsidRPr="00247738">
              <w:rPr>
                <w:rFonts w:asciiTheme="minorHAnsi" w:eastAsia="MyriadPro-Light" w:hAnsiTheme="minorHAnsi" w:cs="Calibri"/>
                <w:b/>
                <w:sz w:val="22"/>
                <w:szCs w:val="22"/>
                <w:lang w:eastAsia="hu-HU"/>
              </w:rPr>
              <w:t>ü</w:t>
            </w:r>
            <w:r w:rsidR="00B556C7" w:rsidRPr="00247738">
              <w:rPr>
                <w:rFonts w:asciiTheme="minorHAnsi" w:eastAsia="MyriadPro-Light" w:hAnsiTheme="minorHAnsi"/>
                <w:b/>
                <w:sz w:val="22"/>
                <w:szCs w:val="22"/>
                <w:lang w:eastAsia="hu-HU"/>
              </w:rPr>
              <w:t>gy</w:t>
            </w:r>
            <w:proofErr w:type="gramEnd"/>
          </w:p>
        </w:tc>
        <w:tc>
          <w:tcPr>
            <w:tcW w:w="4889" w:type="dxa"/>
          </w:tcPr>
          <w:p w:rsidR="00B556C7" w:rsidRPr="00247738" w:rsidRDefault="00B556C7"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Lak</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sszolg</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ltat</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 xml:space="preserve">s </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s k</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z</w:t>
            </w:r>
            <w:r w:rsidRPr="00247738">
              <w:rPr>
                <w:rFonts w:asciiTheme="minorHAnsi" w:eastAsia="MyriadPro-Light" w:hAnsiTheme="minorHAnsi" w:cs="Calibri"/>
                <w:sz w:val="22"/>
                <w:szCs w:val="22"/>
                <w:lang w:eastAsia="hu-HU"/>
              </w:rPr>
              <w:t>ö</w:t>
            </w:r>
            <w:r w:rsidRPr="00247738">
              <w:rPr>
                <w:rFonts w:asciiTheme="minorHAnsi" w:eastAsia="MyriadPro-Light" w:hAnsiTheme="minorHAnsi"/>
                <w:sz w:val="22"/>
                <w:szCs w:val="22"/>
                <w:lang w:eastAsia="hu-HU"/>
              </w:rPr>
              <w:t>ss</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gi rekre</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ci</w:t>
            </w:r>
            <w:r w:rsidRPr="00247738">
              <w:rPr>
                <w:rFonts w:asciiTheme="minorHAnsi" w:eastAsia="MyriadPro-Light" w:hAnsiTheme="minorHAnsi" w:cs="Calibri"/>
                <w:sz w:val="22"/>
                <w:szCs w:val="22"/>
                <w:lang w:eastAsia="hu-HU"/>
              </w:rPr>
              <w:t>ó</w:t>
            </w:r>
          </w:p>
          <w:p w:rsidR="00B556C7" w:rsidRPr="00247738" w:rsidRDefault="00B556C7"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Szoci</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lis v</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delem</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Szabadid</w:t>
            </w:r>
            <w:r w:rsidRPr="00247738">
              <w:rPr>
                <w:rFonts w:asciiTheme="minorHAnsi" w:eastAsia="MyriadPro-Light" w:hAnsiTheme="minorHAnsi" w:cs="Calibri"/>
                <w:sz w:val="22"/>
                <w:szCs w:val="22"/>
                <w:lang w:eastAsia="hu-HU"/>
              </w:rPr>
              <w:t>ő</w:t>
            </w:r>
            <w:r w:rsidRPr="00247738">
              <w:rPr>
                <w:rFonts w:asciiTheme="minorHAnsi" w:eastAsia="MyriadPro-Light" w:hAnsiTheme="minorHAnsi"/>
                <w:sz w:val="22"/>
                <w:szCs w:val="22"/>
                <w:lang w:eastAsia="hu-HU"/>
              </w:rPr>
              <w:t>, kult</w:t>
            </w:r>
            <w:r w:rsidRPr="00247738">
              <w:rPr>
                <w:rFonts w:asciiTheme="minorHAnsi" w:eastAsia="MyriadPro-Light" w:hAnsiTheme="minorHAnsi" w:cs="Calibri"/>
                <w:sz w:val="22"/>
                <w:szCs w:val="22"/>
                <w:lang w:eastAsia="hu-HU"/>
              </w:rPr>
              <w:t>ú</w:t>
            </w:r>
            <w:r w:rsidRPr="00247738">
              <w:rPr>
                <w:rFonts w:asciiTheme="minorHAnsi" w:eastAsia="MyriadPro-Light" w:hAnsiTheme="minorHAnsi"/>
                <w:sz w:val="22"/>
                <w:szCs w:val="22"/>
                <w:lang w:eastAsia="hu-HU"/>
              </w:rPr>
              <w:t xml:space="preserve">ra </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s vall</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s</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Oktat</w:t>
            </w:r>
            <w:r w:rsidRPr="00247738">
              <w:rPr>
                <w:rFonts w:asciiTheme="minorHAnsi" w:eastAsia="MyriadPro-Light" w:hAnsiTheme="minorHAnsi" w:cs="Calibri"/>
                <w:sz w:val="22"/>
                <w:szCs w:val="22"/>
                <w:lang w:eastAsia="hu-HU"/>
              </w:rPr>
              <w:t>á</w:t>
            </w:r>
            <w:r w:rsidRPr="00247738">
              <w:rPr>
                <w:rFonts w:asciiTheme="minorHAnsi" w:eastAsia="MyriadPro-Light" w:hAnsiTheme="minorHAnsi"/>
                <w:sz w:val="22"/>
                <w:szCs w:val="22"/>
                <w:lang w:eastAsia="hu-HU"/>
              </w:rPr>
              <w:t>s</w:t>
            </w:r>
          </w:p>
          <w:p w:rsidR="00B556C7" w:rsidRPr="00247738" w:rsidRDefault="00B556C7" w:rsidP="00B556C7">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Egy</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b tev</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kenys</w:t>
            </w:r>
            <w:r w:rsidRPr="00247738">
              <w:rPr>
                <w:rFonts w:asciiTheme="minorHAnsi" w:eastAsia="MyriadPro-Light" w:hAnsiTheme="minorHAnsi" w:cs="Calibri"/>
                <w:sz w:val="22"/>
                <w:szCs w:val="22"/>
                <w:lang w:eastAsia="hu-HU"/>
              </w:rPr>
              <w:t>é</w:t>
            </w:r>
            <w:r w:rsidRPr="00247738">
              <w:rPr>
                <w:rFonts w:asciiTheme="minorHAnsi" w:eastAsia="MyriadPro-Light" w:hAnsiTheme="minorHAnsi"/>
                <w:sz w:val="22"/>
                <w:szCs w:val="22"/>
                <w:lang w:eastAsia="hu-HU"/>
              </w:rPr>
              <w:t>g</w:t>
            </w:r>
            <w:r w:rsidR="00962C43" w:rsidRPr="00247738">
              <w:rPr>
                <w:rFonts w:asciiTheme="minorHAnsi" w:eastAsia="MyriadPro-Light" w:hAnsiTheme="minorHAnsi"/>
                <w:sz w:val="22"/>
                <w:szCs w:val="22"/>
                <w:lang w:eastAsia="hu-HU"/>
              </w:rPr>
              <w:t>:</w:t>
            </w:r>
          </w:p>
        </w:tc>
      </w:tr>
    </w:tbl>
    <w:p w:rsidR="00B556C7" w:rsidRPr="00247738" w:rsidRDefault="00B556C7">
      <w:pPr>
        <w:rPr>
          <w:rFonts w:asciiTheme="minorHAnsi" w:hAnsiTheme="minorHAnsi"/>
          <w:sz w:val="22"/>
          <w:szCs w:val="22"/>
          <w:lang w:eastAsia="hu-HU"/>
        </w:rPr>
      </w:pPr>
    </w:p>
    <w:p w:rsidR="00895BDF" w:rsidRPr="00247738" w:rsidRDefault="00895BDF" w:rsidP="00895BDF">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 szakasz: Tárgy</w:t>
      </w:r>
    </w:p>
    <w:p w:rsidR="00895BDF" w:rsidRPr="00247738" w:rsidRDefault="00895BDF" w:rsidP="00895BDF">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II.1) </w:t>
      </w:r>
      <w:bookmarkStart w:id="26" w:name="bookmark8"/>
      <w:r w:rsidRPr="00247738">
        <w:rPr>
          <w:rFonts w:asciiTheme="minorHAnsi" w:eastAsia="MyriadPro-Semibold" w:hAnsiTheme="minorHAnsi"/>
          <w:b/>
          <w:sz w:val="22"/>
          <w:szCs w:val="22"/>
          <w:lang w:eastAsia="hu-HU"/>
        </w:rPr>
        <w:t>A beszerzés mennyisége</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551"/>
      </w:tblGrid>
      <w:tr w:rsidR="00895BDF" w:rsidRPr="00247738" w:rsidTr="00E519C9">
        <w:tc>
          <w:tcPr>
            <w:tcW w:w="7196" w:type="dxa"/>
          </w:tcPr>
          <w:p w:rsidR="00895BDF" w:rsidRPr="00247738" w:rsidRDefault="00895BDF" w:rsidP="009C7CD5">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II.1.1) </w:t>
            </w:r>
            <w:proofErr w:type="gramStart"/>
            <w:r w:rsidRPr="00247738">
              <w:rPr>
                <w:rFonts w:asciiTheme="minorHAnsi" w:eastAsia="MyriadPro-Semibold" w:hAnsiTheme="minorHAnsi"/>
                <w:b/>
                <w:sz w:val="22"/>
                <w:szCs w:val="22"/>
                <w:lang w:eastAsia="hu-HU"/>
              </w:rPr>
              <w:t>Elnevezés</w:t>
            </w:r>
            <w:r w:rsidR="009C7CD5" w:rsidRPr="00247738">
              <w:rPr>
                <w:rFonts w:asciiTheme="minorHAnsi" w:eastAsia="MyriadPro-Semibold" w:hAnsiTheme="minorHAnsi"/>
                <w:b/>
                <w:sz w:val="22"/>
                <w:szCs w:val="22"/>
                <w:lang w:eastAsia="hu-HU"/>
              </w:rPr>
              <w:t>:</w:t>
            </w:r>
            <w:r w:rsidR="00DC3FB8" w:rsidRPr="00247738">
              <w:rPr>
                <w:rFonts w:asciiTheme="minorHAnsi" w:eastAsia="MyriadPro-Semibold" w:hAnsiTheme="minorHAnsi"/>
                <w:b/>
                <w:sz w:val="22"/>
                <w:szCs w:val="22"/>
                <w:lang w:eastAsia="hu-HU"/>
              </w:rPr>
              <w:t xml:space="preserve">  </w:t>
            </w:r>
            <w:r w:rsidR="009C3E10" w:rsidRPr="00247738">
              <w:rPr>
                <w:rFonts w:asciiTheme="minorHAnsi" w:hAnsiTheme="minorHAnsi"/>
                <w:spacing w:val="6"/>
              </w:rPr>
              <w:t>Különféle</w:t>
            </w:r>
            <w:proofErr w:type="gramEnd"/>
            <w:r w:rsidR="009C3E10" w:rsidRPr="00247738">
              <w:rPr>
                <w:rFonts w:asciiTheme="minorHAnsi" w:hAnsiTheme="minorHAnsi"/>
                <w:spacing w:val="6"/>
              </w:rPr>
              <w:t xml:space="preserve"> gyógyszerek, infúziók, kontrasztanyagok beszerzése a Soproni Erzsébet Oktató Kórház és Rehabilitációs Intézet részére adásvételi szerződés keretében</w:t>
            </w:r>
          </w:p>
        </w:tc>
        <w:tc>
          <w:tcPr>
            <w:tcW w:w="2582" w:type="dxa"/>
          </w:tcPr>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Light" w:hAnsiTheme="minorHAnsi"/>
                <w:sz w:val="22"/>
                <w:szCs w:val="22"/>
                <w:lang w:eastAsia="hu-HU"/>
              </w:rPr>
              <w:t xml:space="preserve">Hivatkozási szám: </w:t>
            </w:r>
            <w:r w:rsidRPr="00247738">
              <w:rPr>
                <w:rFonts w:asciiTheme="minorHAnsi" w:eastAsia="MyriadPro-Semibold" w:hAnsiTheme="minorHAnsi"/>
                <w:b/>
                <w:sz w:val="22"/>
                <w:szCs w:val="22"/>
                <w:vertAlign w:val="superscript"/>
                <w:lang w:eastAsia="hu-HU"/>
              </w:rPr>
              <w:t>2</w:t>
            </w:r>
          </w:p>
        </w:tc>
      </w:tr>
      <w:tr w:rsidR="00895BDF" w:rsidRPr="00247738" w:rsidTr="00E519C9">
        <w:tc>
          <w:tcPr>
            <w:tcW w:w="9778" w:type="dxa"/>
            <w:gridSpan w:val="2"/>
          </w:tcPr>
          <w:p w:rsidR="00895BDF" w:rsidRPr="00247738" w:rsidRDefault="00895BDF" w:rsidP="00203FFE">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Light" w:hAnsiTheme="minorHAnsi"/>
                <w:b/>
                <w:sz w:val="22"/>
                <w:szCs w:val="22"/>
                <w:lang w:eastAsia="hu-HU"/>
              </w:rPr>
              <w:t>II.1.2) Fő CPV-</w:t>
            </w:r>
            <w:proofErr w:type="gramStart"/>
            <w:r w:rsidRPr="00247738">
              <w:rPr>
                <w:rFonts w:asciiTheme="minorHAnsi" w:eastAsia="MyriadPro-Light" w:hAnsiTheme="minorHAnsi"/>
                <w:b/>
                <w:sz w:val="22"/>
                <w:szCs w:val="22"/>
                <w:lang w:eastAsia="hu-HU"/>
              </w:rPr>
              <w:t>kód</w:t>
            </w:r>
            <w:r w:rsidR="00997D7B" w:rsidRPr="00247738">
              <w:rPr>
                <w:rFonts w:asciiTheme="minorHAnsi" w:eastAsia="MyriadPro-Light" w:hAnsiTheme="minorHAnsi"/>
                <w:b/>
                <w:sz w:val="22"/>
                <w:szCs w:val="22"/>
                <w:lang w:eastAsia="hu-HU"/>
              </w:rPr>
              <w:t xml:space="preserve">: </w:t>
            </w:r>
            <w:r w:rsidR="009C7CD5" w:rsidRPr="00247738">
              <w:rPr>
                <w:rFonts w:asciiTheme="minorHAnsi" w:eastAsia="MyriadPro-Light" w:hAnsiTheme="minorHAnsi"/>
                <w:b/>
                <w:sz w:val="22"/>
                <w:szCs w:val="22"/>
                <w:lang w:eastAsia="hu-HU"/>
              </w:rPr>
              <w:t xml:space="preserve"> </w:t>
            </w:r>
            <w:r w:rsidR="00203FFE" w:rsidRPr="00247738">
              <w:rPr>
                <w:rFonts w:asciiTheme="minorHAnsi" w:hAnsiTheme="minorHAnsi"/>
              </w:rPr>
              <w:t>33600000</w:t>
            </w:r>
            <w:proofErr w:type="gramEnd"/>
            <w:r w:rsidR="00203FFE" w:rsidRPr="00247738">
              <w:rPr>
                <w:rFonts w:asciiTheme="minorHAnsi" w:hAnsiTheme="minorHAnsi"/>
              </w:rPr>
              <w:t>-6</w:t>
            </w:r>
            <w:r w:rsidR="00203FFE" w:rsidRPr="00247738">
              <w:rPr>
                <w:rFonts w:asciiTheme="minorHAnsi" w:eastAsia="MyriadPro-Light" w:hAnsiTheme="minorHAnsi"/>
                <w:sz w:val="22"/>
                <w:szCs w:val="22"/>
                <w:lang w:eastAsia="hu-HU"/>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p>
        </w:tc>
      </w:tr>
      <w:tr w:rsidR="00895BDF" w:rsidRPr="00247738" w:rsidTr="00E519C9">
        <w:tc>
          <w:tcPr>
            <w:tcW w:w="9778" w:type="dxa"/>
            <w:gridSpan w:val="2"/>
          </w:tcPr>
          <w:p w:rsidR="00895BDF" w:rsidRPr="00247738" w:rsidRDefault="00895BDF" w:rsidP="00C663E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b/>
                <w:sz w:val="22"/>
                <w:szCs w:val="22"/>
                <w:lang w:eastAsia="hu-HU"/>
              </w:rPr>
              <w:t>II.1.3) A szerződés típusa</w:t>
            </w:r>
            <w:r w:rsidRPr="00247738">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Építési </w:t>
            </w:r>
            <w:proofErr w:type="gramStart"/>
            <w:r w:rsidRPr="00247738">
              <w:rPr>
                <w:rFonts w:asciiTheme="minorHAnsi" w:eastAsia="MyriadPro-Light" w:hAnsiTheme="minorHAnsi"/>
                <w:sz w:val="22"/>
                <w:szCs w:val="22"/>
                <w:lang w:eastAsia="hu-HU"/>
              </w:rPr>
              <w:t xml:space="preserve">beruházás </w:t>
            </w:r>
            <w:r w:rsidR="00C663E9" w:rsidRPr="00247738">
              <w:rPr>
                <w:rFonts w:asciiTheme="minorHAnsi" w:eastAsia="MS Gothic" w:hAnsiTheme="minorHAnsi" w:cs="MS Gothic"/>
                <w:sz w:val="22"/>
                <w:szCs w:val="22"/>
                <w:lang w:eastAsia="hu-HU"/>
              </w:rPr>
              <w:t xml:space="preserve"> </w:t>
            </w:r>
            <w:r w:rsidR="00C663E9" w:rsidRPr="00247738">
              <w:rPr>
                <w:rFonts w:asciiTheme="minorHAnsi" w:eastAsia="MS Gothic" w:hAnsiTheme="minorHAnsi" w:cs="MS Gothic"/>
                <w:b/>
                <w:sz w:val="22"/>
                <w:szCs w:val="22"/>
                <w:lang w:eastAsia="hu-HU"/>
              </w:rPr>
              <w:t>X</w:t>
            </w:r>
            <w:proofErr w:type="gramEnd"/>
            <w:r w:rsidRPr="00247738">
              <w:rPr>
                <w:rFonts w:asciiTheme="minorHAnsi" w:eastAsia="HiraKakuPro-W3" w:hAnsiTheme="minorHAnsi"/>
                <w:b/>
                <w:sz w:val="22"/>
                <w:szCs w:val="22"/>
                <w:lang w:eastAsia="hu-HU"/>
              </w:rPr>
              <w:t xml:space="preserve"> </w:t>
            </w:r>
            <w:r w:rsidRPr="00247738">
              <w:rPr>
                <w:rFonts w:asciiTheme="minorHAnsi" w:eastAsia="MyriadPro-Light" w:hAnsiTheme="minorHAnsi"/>
                <w:b/>
                <w:sz w:val="22"/>
                <w:szCs w:val="22"/>
                <w:lang w:eastAsia="hu-HU"/>
              </w:rPr>
              <w:t>Árubeszerzés</w:t>
            </w:r>
            <w:r w:rsidRPr="00247738">
              <w:rPr>
                <w:rFonts w:asciiTheme="minorHAnsi" w:eastAsia="MyriadPro-Light" w:hAnsiTheme="minorHAnsi"/>
                <w:sz w:val="22"/>
                <w:szCs w:val="22"/>
                <w:lang w:eastAsia="hu-HU"/>
              </w:rPr>
              <w:t xml:space="preserve">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Szolgáltatásmegrendelés</w:t>
            </w:r>
          </w:p>
        </w:tc>
      </w:tr>
      <w:tr w:rsidR="00895BDF" w:rsidRPr="00247738" w:rsidTr="00E519C9">
        <w:tc>
          <w:tcPr>
            <w:tcW w:w="9778" w:type="dxa"/>
            <w:gridSpan w:val="2"/>
          </w:tcPr>
          <w:p w:rsidR="00A10565" w:rsidRPr="00247738" w:rsidRDefault="00895BDF" w:rsidP="009C7CD5">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II.1.4) Rövid meghatározás:</w:t>
            </w:r>
            <w:r w:rsidR="00C663E9" w:rsidRPr="00247738">
              <w:rPr>
                <w:rFonts w:asciiTheme="minorHAnsi" w:eastAsia="MyriadPro-Semibold" w:hAnsiTheme="minorHAnsi"/>
                <w:b/>
                <w:sz w:val="22"/>
                <w:szCs w:val="22"/>
                <w:lang w:eastAsia="hu-HU"/>
              </w:rPr>
              <w:t xml:space="preserve"> </w:t>
            </w:r>
          </w:p>
          <w:p w:rsidR="009C7CD5" w:rsidRPr="00A56546" w:rsidRDefault="00203FFE" w:rsidP="009C7CD5">
            <w:pPr>
              <w:autoSpaceDE w:val="0"/>
              <w:autoSpaceDN w:val="0"/>
              <w:adjustRightInd w:val="0"/>
              <w:spacing w:before="120" w:after="120"/>
              <w:jc w:val="left"/>
              <w:rPr>
                <w:rFonts w:asciiTheme="minorHAnsi" w:hAnsiTheme="minorHAnsi"/>
                <w:b/>
                <w:spacing w:val="6"/>
              </w:rPr>
            </w:pPr>
            <w:r w:rsidRPr="00A56546">
              <w:rPr>
                <w:rFonts w:asciiTheme="minorHAnsi" w:hAnsiTheme="minorHAnsi"/>
                <w:b/>
                <w:spacing w:val="6"/>
              </w:rPr>
              <w:t>Különféle gyógyszerek, infúziók, kontrasztanyagok beszerzése a Soproni Erzsébet Oktató Kórház és Rehabilitációs Intézet részére adásvételi szerződés keretében</w:t>
            </w:r>
            <w:ins w:id="27" w:author="Dr. Wellmann-Kiss Katalin" w:date="2018-09-12T18:23:00Z">
              <w:r w:rsidR="0034269A">
                <w:rPr>
                  <w:rFonts w:asciiTheme="minorHAnsi" w:hAnsiTheme="minorHAnsi"/>
                  <w:b/>
                  <w:spacing w:val="6"/>
                </w:rPr>
                <w:t xml:space="preserve"> 1</w:t>
              </w:r>
              <w:del w:id="28" w:author="Wellmann-Kiss Katalin" w:date="2018-12-04T13:16:00Z">
                <w:r w:rsidR="0034269A" w:rsidDel="00ED4A12">
                  <w:rPr>
                    <w:rFonts w:asciiTheme="minorHAnsi" w:hAnsiTheme="minorHAnsi"/>
                    <w:b/>
                    <w:spacing w:val="6"/>
                  </w:rPr>
                  <w:delText>4</w:delText>
                </w:r>
              </w:del>
            </w:ins>
            <w:ins w:id="29" w:author="Wellmann-Kiss Katalin" w:date="2018-12-04T13:16:00Z">
              <w:r w:rsidR="00ED4A12">
                <w:rPr>
                  <w:rFonts w:asciiTheme="minorHAnsi" w:hAnsiTheme="minorHAnsi"/>
                  <w:b/>
                  <w:spacing w:val="6"/>
                </w:rPr>
                <w:t>2</w:t>
              </w:r>
            </w:ins>
            <w:ins w:id="30" w:author="Dr. Wellmann-Kiss Katalin" w:date="2018-09-12T18:23:00Z">
              <w:r w:rsidR="0034269A">
                <w:rPr>
                  <w:rFonts w:asciiTheme="minorHAnsi" w:hAnsiTheme="minorHAnsi"/>
                  <w:b/>
                  <w:spacing w:val="6"/>
                </w:rPr>
                <w:t xml:space="preserve"> részben</w:t>
              </w:r>
            </w:ins>
          </w:p>
          <w:p w:rsidR="00067734" w:rsidRPr="00247738" w:rsidRDefault="00D62B28" w:rsidP="00394D8C">
            <w:pPr>
              <w:autoSpaceDE w:val="0"/>
              <w:autoSpaceDN w:val="0"/>
              <w:adjustRightInd w:val="0"/>
              <w:spacing w:before="120" w:after="120"/>
              <w:jc w:val="left"/>
              <w:rPr>
                <w:rFonts w:asciiTheme="minorHAnsi" w:eastAsia="MyriadPro-Semibold" w:hAnsiTheme="minorHAnsi"/>
                <w:sz w:val="22"/>
                <w:szCs w:val="22"/>
                <w:lang w:eastAsia="hu-HU"/>
              </w:rPr>
            </w:pPr>
            <w:del w:id="31" w:author="dr. Rókusz Gábor" w:date="2018-04-25T13:03:00Z">
              <w:r w:rsidRPr="00D62B28" w:rsidDel="00134408">
                <w:rPr>
                  <w:rFonts w:asciiTheme="minorHAnsi" w:eastAsia="MyriadPro-Semibold" w:hAnsiTheme="minorHAnsi"/>
                  <w:b/>
                  <w:sz w:val="22"/>
                  <w:szCs w:val="22"/>
                  <w:lang w:eastAsia="hu-HU"/>
                </w:rPr>
                <w:delText>46</w:delText>
              </w:r>
              <w:r w:rsidR="00394D8C" w:rsidDel="00134408">
                <w:rPr>
                  <w:rFonts w:asciiTheme="minorHAnsi" w:eastAsia="MyriadPro-Semibold" w:hAnsiTheme="minorHAnsi"/>
                  <w:b/>
                  <w:sz w:val="22"/>
                  <w:szCs w:val="22"/>
                  <w:lang w:eastAsia="hu-HU"/>
                </w:rPr>
                <w:delText>7</w:delText>
              </w:r>
              <w:r w:rsidDel="00134408">
                <w:rPr>
                  <w:rFonts w:asciiTheme="minorHAnsi" w:eastAsia="MyriadPro-Semibold" w:hAnsiTheme="minorHAnsi"/>
                  <w:sz w:val="22"/>
                  <w:szCs w:val="22"/>
                  <w:lang w:eastAsia="hu-HU"/>
                </w:rPr>
                <w:delText xml:space="preserve"> </w:delText>
              </w:r>
              <w:r w:rsidR="00067734" w:rsidDel="00134408">
                <w:rPr>
                  <w:rFonts w:asciiTheme="minorHAnsi" w:eastAsia="MyriadPro-Semibold" w:hAnsiTheme="minorHAnsi"/>
                  <w:sz w:val="22"/>
                  <w:szCs w:val="22"/>
                  <w:lang w:eastAsia="hu-HU"/>
                </w:rPr>
                <w:delText>részben</w:delText>
              </w:r>
            </w:del>
          </w:p>
        </w:tc>
      </w:tr>
      <w:tr w:rsidR="00895BDF" w:rsidRPr="00247738" w:rsidTr="00E519C9">
        <w:tc>
          <w:tcPr>
            <w:tcW w:w="9778" w:type="dxa"/>
            <w:gridSpan w:val="2"/>
          </w:tcPr>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b/>
                <w:sz w:val="22"/>
                <w:szCs w:val="22"/>
                <w:lang w:eastAsia="hu-HU"/>
              </w:rPr>
              <w:t>II.1.5) Becsült teljes érték vagy nagyságrend:</w:t>
            </w:r>
            <w:r w:rsidRPr="00247738">
              <w:rPr>
                <w:rFonts w:asciiTheme="minorHAnsi" w:eastAsia="MyriadPro-Semibold"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2</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Érték </w:t>
            </w:r>
            <w:r w:rsidR="008941EB" w:rsidRPr="00247738">
              <w:rPr>
                <w:rFonts w:asciiTheme="minorHAnsi" w:eastAsia="MyriadPro-Semibold" w:hAnsiTheme="minorHAnsi"/>
                <w:sz w:val="22"/>
                <w:szCs w:val="22"/>
                <w:lang w:eastAsia="hu-HU"/>
              </w:rPr>
              <w:t>á</w:t>
            </w:r>
            <w:r w:rsidRPr="00247738">
              <w:rPr>
                <w:rFonts w:asciiTheme="minorHAnsi" w:eastAsia="MyriadPro-Semibold" w:hAnsiTheme="minorHAnsi"/>
                <w:sz w:val="22"/>
                <w:szCs w:val="22"/>
                <w:lang w:eastAsia="hu-HU"/>
              </w:rPr>
              <w:t>fa nélkül: [</w:t>
            </w:r>
            <w:ins w:id="32" w:author="Dr. Wellmann-Kiss Katalin" w:date="2018-09-12T18:24:00Z">
              <w:del w:id="33" w:author="Wellmann-Kiss Katalin" w:date="2018-12-04T13:16:00Z">
                <w:r w:rsidR="00E45B91" w:rsidRPr="00E45B91" w:rsidDel="00ED4A12">
                  <w:rPr>
                    <w:rFonts w:asciiTheme="minorHAnsi" w:hAnsiTheme="minorHAnsi"/>
                    <w:b/>
                  </w:rPr>
                  <w:delText>281</w:delText>
                </w:r>
                <w:r w:rsidR="00E45B91" w:rsidDel="00ED4A12">
                  <w:rPr>
                    <w:rFonts w:asciiTheme="minorHAnsi" w:hAnsiTheme="minorHAnsi"/>
                    <w:b/>
                  </w:rPr>
                  <w:delText>.</w:delText>
                </w:r>
                <w:r w:rsidR="00E45B91" w:rsidRPr="00E45B91" w:rsidDel="00ED4A12">
                  <w:rPr>
                    <w:rFonts w:asciiTheme="minorHAnsi" w:hAnsiTheme="minorHAnsi"/>
                    <w:b/>
                  </w:rPr>
                  <w:delText>708</w:delText>
                </w:r>
                <w:r w:rsidR="00E45B91" w:rsidDel="00ED4A12">
                  <w:rPr>
                    <w:rFonts w:asciiTheme="minorHAnsi" w:hAnsiTheme="minorHAnsi"/>
                    <w:b/>
                  </w:rPr>
                  <w:delText>.</w:delText>
                </w:r>
                <w:r w:rsidR="00E45B91" w:rsidRPr="00E45B91" w:rsidDel="00ED4A12">
                  <w:rPr>
                    <w:rFonts w:asciiTheme="minorHAnsi" w:hAnsiTheme="minorHAnsi"/>
                    <w:b/>
                  </w:rPr>
                  <w:delText>750</w:delText>
                </w:r>
                <w:r w:rsidR="00E45B91" w:rsidDel="00ED4A12">
                  <w:rPr>
                    <w:rFonts w:asciiTheme="minorHAnsi" w:hAnsiTheme="minorHAnsi"/>
                    <w:b/>
                  </w:rPr>
                  <w:delText>,-</w:delText>
                </w:r>
              </w:del>
            </w:ins>
            <w:ins w:id="34" w:author="dr. Rókusz Gábor" w:date="2018-04-23T16:28:00Z">
              <w:del w:id="35" w:author="Dr. Wellmann-Kiss Katalin" w:date="2018-09-12T18:24:00Z">
                <w:r w:rsidR="00692B4D" w:rsidRPr="00692B4D" w:rsidDel="00E45B91">
                  <w:rPr>
                    <w:rFonts w:asciiTheme="minorHAnsi" w:hAnsiTheme="minorHAnsi"/>
                    <w:b/>
                  </w:rPr>
                  <w:delText>19</w:delText>
                </w:r>
              </w:del>
            </w:ins>
            <w:ins w:id="36" w:author="dr. Rókusz Gábor" w:date="2018-04-25T12:24:00Z">
              <w:del w:id="37" w:author="Dr. Wellmann-Kiss Katalin" w:date="2018-09-12T18:24:00Z">
                <w:r w:rsidR="00E13405" w:rsidDel="00E45B91">
                  <w:rPr>
                    <w:rFonts w:asciiTheme="minorHAnsi" w:hAnsiTheme="minorHAnsi"/>
                    <w:b/>
                  </w:rPr>
                  <w:delText>6.952.866</w:delText>
                </w:r>
              </w:del>
            </w:ins>
            <w:del w:id="38" w:author="dr. Rókusz Gábor" w:date="2018-04-23T16:28:00Z">
              <w:r w:rsidR="00D62B28" w:rsidRPr="00D62B28" w:rsidDel="00692B4D">
                <w:rPr>
                  <w:rFonts w:asciiTheme="minorHAnsi" w:hAnsiTheme="minorHAnsi"/>
                  <w:b/>
                </w:rPr>
                <w:delText>206</w:delText>
              </w:r>
              <w:r w:rsidR="00D62B28" w:rsidDel="00692B4D">
                <w:rPr>
                  <w:rFonts w:asciiTheme="minorHAnsi" w:hAnsiTheme="minorHAnsi"/>
                  <w:b/>
                </w:rPr>
                <w:delText> </w:delText>
              </w:r>
              <w:r w:rsidR="00D62B28" w:rsidRPr="00D62B28" w:rsidDel="00692B4D">
                <w:rPr>
                  <w:rFonts w:asciiTheme="minorHAnsi" w:hAnsiTheme="minorHAnsi"/>
                  <w:b/>
                </w:rPr>
                <w:delText>419</w:delText>
              </w:r>
              <w:r w:rsidR="00D62B28" w:rsidDel="00692B4D">
                <w:rPr>
                  <w:rFonts w:asciiTheme="minorHAnsi" w:hAnsiTheme="minorHAnsi"/>
                  <w:b/>
                </w:rPr>
                <w:delText xml:space="preserve"> </w:delText>
              </w:r>
              <w:r w:rsidR="00D62B28" w:rsidRPr="00D62B28" w:rsidDel="00692B4D">
                <w:rPr>
                  <w:rFonts w:asciiTheme="minorHAnsi" w:hAnsiTheme="minorHAnsi"/>
                  <w:b/>
                </w:rPr>
                <w:delText>785</w:delText>
              </w:r>
            </w:del>
            <w:r w:rsidRPr="00247738">
              <w:rPr>
                <w:rFonts w:asciiTheme="minorHAnsi" w:eastAsia="MyriadPro-Semibold" w:hAnsiTheme="minorHAnsi"/>
                <w:sz w:val="22"/>
                <w:szCs w:val="22"/>
                <w:lang w:eastAsia="hu-HU"/>
              </w:rPr>
              <w:t>] Pénznem</w:t>
            </w:r>
            <w:r w:rsidR="00997D7B" w:rsidRPr="00247738">
              <w:rPr>
                <w:rFonts w:asciiTheme="minorHAnsi" w:eastAsia="MyriadPro-Semibold" w:hAnsiTheme="minorHAnsi"/>
                <w:sz w:val="22"/>
                <w:szCs w:val="22"/>
                <w:lang w:eastAsia="hu-HU"/>
              </w:rPr>
              <w:t xml:space="preserve">: </w:t>
            </w:r>
            <w:del w:id="39" w:author="Wellmann-Kiss Katalin" w:date="2018-12-05T08:56:00Z">
              <w:r w:rsidR="00997D7B" w:rsidRPr="00247738" w:rsidDel="00F77384">
                <w:rPr>
                  <w:rFonts w:asciiTheme="minorHAnsi" w:eastAsia="MyriadPro-Semibold" w:hAnsiTheme="minorHAnsi"/>
                  <w:sz w:val="22"/>
                  <w:szCs w:val="22"/>
                  <w:lang w:eastAsia="hu-HU"/>
                </w:rPr>
                <w:delText>HUF</w:delText>
              </w:r>
            </w:del>
          </w:p>
          <w:p w:rsidR="00895BDF" w:rsidRPr="00247738" w:rsidRDefault="00895BDF" w:rsidP="00E519C9">
            <w:pPr>
              <w:autoSpaceDE w:val="0"/>
              <w:autoSpaceDN w:val="0"/>
              <w:adjustRightInd w:val="0"/>
              <w:spacing w:before="120" w:after="120"/>
              <w:jc w:val="left"/>
              <w:rPr>
                <w:rFonts w:asciiTheme="minorHAnsi" w:eastAsia="MyriadPro-Semibold" w:hAnsiTheme="minorHAnsi"/>
                <w:i/>
                <w:sz w:val="22"/>
                <w:szCs w:val="22"/>
                <w:lang w:eastAsia="hu-HU"/>
              </w:rPr>
            </w:pPr>
            <w:r w:rsidRPr="00247738">
              <w:rPr>
                <w:rFonts w:asciiTheme="minorHAnsi" w:eastAsia="MyriadPro-Semibold" w:hAnsiTheme="minorHAnsi"/>
                <w:i/>
                <w:sz w:val="22"/>
                <w:szCs w:val="22"/>
                <w:lang w:eastAsia="hu-HU"/>
              </w:rPr>
              <w:t>(Keretmegállapodás vagy dinamikus beszerzési rendszer esetében a szerződéseknek a keretmegállapodás vagy dinamikus beszerzési rendszer teljes időtartamára vonatkozó becsült összértéke vagy volumene)</w:t>
            </w:r>
          </w:p>
        </w:tc>
      </w:tr>
      <w:tr w:rsidR="00895BDF" w:rsidRPr="00247738" w:rsidTr="00E519C9">
        <w:tc>
          <w:tcPr>
            <w:tcW w:w="9778" w:type="dxa"/>
            <w:gridSpan w:val="2"/>
          </w:tcPr>
          <w:p w:rsidR="00895BDF" w:rsidRPr="00247738" w:rsidRDefault="00895BDF"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II.1.6) Részekre vonatkozó információk</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A beszerzés részekből áll </w:t>
            </w:r>
            <w:r w:rsidR="00A10565" w:rsidRPr="00247738">
              <w:rPr>
                <w:rFonts w:ascii="MS Gothic" w:eastAsia="MS Gothic" w:hAnsi="MS Gothic" w:cs="MS Gothic" w:hint="eastAsia"/>
                <w:b/>
                <w:sz w:val="22"/>
                <w:szCs w:val="22"/>
                <w:lang w:eastAsia="hu-HU"/>
              </w:rPr>
              <w:t>X</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igen</w:t>
            </w:r>
            <w:r w:rsidRPr="00247738">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nem</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b/>
                <w:sz w:val="22"/>
                <w:szCs w:val="22"/>
                <w:lang w:eastAsia="hu-HU"/>
              </w:rPr>
              <w:t xml:space="preserve">Ajánlatok </w:t>
            </w:r>
            <w:r w:rsidR="00DC3FB8" w:rsidRPr="00247738">
              <w:rPr>
                <w:rFonts w:ascii="MS Gothic" w:eastAsia="MS Gothic" w:hAnsi="MS Gothic" w:cs="MS Gothic"/>
                <w:b/>
                <w:sz w:val="22"/>
                <w:szCs w:val="22"/>
                <w:lang w:eastAsia="hu-HU"/>
              </w:rPr>
              <w:t>x</w:t>
            </w:r>
            <w:r w:rsidRPr="00247738">
              <w:rPr>
                <w:rFonts w:asciiTheme="minorHAnsi" w:eastAsia="HiraKakuPro-W3" w:hAnsiTheme="minorHAnsi"/>
                <w:b/>
                <w:sz w:val="22"/>
                <w:szCs w:val="22"/>
                <w:lang w:eastAsia="hu-HU"/>
              </w:rPr>
              <w:t xml:space="preserve"> valamennyi r</w:t>
            </w:r>
            <w:r w:rsidRPr="00247738">
              <w:rPr>
                <w:rFonts w:asciiTheme="minorHAnsi" w:eastAsia="HiraKakuPro-W3" w:hAnsiTheme="minorHAnsi" w:cs="Calibri"/>
                <w:b/>
                <w:sz w:val="22"/>
                <w:szCs w:val="22"/>
                <w:lang w:eastAsia="hu-HU"/>
              </w:rPr>
              <w:t>é</w:t>
            </w:r>
            <w:r w:rsidRPr="00247738">
              <w:rPr>
                <w:rFonts w:asciiTheme="minorHAnsi" w:eastAsia="HiraKakuPro-W3" w:hAnsiTheme="minorHAnsi"/>
                <w:b/>
                <w:sz w:val="22"/>
                <w:szCs w:val="22"/>
                <w:lang w:eastAsia="hu-HU"/>
              </w:rPr>
              <w:t>szre</w:t>
            </w:r>
            <w:r w:rsidRPr="00247738">
              <w:rPr>
                <w:rFonts w:asciiTheme="minorHAnsi" w:eastAsia="HiraKakuPro-W3" w:hAnsiTheme="minorHAnsi"/>
                <w:sz w:val="22"/>
                <w:szCs w:val="22"/>
                <w:lang w:eastAsia="hu-HU"/>
              </w:rPr>
              <w:t xml:space="preserve">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legfeljebb a következő számú részre nyújthatók be: </w:t>
            </w:r>
            <w:proofErr w:type="gramStart"/>
            <w:r w:rsidRPr="00247738">
              <w:rPr>
                <w:rFonts w:asciiTheme="minorHAnsi" w:eastAsia="MyriadPro-Semibold" w:hAnsiTheme="minorHAnsi"/>
                <w:sz w:val="22"/>
                <w:szCs w:val="22"/>
                <w:lang w:eastAsia="hu-HU"/>
              </w:rPr>
              <w:t>[  ]</w:t>
            </w:r>
            <w:proofErr w:type="gramEnd"/>
            <w:r w:rsidRPr="00247738">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csak egy részre nyújthatók be</w:t>
            </w:r>
          </w:p>
          <w:p w:rsidR="00895BDF" w:rsidRPr="00247738" w:rsidRDefault="00F453D1"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hAnsiTheme="minorHAnsi"/>
                <w:bCs/>
                <w:sz w:val="22"/>
                <w:szCs w:val="22"/>
              </w:rPr>
              <w:fldChar w:fldCharType="begin">
                <w:ffData>
                  <w:name w:val="Check16"/>
                  <w:enabled/>
                  <w:calcOnExit w:val="0"/>
                  <w:checkBox>
                    <w:sizeAuto/>
                    <w:default w:val="0"/>
                  </w:checkBox>
                </w:ffData>
              </w:fldChar>
            </w:r>
            <w:r w:rsidR="00895BDF"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247738">
              <w:rPr>
                <w:rFonts w:asciiTheme="minorHAnsi" w:hAnsiTheme="minorHAnsi"/>
                <w:bCs/>
                <w:sz w:val="22"/>
                <w:szCs w:val="22"/>
              </w:rPr>
              <w:fldChar w:fldCharType="end"/>
            </w:r>
            <w:r w:rsidR="00895BDF" w:rsidRPr="00247738">
              <w:rPr>
                <w:rFonts w:asciiTheme="minorHAnsi" w:eastAsia="MyriadPro-Semibold" w:hAnsiTheme="minorHAnsi"/>
                <w:sz w:val="22"/>
                <w:szCs w:val="22"/>
                <w:lang w:eastAsia="hu-HU"/>
              </w:rPr>
              <w:t xml:space="preserve"> Az egy ajánlattevőnek odaítélhető részek maximális száma: </w:t>
            </w:r>
            <w:proofErr w:type="gramStart"/>
            <w:r w:rsidR="00895BDF" w:rsidRPr="00247738">
              <w:rPr>
                <w:rFonts w:asciiTheme="minorHAnsi" w:eastAsia="MyriadPro-Semibold" w:hAnsiTheme="minorHAnsi"/>
                <w:sz w:val="22"/>
                <w:szCs w:val="22"/>
                <w:lang w:eastAsia="hu-HU"/>
              </w:rPr>
              <w:t>[  ]</w:t>
            </w:r>
            <w:proofErr w:type="gramEnd"/>
          </w:p>
          <w:p w:rsidR="00895BDF" w:rsidRPr="00247738" w:rsidRDefault="00F453D1"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fldChar w:fldCharType="begin">
                <w:ffData>
                  <w:name w:val="Check16"/>
                  <w:enabled/>
                  <w:calcOnExit w:val="0"/>
                  <w:checkBox>
                    <w:sizeAuto/>
                    <w:default w:val="0"/>
                  </w:checkBox>
                </w:ffData>
              </w:fldChar>
            </w:r>
            <w:r w:rsidR="00895BDF" w:rsidRPr="00247738">
              <w:rPr>
                <w:rFonts w:asciiTheme="minorHAnsi" w:eastAsia="MyriadPro-Semibold" w:hAnsiTheme="minorHAnsi"/>
                <w:sz w:val="22"/>
                <w:szCs w:val="22"/>
                <w:lang w:eastAsia="hu-HU"/>
              </w:rPr>
              <w:instrText xml:space="preserve"> FORMCHECKBOX </w:instrText>
            </w:r>
            <w:r w:rsidR="00F77384">
              <w:rPr>
                <w:rFonts w:asciiTheme="minorHAnsi" w:eastAsia="MyriadPro-Semibold" w:hAnsiTheme="minorHAnsi"/>
                <w:sz w:val="22"/>
                <w:szCs w:val="22"/>
                <w:lang w:eastAsia="hu-HU"/>
              </w:rPr>
            </w:r>
            <w:r w:rsidR="00F77384">
              <w:rPr>
                <w:rFonts w:asciiTheme="minorHAnsi" w:eastAsia="MyriadPro-Semibold" w:hAnsiTheme="minorHAnsi"/>
                <w:sz w:val="22"/>
                <w:szCs w:val="22"/>
                <w:lang w:eastAsia="hu-HU"/>
              </w:rPr>
              <w:fldChar w:fldCharType="separate"/>
            </w:r>
            <w:r w:rsidRPr="00247738">
              <w:rPr>
                <w:rFonts w:asciiTheme="minorHAnsi" w:eastAsia="MyriadPro-Semibold" w:hAnsiTheme="minorHAnsi"/>
                <w:sz w:val="22"/>
                <w:szCs w:val="22"/>
                <w:lang w:eastAsia="hu-HU"/>
              </w:rPr>
              <w:fldChar w:fldCharType="end"/>
            </w:r>
            <w:r w:rsidR="00895BDF" w:rsidRPr="00247738">
              <w:rPr>
                <w:rFonts w:asciiTheme="minorHAnsi" w:eastAsia="MyriadPro-Semibold" w:hAnsiTheme="minorHAnsi"/>
                <w:sz w:val="22"/>
                <w:szCs w:val="22"/>
                <w:lang w:eastAsia="hu-HU"/>
              </w:rPr>
              <w:t xml:space="preserve"> Az ajánlatkérő fenntartja a jogot arra, hogy a következő részek vagy részcsoportok kombinációjával ítéljen oda szerződéseket:</w:t>
            </w:r>
          </w:p>
        </w:tc>
      </w:tr>
    </w:tbl>
    <w:p w:rsidR="00895BDF" w:rsidRPr="00247738" w:rsidRDefault="00895BDF" w:rsidP="00895BDF">
      <w:pPr>
        <w:autoSpaceDE w:val="0"/>
        <w:autoSpaceDN w:val="0"/>
        <w:adjustRightInd w:val="0"/>
        <w:spacing w:before="120" w:after="120"/>
        <w:jc w:val="left"/>
        <w:rPr>
          <w:rFonts w:asciiTheme="minorHAnsi" w:eastAsia="MyriadPro-Semibold" w:hAnsiTheme="minorHAnsi"/>
          <w:sz w:val="22"/>
          <w:szCs w:val="22"/>
          <w:lang w:eastAsia="hu-HU"/>
        </w:rPr>
      </w:pPr>
    </w:p>
    <w:p w:rsidR="00895BDF" w:rsidRPr="00247738" w:rsidRDefault="00895BDF" w:rsidP="00895BDF">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II.2) Meghatározás </w:t>
      </w:r>
      <w:r w:rsidRPr="00247738">
        <w:rPr>
          <w:rFonts w:asciiTheme="minorHAnsi" w:eastAsia="MyriadPro-Semibold" w:hAnsiTheme="minorHAns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895BDF" w:rsidRPr="00247738" w:rsidTr="00137A3F">
        <w:tc>
          <w:tcPr>
            <w:tcW w:w="7084" w:type="dxa"/>
          </w:tcPr>
          <w:p w:rsidR="00997D7B" w:rsidRPr="00247738" w:rsidRDefault="00895BDF" w:rsidP="00394D8C">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II.2.1) Elnevezés:</w:t>
            </w:r>
            <w:r w:rsidR="00DC3FB8" w:rsidRPr="00247738">
              <w:rPr>
                <w:rFonts w:asciiTheme="minorHAnsi" w:eastAsia="MyriadPro-Semibold" w:hAnsiTheme="minorHAnsi"/>
                <w:b/>
                <w:sz w:val="22"/>
                <w:szCs w:val="22"/>
                <w:lang w:eastAsia="hu-HU"/>
              </w:rPr>
              <w:t xml:space="preserve"> </w:t>
            </w:r>
            <w:r w:rsidR="00720F22" w:rsidRPr="00247738">
              <w:rPr>
                <w:rFonts w:asciiTheme="minorHAnsi" w:hAnsiTheme="minorHAnsi"/>
                <w:b/>
                <w:spacing w:val="6"/>
                <w:sz w:val="22"/>
                <w:szCs w:val="22"/>
              </w:rPr>
              <w:t xml:space="preserve">Különféle </w:t>
            </w:r>
            <w:proofErr w:type="spellStart"/>
            <w:r w:rsidR="00720F22" w:rsidRPr="00247738">
              <w:rPr>
                <w:rFonts w:asciiTheme="minorHAnsi" w:hAnsiTheme="minorHAnsi"/>
                <w:b/>
                <w:spacing w:val="6"/>
                <w:sz w:val="22"/>
                <w:szCs w:val="22"/>
              </w:rPr>
              <w:t>gyógyszerek</w:t>
            </w:r>
            <w:del w:id="40" w:author="dr. Rókusz Gábor" w:date="2018-04-23T15:32:00Z">
              <w:r w:rsidR="00720F22" w:rsidRPr="00247738" w:rsidDel="00EE2353">
                <w:rPr>
                  <w:rFonts w:asciiTheme="minorHAnsi" w:hAnsiTheme="minorHAnsi"/>
                  <w:b/>
                  <w:spacing w:val="6"/>
                  <w:sz w:val="22"/>
                  <w:szCs w:val="22"/>
                </w:rPr>
                <w:delText xml:space="preserve">, infúziók, kontrasztanyagok </w:delText>
              </w:r>
            </w:del>
            <w:r w:rsidR="00720F22" w:rsidRPr="00247738">
              <w:rPr>
                <w:rFonts w:asciiTheme="minorHAnsi" w:hAnsiTheme="minorHAnsi"/>
                <w:b/>
                <w:spacing w:val="6"/>
                <w:sz w:val="22"/>
                <w:szCs w:val="22"/>
              </w:rPr>
              <w:t>beszerzése</w:t>
            </w:r>
            <w:proofErr w:type="spellEnd"/>
            <w:r w:rsidR="00720F22" w:rsidRPr="00247738">
              <w:rPr>
                <w:rFonts w:asciiTheme="minorHAnsi" w:hAnsiTheme="minorHAnsi"/>
                <w:b/>
                <w:spacing w:val="6"/>
                <w:sz w:val="22"/>
                <w:szCs w:val="22"/>
              </w:rPr>
              <w:t xml:space="preserve"> a Soproni Erzsébet Oktató Kórház és Rehabilitációs Intézet részére adásvételi szerződés keretében</w:t>
            </w:r>
            <w:r w:rsidR="00720F22" w:rsidRPr="00247738">
              <w:rPr>
                <w:rFonts w:asciiTheme="minorHAnsi" w:eastAsia="MyriadPro-Semibold" w:hAnsiTheme="minorHAnsi"/>
                <w:b/>
                <w:sz w:val="22"/>
                <w:szCs w:val="22"/>
                <w:vertAlign w:val="superscript"/>
                <w:lang w:eastAsia="hu-HU"/>
              </w:rPr>
              <w:t xml:space="preserve"> </w:t>
            </w:r>
            <w:r w:rsidRPr="00247738">
              <w:rPr>
                <w:rFonts w:asciiTheme="minorHAnsi" w:eastAsia="MyriadPro-Semibold" w:hAnsiTheme="minorHAnsi"/>
                <w:b/>
                <w:sz w:val="22"/>
                <w:szCs w:val="22"/>
                <w:vertAlign w:val="superscript"/>
                <w:lang w:eastAsia="hu-HU"/>
              </w:rPr>
              <w:t>2</w:t>
            </w:r>
            <w:r w:rsidR="00DF5988" w:rsidRPr="00247738">
              <w:rPr>
                <w:rFonts w:asciiTheme="minorHAnsi" w:eastAsia="MyriadPro-Semibold" w:hAnsiTheme="minorHAnsi"/>
                <w:b/>
                <w:sz w:val="22"/>
                <w:szCs w:val="22"/>
                <w:vertAlign w:val="superscript"/>
                <w:lang w:eastAsia="hu-HU"/>
              </w:rPr>
              <w:t xml:space="preserve"> </w:t>
            </w:r>
          </w:p>
        </w:tc>
        <w:tc>
          <w:tcPr>
            <w:tcW w:w="2544" w:type="dxa"/>
          </w:tcPr>
          <w:p w:rsidR="00895BDF" w:rsidRPr="00067734" w:rsidRDefault="00895BDF" w:rsidP="00E519C9">
            <w:pPr>
              <w:spacing w:before="120" w:after="120"/>
              <w:rPr>
                <w:rFonts w:asciiTheme="minorHAnsi" w:eastAsia="MyriadPro-Semibold" w:hAnsiTheme="minorHAnsi"/>
                <w:b/>
                <w:sz w:val="22"/>
                <w:szCs w:val="22"/>
                <w:vertAlign w:val="superscript"/>
                <w:lang w:eastAsia="hu-HU"/>
              </w:rPr>
            </w:pPr>
            <w:r w:rsidRPr="00247738">
              <w:rPr>
                <w:rFonts w:asciiTheme="minorHAnsi" w:eastAsia="MyriadPro-Semibold" w:hAnsiTheme="minorHAnsi"/>
                <w:sz w:val="22"/>
                <w:szCs w:val="22"/>
                <w:lang w:eastAsia="hu-HU"/>
              </w:rPr>
              <w:t xml:space="preserve">Rész száma: </w:t>
            </w:r>
            <w:del w:id="41" w:author="dr. Rókusz Gábor" w:date="2018-04-23T15:28:00Z">
              <w:r w:rsidR="008A267C" w:rsidDel="00137A3F">
                <w:rPr>
                  <w:rFonts w:asciiTheme="minorHAnsi" w:eastAsia="MyriadPro-Semibold" w:hAnsiTheme="minorHAnsi"/>
                  <w:b/>
                  <w:sz w:val="22"/>
                  <w:szCs w:val="22"/>
                  <w:lang w:eastAsia="hu-HU"/>
                </w:rPr>
                <w:delText>1-4</w:delText>
              </w:r>
              <w:r w:rsidR="000F16DC" w:rsidDel="00137A3F">
                <w:rPr>
                  <w:rFonts w:asciiTheme="minorHAnsi" w:eastAsia="MyriadPro-Semibold" w:hAnsiTheme="minorHAnsi"/>
                  <w:b/>
                  <w:sz w:val="22"/>
                  <w:szCs w:val="22"/>
                  <w:lang w:eastAsia="hu-HU"/>
                </w:rPr>
                <w:delText>6</w:delText>
              </w:r>
              <w:r w:rsidR="00394D8C" w:rsidDel="00137A3F">
                <w:rPr>
                  <w:rFonts w:asciiTheme="minorHAnsi" w:eastAsia="MyriadPro-Semibold" w:hAnsiTheme="minorHAnsi"/>
                  <w:b/>
                  <w:sz w:val="22"/>
                  <w:szCs w:val="22"/>
                  <w:lang w:eastAsia="hu-HU"/>
                </w:rPr>
                <w:delText>7</w:delText>
              </w:r>
            </w:del>
            <w:ins w:id="42" w:author="dr. Rókusz Gábor" w:date="2018-04-23T15:28:00Z">
              <w:r w:rsidR="00137A3F">
                <w:rPr>
                  <w:rFonts w:asciiTheme="minorHAnsi" w:eastAsia="MyriadPro-Semibold" w:hAnsiTheme="minorHAnsi"/>
                  <w:b/>
                  <w:sz w:val="22"/>
                  <w:szCs w:val="22"/>
                  <w:lang w:eastAsia="hu-HU"/>
                </w:rPr>
                <w:t>1.</w:t>
              </w:r>
            </w:ins>
            <w:r w:rsidR="00E361D5"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p>
          <w:p w:rsidR="00DF5988" w:rsidRPr="00067734" w:rsidRDefault="00DF5988" w:rsidP="00A10565">
            <w:pPr>
              <w:spacing w:before="120" w:after="120"/>
              <w:rPr>
                <w:rFonts w:asciiTheme="minorHAnsi" w:eastAsia="MyriadPro-Semibold" w:hAnsiTheme="minorHAnsi"/>
                <w:b/>
                <w:sz w:val="22"/>
                <w:szCs w:val="22"/>
                <w:lang w:eastAsia="hu-HU"/>
              </w:rPr>
            </w:pPr>
          </w:p>
        </w:tc>
      </w:tr>
      <w:tr w:rsidR="00895BDF" w:rsidRPr="00247738" w:rsidTr="00137A3F">
        <w:tc>
          <w:tcPr>
            <w:tcW w:w="9628" w:type="dxa"/>
            <w:gridSpan w:val="2"/>
          </w:tcPr>
          <w:p w:rsidR="00997D7B" w:rsidRPr="00247738" w:rsidRDefault="00895BDF" w:rsidP="00997D7B">
            <w:pPr>
              <w:rPr>
                <w:rFonts w:asciiTheme="minorHAnsi" w:hAnsiTheme="minorHAnsi"/>
                <w:b/>
                <w:bCs/>
                <w:sz w:val="22"/>
                <w:szCs w:val="22"/>
              </w:rPr>
            </w:pPr>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2</w:t>
            </w:r>
            <w:r w:rsidR="00997D7B" w:rsidRPr="00247738">
              <w:rPr>
                <w:rFonts w:asciiTheme="minorHAnsi" w:eastAsia="MyriadPro-Semibold" w:hAnsiTheme="minorHAnsi"/>
                <w:b/>
                <w:sz w:val="22"/>
                <w:szCs w:val="22"/>
                <w:vertAlign w:val="superscript"/>
                <w:lang w:eastAsia="hu-HU"/>
              </w:rPr>
              <w:t xml:space="preserve">   </w:t>
            </w:r>
            <w:r w:rsidR="009C7CD5" w:rsidRPr="00247738">
              <w:rPr>
                <w:rFonts w:asciiTheme="minorHAnsi" w:hAnsiTheme="minorHAnsi"/>
                <w:b/>
                <w:bCs/>
                <w:sz w:val="22"/>
                <w:szCs w:val="22"/>
              </w:rPr>
              <w:t xml:space="preserve">      </w:t>
            </w:r>
            <w:hyperlink r:id="rId11" w:tooltip="Szükség szerinti számban ismételje meg" w:history="1">
              <w:r w:rsidR="00997D7B" w:rsidRPr="00247738">
                <w:rPr>
                  <w:rFonts w:asciiTheme="minorHAnsi" w:eastAsia="Times New Roman" w:hAnsiTheme="minorHAnsi"/>
                  <w:b/>
                  <w:bCs/>
                  <w:sz w:val="22"/>
                  <w:szCs w:val="22"/>
                  <w:u w:val="single"/>
                  <w:vertAlign w:val="superscript"/>
                  <w:lang w:eastAsia="hu-HU"/>
                </w:rPr>
                <w:t>1</w:t>
              </w:r>
            </w:hyperlink>
            <w:r w:rsidR="00997D7B" w:rsidRPr="00247738">
              <w:rPr>
                <w:rFonts w:asciiTheme="minorHAnsi" w:eastAsia="Times New Roman" w:hAnsiTheme="minorHAnsi"/>
                <w:b/>
                <w:bCs/>
                <w:sz w:val="22"/>
                <w:szCs w:val="22"/>
                <w:vertAlign w:val="superscript"/>
                <w:lang w:eastAsia="hu-HU"/>
              </w:rPr>
              <w:t xml:space="preserve">, </w:t>
            </w:r>
            <w:hyperlink r:id="rId12" w:tooltip="Adott esetben" w:history="1">
              <w:r w:rsidR="00997D7B" w:rsidRPr="00247738">
                <w:rPr>
                  <w:rFonts w:asciiTheme="minorHAnsi" w:eastAsia="Times New Roman" w:hAnsiTheme="minorHAnsi"/>
                  <w:b/>
                  <w:bCs/>
                  <w:sz w:val="22"/>
                  <w:szCs w:val="22"/>
                  <w:u w:val="single"/>
                  <w:vertAlign w:val="superscript"/>
                  <w:lang w:eastAsia="hu-HU"/>
                </w:rPr>
                <w:t>2</w:t>
              </w:r>
            </w:hyperlink>
            <w:r w:rsidR="00997D7B" w:rsidRPr="00247738">
              <w:rPr>
                <w:rFonts w:asciiTheme="minorHAnsi" w:eastAsia="Times New Roman" w:hAnsiTheme="minorHAnsi"/>
                <w:b/>
                <w:bCs/>
                <w:sz w:val="22"/>
                <w:szCs w:val="22"/>
                <w:u w:val="single"/>
                <w:vertAlign w:val="superscript"/>
                <w:lang w:eastAsia="hu-HU"/>
              </w:rPr>
              <w:t xml:space="preserve">  </w:t>
            </w:r>
            <w:r w:rsidR="009C7CD5" w:rsidRPr="00247738">
              <w:rPr>
                <w:rFonts w:asciiTheme="minorHAnsi" w:hAnsiTheme="minorHAnsi"/>
                <w:b/>
                <w:bCs/>
                <w:sz w:val="22"/>
                <w:szCs w:val="22"/>
              </w:rPr>
              <w:t xml:space="preserve">                            </w:t>
            </w:r>
          </w:p>
          <w:p w:rsidR="00895BDF" w:rsidRPr="00247738" w:rsidRDefault="00895BDF" w:rsidP="00E361D5">
            <w:pPr>
              <w:spacing w:before="120" w:after="120"/>
              <w:rPr>
                <w:rFonts w:asciiTheme="minorHAnsi" w:eastAsia="MyriadPro-Semibold" w:hAnsiTheme="minorHAnsi"/>
                <w:sz w:val="22"/>
                <w:szCs w:val="22"/>
                <w:lang w:eastAsia="hu-HU"/>
              </w:rPr>
            </w:pPr>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kód</w:t>
            </w:r>
            <w:r w:rsidR="00E361D5" w:rsidRPr="00247738">
              <w:rPr>
                <w:rFonts w:asciiTheme="minorHAnsi" w:eastAsia="MyriadPro-Light" w:hAnsiTheme="minorHAnsi"/>
                <w:sz w:val="22"/>
                <w:szCs w:val="22"/>
                <w:lang w:eastAsia="hu-HU"/>
              </w:rPr>
              <w:t xml:space="preserve">:  </w:t>
            </w:r>
            <w:r w:rsidR="00E361D5" w:rsidRPr="00247738">
              <w:rPr>
                <w:rFonts w:asciiTheme="minorHAnsi" w:hAnsiTheme="minorHAnsi"/>
                <w:b/>
                <w:bCs/>
                <w:sz w:val="22"/>
                <w:szCs w:val="22"/>
              </w:rPr>
              <w:t>3360000</w:t>
            </w:r>
            <w:proofErr w:type="gramEnd"/>
            <w:r w:rsidR="00E361D5"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1</w:t>
            </w:r>
            <w:r w:rsidR="00DF5988" w:rsidRPr="00247738">
              <w:rPr>
                <w:rFonts w:asciiTheme="minorHAnsi" w:eastAsia="MyriadPro-Semibold" w:hAnsiTheme="minorHAnsi"/>
                <w:b/>
                <w:sz w:val="22"/>
                <w:szCs w:val="22"/>
                <w:vertAlign w:val="superscript"/>
                <w:lang w:eastAsia="hu-HU"/>
              </w:rPr>
              <w:t xml:space="preserve">   </w:t>
            </w:r>
            <w:r w:rsidRPr="00247738">
              <w:rPr>
                <w:rFonts w:asciiTheme="minorHAnsi" w:eastAsia="MyriadPro-Light" w:hAnsiTheme="minorHAnsi"/>
                <w:sz w:val="22"/>
                <w:szCs w:val="22"/>
                <w:lang w:eastAsia="hu-HU"/>
              </w:rPr>
              <w:t xml:space="preserve"> </w:t>
            </w:r>
            <w:r w:rsidR="00997D7B"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p>
        </w:tc>
      </w:tr>
      <w:tr w:rsidR="00895BDF" w:rsidRPr="00247738" w:rsidTr="00137A3F">
        <w:tc>
          <w:tcPr>
            <w:tcW w:w="9628" w:type="dxa"/>
            <w:gridSpan w:val="2"/>
          </w:tcPr>
          <w:p w:rsidR="00895BDF" w:rsidRPr="00247738" w:rsidRDefault="00895BDF" w:rsidP="00E519C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II.2.3) A teljesítés helye:</w:t>
            </w:r>
            <w:r w:rsidR="00DF5988" w:rsidRPr="00247738">
              <w:rPr>
                <w:rFonts w:asciiTheme="minorHAnsi" w:eastAsia="MyriadPro-Semibold" w:hAnsiTheme="minorHAnsi"/>
                <w:b/>
                <w:sz w:val="22"/>
                <w:szCs w:val="22"/>
                <w:lang w:eastAsia="hu-HU"/>
              </w:rPr>
              <w:t xml:space="preserve"> 9400 Sopron, Győri út 15. </w:t>
            </w:r>
          </w:p>
          <w:p w:rsidR="00895BDF" w:rsidRPr="00247738" w:rsidRDefault="00895BDF" w:rsidP="00DF5988">
            <w:pPr>
              <w:spacing w:before="120" w:after="120"/>
              <w:rPr>
                <w:rFonts w:asciiTheme="minorHAnsi" w:eastAsia="MyriadPro-Semibold" w:hAnsiTheme="minorHAnsi"/>
                <w:b/>
                <w:sz w:val="22"/>
                <w:szCs w:val="22"/>
                <w:lang w:eastAsia="hu-HU"/>
              </w:rPr>
            </w:pPr>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w:t>
            </w:r>
            <w:r w:rsidR="00DF5988" w:rsidRPr="00247738">
              <w:rPr>
                <w:rFonts w:asciiTheme="minorHAnsi" w:eastAsia="MyriadPro-Light" w:hAnsiTheme="minorHAnsi"/>
                <w:sz w:val="22"/>
                <w:szCs w:val="22"/>
                <w:lang w:eastAsia="hu-HU"/>
              </w:rPr>
              <w:t xml:space="preserve">HU – </w:t>
            </w:r>
            <w:proofErr w:type="gramStart"/>
            <w:r w:rsidR="00DF5988" w:rsidRPr="00247738">
              <w:rPr>
                <w:rFonts w:asciiTheme="minorHAnsi" w:eastAsia="MyriadPro-Light" w:hAnsiTheme="minorHAnsi"/>
                <w:sz w:val="22"/>
                <w:szCs w:val="22"/>
                <w:lang w:eastAsia="hu-HU"/>
              </w:rPr>
              <w:t xml:space="preserve">221 </w:t>
            </w:r>
            <w:r w:rsidRPr="00247738">
              <w:rPr>
                <w:rFonts w:asciiTheme="minorHAnsi" w:eastAsia="MyriadPro-Light" w:hAnsiTheme="minorHAnsi"/>
                <w:sz w:val="22"/>
                <w:szCs w:val="22"/>
                <w:lang w:eastAsia="hu-HU"/>
              </w:rPr>
              <w:t xml:space="preserve"> A</w:t>
            </w:r>
            <w:proofErr w:type="gramEnd"/>
            <w:r w:rsidRPr="00247738">
              <w:rPr>
                <w:rFonts w:asciiTheme="minorHAnsi" w:eastAsia="MyriadPro-Light" w:hAnsiTheme="minorHAnsi"/>
                <w:sz w:val="22"/>
                <w:szCs w:val="22"/>
                <w:lang w:eastAsia="hu-HU"/>
              </w:rPr>
              <w:t xml:space="preserve"> teljesítés fő helyszíne:</w:t>
            </w:r>
            <w:r w:rsidR="00E361D5" w:rsidRPr="00247738">
              <w:rPr>
                <w:rFonts w:asciiTheme="minorHAnsi" w:eastAsia="MyriadPro-Light" w:hAnsiTheme="minorHAnsi"/>
                <w:sz w:val="22"/>
                <w:szCs w:val="22"/>
                <w:lang w:eastAsia="hu-HU"/>
              </w:rPr>
              <w:t xml:space="preserve"> </w:t>
            </w:r>
            <w:r w:rsidR="00E361D5" w:rsidRPr="00247738">
              <w:rPr>
                <w:rFonts w:asciiTheme="minorHAnsi" w:eastAsia="MyriadPro-Semibold" w:hAnsiTheme="minorHAnsi"/>
                <w:b/>
                <w:sz w:val="22"/>
                <w:szCs w:val="22"/>
                <w:lang w:eastAsia="hu-HU"/>
              </w:rPr>
              <w:t xml:space="preserve">9400 Sopron, Győri út 15. </w:t>
            </w:r>
          </w:p>
        </w:tc>
      </w:tr>
      <w:tr w:rsidR="00895BDF" w:rsidRPr="00247738" w:rsidTr="00137A3F">
        <w:tc>
          <w:tcPr>
            <w:tcW w:w="9628" w:type="dxa"/>
            <w:gridSpan w:val="2"/>
          </w:tcPr>
          <w:p w:rsidR="00E519C9" w:rsidRPr="00247738" w:rsidRDefault="00895BDF" w:rsidP="009C7CD5">
            <w:pPr>
              <w:autoSpaceDE w:val="0"/>
              <w:autoSpaceDN w:val="0"/>
              <w:adjustRightInd w:val="0"/>
              <w:spacing w:before="120" w:after="120"/>
              <w:jc w:val="left"/>
              <w:rPr>
                <w:rFonts w:asciiTheme="minorHAnsi" w:hAnsiTheme="minorHAnsi"/>
                <w:bCs/>
                <w:sz w:val="20"/>
                <w:szCs w:val="20"/>
              </w:rPr>
            </w:pPr>
            <w:r w:rsidRPr="00247738">
              <w:rPr>
                <w:rFonts w:asciiTheme="minorHAnsi" w:eastAsia="MyriadPro-Semibold" w:hAnsiTheme="minorHAnsi"/>
                <w:b/>
                <w:sz w:val="20"/>
                <w:szCs w:val="20"/>
                <w:lang w:eastAsia="hu-HU"/>
              </w:rPr>
              <w:t>II.2</w:t>
            </w:r>
            <w:r w:rsidR="00E57BA6" w:rsidRPr="00247738">
              <w:rPr>
                <w:rFonts w:asciiTheme="minorHAnsi" w:eastAsia="MyriadPro-Semibold" w:hAnsiTheme="minorHAnsi"/>
                <w:b/>
                <w:sz w:val="20"/>
                <w:szCs w:val="20"/>
                <w:lang w:eastAsia="hu-HU"/>
              </w:rPr>
              <w:t>.4) A közbeszerzés ismertetése:</w:t>
            </w:r>
            <w:r w:rsidR="009C7CD5" w:rsidRPr="00247738">
              <w:rPr>
                <w:rFonts w:asciiTheme="minorHAnsi" w:hAnsiTheme="minorHAnsi"/>
                <w:bCs/>
                <w:sz w:val="20"/>
                <w:szCs w:val="20"/>
              </w:rPr>
              <w:t xml:space="preserve"> </w:t>
            </w:r>
          </w:p>
          <w:p w:rsidR="00F50E3E" w:rsidRPr="00247738" w:rsidRDefault="009C3CCF" w:rsidP="009C7CD5">
            <w:pPr>
              <w:autoSpaceDE w:val="0"/>
              <w:autoSpaceDN w:val="0"/>
              <w:adjustRightInd w:val="0"/>
              <w:spacing w:before="120" w:after="120"/>
              <w:jc w:val="left"/>
              <w:rPr>
                <w:rFonts w:asciiTheme="minorHAnsi" w:hAnsiTheme="minorHAnsi"/>
                <w:b/>
                <w:bCs/>
                <w:sz w:val="20"/>
                <w:szCs w:val="20"/>
              </w:rPr>
            </w:pPr>
            <w:r w:rsidRPr="00247738">
              <w:rPr>
                <w:rFonts w:asciiTheme="minorHAnsi" w:hAnsiTheme="minorHAnsi"/>
                <w:b/>
                <w:bCs/>
                <w:sz w:val="20"/>
                <w:szCs w:val="20"/>
              </w:rPr>
              <w:t>Gyógyszerek</w:t>
            </w:r>
            <w:del w:id="43" w:author="dr. Rókusz Gábor" w:date="2018-04-23T15:29:00Z">
              <w:r w:rsidRPr="00247738" w:rsidDel="00137A3F">
                <w:rPr>
                  <w:rFonts w:asciiTheme="minorHAnsi" w:hAnsiTheme="minorHAnsi"/>
                  <w:b/>
                  <w:bCs/>
                  <w:sz w:val="20"/>
                  <w:szCs w:val="20"/>
                </w:rPr>
                <w:delText>, infúziók és kontrasztanyagok</w:delText>
              </w:r>
            </w:del>
            <w:r w:rsidRPr="00247738">
              <w:rPr>
                <w:rFonts w:asciiTheme="minorHAnsi" w:hAnsiTheme="minorHAnsi"/>
                <w:b/>
                <w:bCs/>
                <w:sz w:val="20"/>
                <w:szCs w:val="20"/>
              </w:rPr>
              <w:t xml:space="preserve"> beszerzése (szem, db, ampulla, palack, injekció stb.) a specifikációban megjelöltek szerint </w:t>
            </w:r>
            <w:del w:id="44" w:author="dr. Rókusz Gábor" w:date="2018-04-23T15:29:00Z">
              <w:r w:rsidR="008A267C" w:rsidRPr="008A267C" w:rsidDel="00137A3F">
                <w:rPr>
                  <w:rFonts w:asciiTheme="minorHAnsi" w:hAnsiTheme="minorHAnsi"/>
                  <w:b/>
                  <w:bCs/>
                  <w:sz w:val="20"/>
                  <w:szCs w:val="20"/>
                </w:rPr>
                <w:delText>46</w:delText>
              </w:r>
              <w:r w:rsidR="00394D8C" w:rsidDel="00137A3F">
                <w:rPr>
                  <w:rFonts w:asciiTheme="minorHAnsi" w:hAnsiTheme="minorHAnsi"/>
                  <w:b/>
                  <w:bCs/>
                  <w:sz w:val="20"/>
                  <w:szCs w:val="20"/>
                </w:rPr>
                <w:delText>7</w:delText>
              </w:r>
              <w:r w:rsidR="008A267C" w:rsidRPr="008A267C" w:rsidDel="00137A3F">
                <w:rPr>
                  <w:rFonts w:asciiTheme="minorHAnsi" w:hAnsiTheme="minorHAnsi"/>
                  <w:b/>
                  <w:bCs/>
                  <w:sz w:val="20"/>
                  <w:szCs w:val="20"/>
                </w:rPr>
                <w:delText xml:space="preserve"> </w:delText>
              </w:r>
              <w:r w:rsidRPr="008A267C" w:rsidDel="00137A3F">
                <w:rPr>
                  <w:rFonts w:asciiTheme="minorHAnsi" w:hAnsiTheme="minorHAnsi"/>
                  <w:b/>
                  <w:bCs/>
                  <w:sz w:val="20"/>
                  <w:szCs w:val="20"/>
                </w:rPr>
                <w:delText>részben</w:delText>
              </w:r>
            </w:del>
            <w:ins w:id="45" w:author="Dr. Wellmann-Kiss Katalin" w:date="2018-09-12T18:26:00Z">
              <w:r w:rsidR="00E45B91">
                <w:rPr>
                  <w:rFonts w:asciiTheme="minorHAnsi" w:hAnsiTheme="minorHAnsi"/>
                  <w:b/>
                  <w:bCs/>
                  <w:sz w:val="20"/>
                  <w:szCs w:val="20"/>
                </w:rPr>
                <w:t xml:space="preserve"> (</w:t>
              </w:r>
              <w:proofErr w:type="spellStart"/>
              <w:r w:rsidR="00E45B91" w:rsidRPr="00E45B91">
                <w:rPr>
                  <w:rFonts w:asciiTheme="minorHAnsi" w:hAnsiTheme="minorHAnsi"/>
                  <w:b/>
                  <w:bCs/>
                  <w:sz w:val="20"/>
                  <w:szCs w:val="20"/>
                </w:rPr>
                <w:t>enoxaparin</w:t>
              </w:r>
              <w:proofErr w:type="spellEnd"/>
              <w:r w:rsidR="00E45B91">
                <w:rPr>
                  <w:rFonts w:asciiTheme="minorHAnsi" w:hAnsiTheme="minorHAnsi"/>
                  <w:b/>
                  <w:bCs/>
                  <w:sz w:val="20"/>
                  <w:szCs w:val="20"/>
                </w:rPr>
                <w:t>)</w:t>
              </w:r>
            </w:ins>
          </w:p>
          <w:p w:rsidR="00F50E3E" w:rsidRPr="00247738" w:rsidRDefault="00C46EC0" w:rsidP="00C46EC0">
            <w:pPr>
              <w:autoSpaceDE w:val="0"/>
              <w:autoSpaceDN w:val="0"/>
              <w:adjustRightInd w:val="0"/>
              <w:jc w:val="left"/>
              <w:rPr>
                <w:rFonts w:asciiTheme="minorHAnsi" w:hAnsiTheme="minorHAnsi"/>
                <w:bCs/>
                <w:sz w:val="20"/>
                <w:szCs w:val="20"/>
              </w:rPr>
            </w:pPr>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p>
          <w:p w:rsidR="00C46EC0" w:rsidRDefault="00C46EC0" w:rsidP="00E519C9">
            <w:pPr>
              <w:rPr>
                <w:rFonts w:asciiTheme="minorHAnsi" w:hAnsiTheme="minorHAnsi"/>
                <w:bCs/>
                <w:sz w:val="20"/>
                <w:szCs w:val="20"/>
              </w:rPr>
            </w:pPr>
          </w:p>
          <w:p w:rsidR="008A267C" w:rsidRPr="00247738" w:rsidRDefault="008A267C" w:rsidP="00E519C9">
            <w:pPr>
              <w:rPr>
                <w:rFonts w:asciiTheme="minorHAnsi" w:hAnsiTheme="minorHAnsi"/>
                <w:bCs/>
                <w:sz w:val="20"/>
                <w:szCs w:val="20"/>
              </w:rPr>
            </w:pPr>
            <w:r>
              <w:rPr>
                <w:rFonts w:asciiTheme="minorHAnsi" w:hAnsiTheme="minorHAnsi"/>
                <w:bCs/>
                <w:sz w:val="20"/>
                <w:szCs w:val="20"/>
              </w:rPr>
              <w:t>A részletes specifikációt az alábbi adatokkal a Közbeszerzési Dokumentum tartalmazza:</w:t>
            </w:r>
          </w:p>
          <w:p w:rsidR="00B271F6" w:rsidRDefault="00B271F6" w:rsidP="00B271F6">
            <w:pPr>
              <w:rPr>
                <w:b/>
                <w:sz w:val="18"/>
                <w:szCs w:val="18"/>
              </w:rPr>
            </w:pPr>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sidR="005658C6">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p>
          <w:p w:rsidR="008A267C" w:rsidRPr="00247738" w:rsidRDefault="008A267C" w:rsidP="00B271F6">
            <w:pPr>
              <w:rPr>
                <w:b/>
                <w:sz w:val="18"/>
                <w:szCs w:val="18"/>
              </w:rPr>
            </w:pPr>
          </w:p>
          <w:p w:rsidR="00E519C9" w:rsidRPr="00247738" w:rsidRDefault="00E519C9" w:rsidP="00E519C9">
            <w:pPr>
              <w:rPr>
                <w:rFonts w:asciiTheme="minorHAnsi" w:hAnsiTheme="minorHAnsi"/>
                <w:bCs/>
                <w:sz w:val="20"/>
                <w:szCs w:val="20"/>
              </w:rPr>
            </w:pPr>
            <w:r w:rsidRPr="00247738">
              <w:rPr>
                <w:rFonts w:asciiTheme="minorHAnsi" w:hAnsiTheme="minorHAnsi"/>
                <w:bCs/>
                <w:sz w:val="20"/>
                <w:szCs w:val="20"/>
              </w:rPr>
              <w:t>A fenti</w:t>
            </w:r>
            <w:r w:rsidR="005A05D0" w:rsidRPr="00247738">
              <w:rPr>
                <w:rFonts w:asciiTheme="minorHAnsi" w:hAnsiTheme="minorHAnsi"/>
                <w:bCs/>
                <w:sz w:val="20"/>
                <w:szCs w:val="20"/>
              </w:rPr>
              <w:t xml:space="preserve"> mennyiségektől az </w:t>
            </w:r>
            <w:r w:rsidR="005A05D0" w:rsidRPr="000F16DC">
              <w:rPr>
                <w:rFonts w:asciiTheme="minorHAnsi" w:hAnsiTheme="minorHAnsi"/>
                <w:bCs/>
                <w:sz w:val="20"/>
                <w:szCs w:val="20"/>
              </w:rPr>
              <w:t xml:space="preserve">Ajánlatkérő </w:t>
            </w:r>
            <w:del w:id="46" w:author="Dr. Wellmann-Kiss Katalin" w:date="2018-09-12T18:30:00Z">
              <w:r w:rsidRPr="000F16DC" w:rsidDel="00E45B91">
                <w:rPr>
                  <w:rFonts w:asciiTheme="minorHAnsi" w:hAnsiTheme="minorHAnsi"/>
                  <w:b/>
                  <w:bCs/>
                  <w:sz w:val="20"/>
                  <w:szCs w:val="20"/>
                </w:rPr>
                <w:delText>-</w:delText>
              </w:r>
            </w:del>
            <w:ins w:id="47" w:author="Dr. Wellmann-Kiss Katalin" w:date="2018-09-12T18:30:00Z">
              <w:r w:rsidR="00E45B91">
                <w:rPr>
                  <w:rFonts w:asciiTheme="minorHAnsi" w:hAnsiTheme="minorHAnsi"/>
                  <w:b/>
                  <w:bCs/>
                  <w:sz w:val="20"/>
                  <w:szCs w:val="20"/>
                </w:rPr>
                <w:t>+</w:t>
              </w:r>
            </w:ins>
            <w:del w:id="48" w:author="dr. Rókusz Gábor" w:date="2018-04-23T17:22:00Z">
              <w:r w:rsidR="000F16DC" w:rsidRPr="000F16DC" w:rsidDel="00804555">
                <w:rPr>
                  <w:rFonts w:asciiTheme="minorHAnsi" w:hAnsiTheme="minorHAnsi"/>
                  <w:b/>
                  <w:bCs/>
                  <w:sz w:val="20"/>
                  <w:szCs w:val="20"/>
                </w:rPr>
                <w:delText>2</w:delText>
              </w:r>
              <w:r w:rsidRPr="000F16DC" w:rsidDel="00804555">
                <w:rPr>
                  <w:rFonts w:asciiTheme="minorHAnsi" w:hAnsiTheme="minorHAnsi"/>
                  <w:b/>
                  <w:bCs/>
                  <w:sz w:val="20"/>
                  <w:szCs w:val="20"/>
                </w:rPr>
                <w:delText>0</w:delText>
              </w:r>
            </w:del>
            <w:ins w:id="49" w:author="dr. Rókusz Gábor" w:date="2018-04-23T17:22:00Z">
              <w:del w:id="50" w:author="Dr. Wellmann-Kiss Katalin" w:date="2018-09-12T18:24:00Z">
                <w:r w:rsidR="00804555" w:rsidDel="00E45B91">
                  <w:rPr>
                    <w:rFonts w:asciiTheme="minorHAnsi" w:hAnsiTheme="minorHAnsi"/>
                    <w:b/>
                    <w:bCs/>
                    <w:sz w:val="20"/>
                    <w:szCs w:val="20"/>
                  </w:rPr>
                  <w:delText>40</w:delText>
                </w:r>
              </w:del>
            </w:ins>
            <w:ins w:id="51" w:author="Dr. Wellmann-Kiss Katalin" w:date="2018-09-12T18:24:00Z">
              <w:r w:rsidR="00E45B91">
                <w:rPr>
                  <w:rFonts w:asciiTheme="minorHAnsi" w:hAnsiTheme="minorHAnsi"/>
                  <w:b/>
                  <w:bCs/>
                  <w:sz w:val="20"/>
                  <w:szCs w:val="20"/>
                </w:rPr>
                <w:t>30</w:t>
              </w:r>
            </w:ins>
            <w:ins w:id="52" w:author="dr. Rókusz Gábor" w:date="2018-04-23T17:22:00Z">
              <w:r w:rsidR="00804555">
                <w:rPr>
                  <w:rFonts w:asciiTheme="minorHAnsi" w:hAnsiTheme="minorHAnsi"/>
                  <w:b/>
                  <w:bCs/>
                  <w:sz w:val="20"/>
                  <w:szCs w:val="20"/>
                </w:rPr>
                <w:t xml:space="preserve"> </w:t>
              </w:r>
            </w:ins>
            <w:r w:rsidRPr="000F16DC">
              <w:rPr>
                <w:rFonts w:asciiTheme="minorHAnsi" w:hAnsiTheme="minorHAnsi"/>
                <w:b/>
                <w:bCs/>
                <w:sz w:val="20"/>
                <w:szCs w:val="20"/>
              </w:rPr>
              <w:t>%-</w:t>
            </w:r>
            <w:ins w:id="53" w:author="Dr. Wellmann-Kiss Katalin" w:date="2018-09-13T08:25:00Z">
              <w:r w:rsidR="00DC4BEB">
                <w:rPr>
                  <w:rFonts w:asciiTheme="minorHAnsi" w:hAnsiTheme="minorHAnsi"/>
                  <w:b/>
                  <w:bCs/>
                  <w:sz w:val="20"/>
                  <w:szCs w:val="20"/>
                </w:rPr>
                <w:t>k</w:t>
              </w:r>
            </w:ins>
            <w:r w:rsidRPr="000F16DC">
              <w:rPr>
                <w:rFonts w:asciiTheme="minorHAnsi" w:hAnsiTheme="minorHAnsi"/>
                <w:b/>
                <w:bCs/>
                <w:sz w:val="20"/>
                <w:szCs w:val="20"/>
              </w:rPr>
              <w:t>al</w:t>
            </w:r>
            <w:r w:rsidRPr="00247738">
              <w:rPr>
                <w:rFonts w:asciiTheme="minorHAnsi" w:hAnsiTheme="minorHAnsi"/>
                <w:bCs/>
                <w:sz w:val="20"/>
                <w:szCs w:val="20"/>
              </w:rPr>
              <w:t xml:space="preserve"> eltérhet.</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0"/>
                <w:szCs w:val="20"/>
                <w:lang w:eastAsia="hu-HU"/>
              </w:rPr>
            </w:pPr>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p>
        </w:tc>
      </w:tr>
      <w:tr w:rsidR="00895BDF" w:rsidRPr="00247738" w:rsidTr="00137A3F">
        <w:tc>
          <w:tcPr>
            <w:tcW w:w="9628" w:type="dxa"/>
            <w:gridSpan w:val="2"/>
          </w:tcPr>
          <w:p w:rsidR="00895BDF" w:rsidRPr="00247738" w:rsidRDefault="00895BDF" w:rsidP="00E519C9">
            <w:pPr>
              <w:spacing w:before="120" w:after="120"/>
              <w:rPr>
                <w:rFonts w:asciiTheme="minorHAnsi" w:eastAsia="MyriadPro-Light" w:hAnsiTheme="minorHAnsi"/>
                <w:b/>
                <w:sz w:val="22"/>
                <w:szCs w:val="22"/>
                <w:lang w:eastAsia="hu-HU"/>
              </w:rPr>
            </w:pPr>
            <w:r w:rsidRPr="00247738">
              <w:rPr>
                <w:rFonts w:asciiTheme="minorHAnsi" w:eastAsia="MyriadPro-Light" w:hAnsiTheme="minorHAnsi"/>
                <w:b/>
                <w:sz w:val="22"/>
                <w:szCs w:val="22"/>
                <w:lang w:eastAsia="hu-HU"/>
              </w:rPr>
              <w:t>II.2.5) Értékelési szempontok</w:t>
            </w:r>
          </w:p>
          <w:p w:rsidR="00895BDF" w:rsidRPr="00247738" w:rsidRDefault="00DF5988" w:rsidP="00E519C9">
            <w:pPr>
              <w:autoSpaceDE w:val="0"/>
              <w:autoSpaceDN w:val="0"/>
              <w:adjustRightInd w:val="0"/>
              <w:spacing w:before="120" w:after="120"/>
              <w:jc w:val="left"/>
              <w:rPr>
                <w:rFonts w:asciiTheme="minorHAnsi" w:eastAsia="MyriadPro-Semibold" w:hAnsiTheme="minorHAnsi"/>
                <w:b/>
                <w:sz w:val="22"/>
                <w:szCs w:val="22"/>
                <w:lang w:eastAsia="hu-HU"/>
              </w:rPr>
            </w:pPr>
            <w:proofErr w:type="gramStart"/>
            <w:r w:rsidRPr="00247738">
              <w:rPr>
                <w:rFonts w:asciiTheme="minorHAnsi" w:eastAsia="MS Gothic" w:hAnsiTheme="minorHAnsi" w:cs="MS Gothic"/>
                <w:b/>
                <w:sz w:val="22"/>
                <w:szCs w:val="22"/>
                <w:lang w:eastAsia="hu-HU"/>
              </w:rPr>
              <w:t xml:space="preserve">X </w:t>
            </w:r>
            <w:r w:rsidR="00895BDF" w:rsidRPr="00247738">
              <w:rPr>
                <w:rFonts w:asciiTheme="minorHAnsi" w:eastAsia="HiraKakuPro-W3" w:hAnsiTheme="minorHAnsi"/>
                <w:b/>
                <w:sz w:val="22"/>
                <w:szCs w:val="22"/>
                <w:lang w:eastAsia="hu-HU"/>
              </w:rPr>
              <w:t xml:space="preserve"> </w:t>
            </w:r>
            <w:r w:rsidR="00895BDF" w:rsidRPr="00247738">
              <w:rPr>
                <w:rFonts w:asciiTheme="minorHAnsi" w:eastAsia="MyriadPro-Semibold" w:hAnsiTheme="minorHAnsi"/>
                <w:b/>
                <w:sz w:val="22"/>
                <w:szCs w:val="22"/>
                <w:lang w:eastAsia="hu-HU"/>
              </w:rPr>
              <w:t>Az</w:t>
            </w:r>
            <w:proofErr w:type="gramEnd"/>
            <w:r w:rsidR="00895BDF" w:rsidRPr="00247738">
              <w:rPr>
                <w:rFonts w:asciiTheme="minorHAnsi" w:eastAsia="MyriadPro-Semibold" w:hAnsiTheme="minorHAnsi"/>
                <w:b/>
                <w:sz w:val="22"/>
                <w:szCs w:val="22"/>
                <w:lang w:eastAsia="hu-HU"/>
              </w:rPr>
              <w:t xml:space="preserve"> alábbiakban megadott szempontok</w:t>
            </w:r>
          </w:p>
          <w:p w:rsidR="00895BDF" w:rsidRPr="00247738" w:rsidRDefault="00A64D2D" w:rsidP="00E519C9">
            <w:pPr>
              <w:autoSpaceDE w:val="0"/>
              <w:autoSpaceDN w:val="0"/>
              <w:adjustRightInd w:val="0"/>
              <w:spacing w:before="120" w:after="120"/>
              <w:ind w:left="142"/>
              <w:jc w:val="left"/>
              <w:rPr>
                <w:rFonts w:asciiTheme="minorHAnsi" w:eastAsia="HiraKakuPro-W3" w:hAnsiTheme="minorHAnsi"/>
                <w:sz w:val="22"/>
                <w:szCs w:val="22"/>
                <w:lang w:eastAsia="hu-HU"/>
              </w:rPr>
            </w:pPr>
            <w:proofErr w:type="gramStart"/>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00895BDF" w:rsidRPr="00247738">
              <w:rPr>
                <w:rFonts w:asciiTheme="minorHAnsi" w:eastAsia="MyriadPro-Semibold" w:hAnsiTheme="minorHAnsi"/>
                <w:sz w:val="22"/>
                <w:szCs w:val="22"/>
                <w:lang w:eastAsia="hu-HU"/>
              </w:rPr>
              <w:t>Minőségi</w:t>
            </w:r>
            <w:proofErr w:type="gramEnd"/>
            <w:r w:rsidR="00895BDF" w:rsidRPr="00247738">
              <w:rPr>
                <w:rFonts w:asciiTheme="minorHAnsi" w:eastAsia="MyriadPro-Semibold" w:hAnsiTheme="minorHAnsi"/>
                <w:sz w:val="22"/>
                <w:szCs w:val="22"/>
                <w:lang w:eastAsia="hu-HU"/>
              </w:rPr>
              <w:t xml:space="preserve"> kritérium – Név: / Súlyszám:</w:t>
            </w:r>
            <w:r w:rsidRPr="00247738">
              <w:rPr>
                <w:rFonts w:asciiTheme="minorHAnsi" w:eastAsia="MyriadPro-Semibold" w:hAnsiTheme="minorHAnsi"/>
                <w:sz w:val="22"/>
                <w:szCs w:val="22"/>
                <w:lang w:eastAsia="hu-HU"/>
              </w:rPr>
              <w:t xml:space="preserve"> </w:t>
            </w:r>
            <w:r w:rsidR="00895BDF" w:rsidRPr="00247738">
              <w:rPr>
                <w:rFonts w:asciiTheme="minorHAnsi" w:eastAsia="MyriadPro-Semibold" w:hAnsiTheme="minorHAnsi"/>
                <w:sz w:val="22"/>
                <w:szCs w:val="22"/>
                <w:vertAlign w:val="superscript"/>
                <w:lang w:eastAsia="hu-HU"/>
              </w:rPr>
              <w:t>1, 2,</w:t>
            </w:r>
            <w:r w:rsidR="00895BDF" w:rsidRPr="00247738">
              <w:rPr>
                <w:rFonts w:asciiTheme="minorHAnsi" w:eastAsia="MyriadPro-Semibold" w:hAnsiTheme="minorHAnsi"/>
                <w:b/>
                <w:sz w:val="22"/>
                <w:szCs w:val="22"/>
                <w:vertAlign w:val="superscript"/>
                <w:lang w:eastAsia="hu-HU"/>
              </w:rPr>
              <w:t xml:space="preserve"> 20</w:t>
            </w:r>
          </w:p>
          <w:p w:rsidR="00895BDF" w:rsidRPr="00247738" w:rsidRDefault="00895BDF" w:rsidP="00E519C9">
            <w:pPr>
              <w:autoSpaceDE w:val="0"/>
              <w:autoSpaceDN w:val="0"/>
              <w:adjustRightInd w:val="0"/>
              <w:spacing w:before="120" w:after="120"/>
              <w:ind w:left="142"/>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007415BD"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Semibold" w:hAnsiTheme="minorHAnsi"/>
                <w:b/>
                <w:sz w:val="22"/>
                <w:szCs w:val="22"/>
                <w:vertAlign w:val="superscript"/>
                <w:lang w:eastAsia="hu-HU"/>
              </w:rPr>
              <w:t>20</w:t>
            </w:r>
          </w:p>
          <w:p w:rsidR="00895BDF" w:rsidRPr="00247738" w:rsidRDefault="00DF5988" w:rsidP="00E519C9">
            <w:pPr>
              <w:autoSpaceDE w:val="0"/>
              <w:autoSpaceDN w:val="0"/>
              <w:adjustRightInd w:val="0"/>
              <w:spacing w:before="120" w:after="120"/>
              <w:ind w:left="142"/>
              <w:jc w:val="left"/>
              <w:rPr>
                <w:rFonts w:asciiTheme="minorHAnsi" w:eastAsia="MyriadPro-Light" w:hAnsiTheme="minorHAnsi"/>
                <w:b/>
                <w:sz w:val="22"/>
                <w:szCs w:val="22"/>
                <w:lang w:eastAsia="hu-HU"/>
              </w:rPr>
            </w:pPr>
            <w:proofErr w:type="gramStart"/>
            <w:r w:rsidRPr="00067734">
              <w:rPr>
                <w:rFonts w:asciiTheme="minorHAnsi" w:eastAsia="MS Gothic" w:hAnsiTheme="minorHAnsi" w:cs="MS Gothic"/>
                <w:b/>
                <w:sz w:val="22"/>
                <w:szCs w:val="22"/>
                <w:lang w:eastAsia="hu-HU"/>
              </w:rPr>
              <w:t xml:space="preserve">X </w:t>
            </w:r>
            <w:r w:rsidR="00895BDF" w:rsidRPr="00067734">
              <w:rPr>
                <w:rFonts w:asciiTheme="minorHAnsi" w:eastAsia="HiraKakuPro-W3" w:hAnsiTheme="minorHAnsi"/>
                <w:b/>
                <w:sz w:val="22"/>
                <w:szCs w:val="22"/>
                <w:lang w:eastAsia="hu-HU"/>
              </w:rPr>
              <w:t xml:space="preserve"> </w:t>
            </w:r>
            <w:r w:rsidR="00895BDF" w:rsidRPr="00067734">
              <w:rPr>
                <w:rFonts w:asciiTheme="minorHAnsi" w:eastAsia="MyriadPro-Light" w:hAnsiTheme="minorHAnsi"/>
                <w:b/>
                <w:sz w:val="22"/>
                <w:szCs w:val="22"/>
                <w:lang w:eastAsia="hu-HU"/>
              </w:rPr>
              <w:t>Á</w:t>
            </w:r>
            <w:r w:rsidR="00895BDF" w:rsidRPr="00067734">
              <w:rPr>
                <w:rFonts w:asciiTheme="minorHAnsi" w:eastAsia="MyriadPro-Light" w:hAnsiTheme="minorHAnsi"/>
                <w:sz w:val="22"/>
                <w:szCs w:val="22"/>
                <w:lang w:eastAsia="hu-HU"/>
              </w:rPr>
              <w:t>r</w:t>
            </w:r>
            <w:proofErr w:type="gramEnd"/>
            <w:r w:rsidR="00895BDF" w:rsidRPr="00067734">
              <w:rPr>
                <w:rFonts w:asciiTheme="minorHAnsi" w:eastAsia="MyriadPro-Light" w:hAnsiTheme="minorHAnsi"/>
                <w:sz w:val="22"/>
                <w:szCs w:val="22"/>
                <w:lang w:eastAsia="hu-HU"/>
              </w:rPr>
              <w:t xml:space="preserve"> </w:t>
            </w:r>
            <w:r w:rsidR="00895BDF" w:rsidRPr="00067734">
              <w:rPr>
                <w:rFonts w:asciiTheme="minorHAnsi" w:hAnsiTheme="minorHAnsi"/>
                <w:bCs/>
                <w:sz w:val="22"/>
                <w:szCs w:val="22"/>
              </w:rPr>
              <w:t xml:space="preserve">– </w:t>
            </w:r>
            <w:r w:rsidR="00895BDF" w:rsidRPr="00067734">
              <w:rPr>
                <w:rFonts w:asciiTheme="minorHAnsi" w:hAnsiTheme="minorHAnsi"/>
                <w:b/>
                <w:bCs/>
                <w:sz w:val="22"/>
                <w:szCs w:val="22"/>
              </w:rPr>
              <w:t>Súlyszám:</w:t>
            </w:r>
            <w:r w:rsidRPr="00067734">
              <w:rPr>
                <w:rFonts w:asciiTheme="minorHAnsi" w:hAnsiTheme="minorHAnsi"/>
                <w:b/>
                <w:bCs/>
                <w:sz w:val="22"/>
                <w:szCs w:val="22"/>
              </w:rPr>
              <w:t xml:space="preserve"> </w:t>
            </w:r>
            <w:del w:id="54" w:author="Wellmann-Kiss Katalin" w:date="2018-11-07T17:36:00Z">
              <w:r w:rsidR="0039184B" w:rsidRPr="00067734" w:rsidDel="00022E39">
                <w:rPr>
                  <w:rFonts w:asciiTheme="minorHAnsi" w:hAnsiTheme="minorHAnsi"/>
                  <w:b/>
                  <w:bCs/>
                  <w:sz w:val="22"/>
                  <w:szCs w:val="22"/>
                </w:rPr>
                <w:delText>9</w:delText>
              </w:r>
              <w:r w:rsidR="00A64D2D" w:rsidRPr="00067734" w:rsidDel="00022E39">
                <w:rPr>
                  <w:rFonts w:asciiTheme="minorHAnsi" w:hAnsiTheme="minorHAnsi"/>
                  <w:b/>
                  <w:bCs/>
                  <w:sz w:val="22"/>
                  <w:szCs w:val="22"/>
                </w:rPr>
                <w:delText>0</w:delText>
              </w:r>
              <w:r w:rsidR="00895BDF" w:rsidRPr="00067734" w:rsidDel="00022E39">
                <w:rPr>
                  <w:rFonts w:asciiTheme="minorHAnsi" w:hAnsiTheme="minorHAnsi"/>
                  <w:b/>
                  <w:bCs/>
                  <w:sz w:val="22"/>
                  <w:szCs w:val="22"/>
                </w:rPr>
                <w:delText xml:space="preserve"> </w:delText>
              </w:r>
            </w:del>
            <w:ins w:id="55" w:author="Wellmann-Kiss Katalin" w:date="2018-11-07T17:36:00Z">
              <w:r w:rsidR="00022E39">
                <w:rPr>
                  <w:rFonts w:asciiTheme="minorHAnsi" w:hAnsiTheme="minorHAnsi"/>
                  <w:b/>
                  <w:bCs/>
                  <w:sz w:val="22"/>
                  <w:szCs w:val="22"/>
                </w:rPr>
                <w:t>100</w:t>
              </w:r>
              <w:r w:rsidR="00022E39" w:rsidRPr="00067734">
                <w:rPr>
                  <w:rFonts w:asciiTheme="minorHAnsi" w:hAnsiTheme="minorHAnsi"/>
                  <w:b/>
                  <w:bCs/>
                  <w:sz w:val="22"/>
                  <w:szCs w:val="22"/>
                </w:rPr>
                <w:t xml:space="preserve"> </w:t>
              </w:r>
            </w:ins>
            <w:r w:rsidR="00895BDF" w:rsidRPr="00067734">
              <w:rPr>
                <w:rFonts w:asciiTheme="minorHAnsi" w:eastAsia="MyriadPro-Semibold" w:hAnsiTheme="minorHAnsi"/>
                <w:b/>
                <w:sz w:val="22"/>
                <w:szCs w:val="22"/>
                <w:vertAlign w:val="superscript"/>
                <w:lang w:eastAsia="hu-HU"/>
              </w:rPr>
              <w:t>21</w:t>
            </w:r>
          </w:p>
          <w:p w:rsidR="00895BDF" w:rsidRPr="00247738" w:rsidRDefault="00A64D2D" w:rsidP="00895BDF">
            <w:pPr>
              <w:autoSpaceDE w:val="0"/>
              <w:autoSpaceDN w:val="0"/>
              <w:adjustRightInd w:val="0"/>
              <w:spacing w:before="120" w:after="120"/>
              <w:jc w:val="left"/>
              <w:rPr>
                <w:rFonts w:asciiTheme="minorHAnsi" w:eastAsia="MyriadPro-Light" w:hAnsiTheme="minorHAnsi"/>
                <w:sz w:val="22"/>
                <w:szCs w:val="22"/>
                <w:lang w:eastAsia="hu-HU"/>
              </w:rPr>
            </w:pPr>
            <w:del w:id="56" w:author="Wellmann-Kiss Katalin" w:date="2018-11-07T17:36:00Z">
              <w:r w:rsidRPr="00247738" w:rsidDel="00022E39">
                <w:rPr>
                  <w:rFonts w:asciiTheme="minorHAnsi" w:eastAsia="MyriadPro-Light" w:hAnsiTheme="minorHAnsi"/>
                  <w:b/>
                  <w:sz w:val="22"/>
                  <w:szCs w:val="22"/>
                  <w:lang w:eastAsia="hu-HU"/>
                </w:rPr>
                <w:delText xml:space="preserve">X </w:delText>
              </w:r>
            </w:del>
            <w:r w:rsidR="00895BDF" w:rsidRPr="00247738">
              <w:rPr>
                <w:rFonts w:asciiTheme="minorHAnsi" w:eastAsia="MyriadPro-Light" w:hAnsiTheme="minorHAnsi"/>
                <w:b/>
                <w:sz w:val="22"/>
                <w:szCs w:val="22"/>
                <w:lang w:eastAsia="hu-HU"/>
              </w:rPr>
              <w:t>Az ár nem az egyetlen odaítélési kritérium, az összes kritérium kizárólag a közbeszerzési dokumentációban került meghatározásra</w:t>
            </w:r>
            <w:r w:rsidR="000B4929" w:rsidRPr="00247738">
              <w:rPr>
                <w:rFonts w:asciiTheme="minorHAnsi" w:eastAsia="MyriadPro-Light" w:hAnsiTheme="minorHAnsi"/>
                <w:b/>
                <w:sz w:val="22"/>
                <w:szCs w:val="22"/>
                <w:lang w:eastAsia="hu-HU"/>
              </w:rPr>
              <w:t xml:space="preserve"> </w:t>
            </w:r>
            <w:del w:id="57" w:author="Wellmann-Kiss Katalin" w:date="2018-11-07T17:36:00Z">
              <w:r w:rsidRPr="00067734" w:rsidDel="00022E39">
                <w:rPr>
                  <w:rFonts w:asciiTheme="minorHAnsi" w:eastAsia="MyriadPro-Light" w:hAnsiTheme="minorHAnsi"/>
                  <w:sz w:val="22"/>
                  <w:szCs w:val="22"/>
                  <w:lang w:eastAsia="hu-HU"/>
                </w:rPr>
                <w:delText xml:space="preserve">(súlyszám </w:delText>
              </w:r>
              <w:r w:rsidR="0039184B" w:rsidRPr="00067734" w:rsidDel="00022E39">
                <w:rPr>
                  <w:rFonts w:asciiTheme="minorHAnsi" w:eastAsia="MyriadPro-Light" w:hAnsiTheme="minorHAnsi"/>
                  <w:sz w:val="22"/>
                  <w:szCs w:val="22"/>
                  <w:lang w:eastAsia="hu-HU"/>
                </w:rPr>
                <w:delText>1</w:delText>
              </w:r>
              <w:r w:rsidRPr="00067734" w:rsidDel="00022E39">
                <w:rPr>
                  <w:rFonts w:asciiTheme="minorHAnsi" w:eastAsia="MyriadPro-Light" w:hAnsiTheme="minorHAnsi"/>
                  <w:sz w:val="22"/>
                  <w:szCs w:val="22"/>
                  <w:lang w:eastAsia="hu-HU"/>
                </w:rPr>
                <w:delText>0)</w:delText>
              </w:r>
            </w:del>
          </w:p>
          <w:p w:rsidR="005658C6" w:rsidDel="00022E39" w:rsidRDefault="000B4929" w:rsidP="000B4929">
            <w:pPr>
              <w:rPr>
                <w:del w:id="58" w:author="Wellmann-Kiss Katalin" w:date="2018-11-07T17:36:00Z"/>
                <w:rFonts w:ascii="Calibri" w:eastAsia="Times New Roman" w:hAnsi="Calibri"/>
                <w:color w:val="000000"/>
                <w:sz w:val="22"/>
                <w:szCs w:val="22"/>
                <w:lang w:eastAsia="ar-SA"/>
              </w:rPr>
            </w:pPr>
            <w:del w:id="59" w:author="Wellmann-Kiss Katalin" w:date="2018-11-07T17:36:00Z">
              <w:r w:rsidRPr="00247738" w:rsidDel="00022E39">
                <w:rPr>
                  <w:rFonts w:ascii="Calibri" w:eastAsia="Times New Roman" w:hAnsi="Calibri"/>
                  <w:b/>
                  <w:sz w:val="22"/>
                  <w:szCs w:val="22"/>
                  <w:lang w:eastAsia="ar-SA"/>
                </w:rPr>
                <w:delText>Referencia raktár</w:delText>
              </w:r>
              <w:r w:rsidRPr="00247738" w:rsidDel="00022E39">
                <w:rPr>
                  <w:rFonts w:ascii="Calibri" w:eastAsia="Times New Roman" w:hAnsi="Calibri"/>
                  <w:sz w:val="22"/>
                  <w:szCs w:val="22"/>
                  <w:lang w:eastAsia="ar-SA"/>
                </w:rPr>
                <w:delText xml:space="preserve"> működtetése készlet nyilvántartásra alkalmas egyedi fejlesztésű on-line rendszer (szoftver és hardver) biztosításával</w:delText>
              </w:r>
              <w:r w:rsidR="00D833D2" w:rsidRPr="00247738" w:rsidDel="00022E39">
                <w:rPr>
                  <w:rFonts w:ascii="Calibri" w:eastAsia="Times New Roman" w:hAnsi="Calibri"/>
                  <w:sz w:val="22"/>
                  <w:szCs w:val="22"/>
                  <w:lang w:eastAsia="ar-SA"/>
                </w:rPr>
                <w:delText>, amely illeszkedik a kórház medikai, gazdasági és gyógyszertári rendszeréhez</w:delText>
              </w:r>
              <w:r w:rsidRPr="00247738" w:rsidDel="00022E39">
                <w:rPr>
                  <w:rFonts w:ascii="Calibri" w:eastAsia="Times New Roman" w:hAnsi="Calibri"/>
                  <w:color w:val="000000"/>
                  <w:sz w:val="22"/>
                  <w:szCs w:val="22"/>
                  <w:lang w:eastAsia="ar-SA"/>
                </w:rPr>
                <w:delText xml:space="preserve">: </w:delText>
              </w:r>
            </w:del>
          </w:p>
          <w:p w:rsidR="000B4929" w:rsidRPr="00247738" w:rsidRDefault="000B4929" w:rsidP="000B4929">
            <w:pPr>
              <w:rPr>
                <w:rFonts w:ascii="Calibri" w:eastAsia="Times New Roman" w:hAnsi="Calibri"/>
                <w:sz w:val="22"/>
                <w:szCs w:val="22"/>
                <w:lang w:val="fr-FR" w:eastAsia="ar-SA"/>
              </w:rPr>
            </w:pPr>
            <w:del w:id="60" w:author="Wellmann-Kiss Katalin" w:date="2018-11-07T17:36:00Z">
              <w:r w:rsidRPr="00247738" w:rsidDel="00022E39">
                <w:rPr>
                  <w:rFonts w:ascii="Calibri" w:eastAsia="Times New Roman" w:hAnsi="Calibri"/>
                  <w:sz w:val="22"/>
                  <w:szCs w:val="22"/>
                  <w:lang w:val="fr-FR" w:eastAsia="ar-SA"/>
                </w:rPr>
                <w:delText>Igen válasz: 10 pont, Nem válasz: 1 pont</w:delText>
              </w:r>
            </w:del>
          </w:p>
        </w:tc>
      </w:tr>
      <w:tr w:rsidR="00895BDF" w:rsidRPr="00247738" w:rsidTr="00137A3F">
        <w:tc>
          <w:tcPr>
            <w:tcW w:w="9628" w:type="dxa"/>
            <w:gridSpan w:val="2"/>
          </w:tcPr>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b/>
                <w:sz w:val="22"/>
                <w:szCs w:val="22"/>
                <w:lang w:eastAsia="hu-HU"/>
              </w:rPr>
              <w:t xml:space="preserve">II.2.6) </w:t>
            </w:r>
            <w:r w:rsidR="00D41E09" w:rsidRPr="00247738">
              <w:rPr>
                <w:rFonts w:asciiTheme="minorHAnsi" w:eastAsia="MyriadPro-Semibold" w:hAnsiTheme="minorHAnsi"/>
                <w:b/>
                <w:sz w:val="22"/>
                <w:szCs w:val="22"/>
                <w:lang w:eastAsia="hu-HU"/>
              </w:rPr>
              <w:t>Becsült teljes érték vagy nagyságrend:</w:t>
            </w:r>
          </w:p>
          <w:p w:rsidR="00E45B91" w:rsidRPr="00E45B91" w:rsidRDefault="00895BDF" w:rsidP="00E45B91">
            <w:pPr>
              <w:autoSpaceDE w:val="0"/>
              <w:autoSpaceDN w:val="0"/>
              <w:adjustRightInd w:val="0"/>
              <w:spacing w:before="120" w:after="120"/>
              <w:jc w:val="left"/>
              <w:rPr>
                <w:ins w:id="61" w:author="Dr. Wellmann-Kiss Katalin" w:date="2018-09-12T18:26:00Z"/>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 xml:space="preserve">Érték </w:t>
            </w:r>
            <w:r w:rsidR="00D41E09" w:rsidRPr="00247738">
              <w:rPr>
                <w:rFonts w:asciiTheme="minorHAnsi" w:eastAsia="MyriadPro-Semibold" w:hAnsiTheme="minorHAnsi"/>
                <w:sz w:val="22"/>
                <w:szCs w:val="22"/>
                <w:lang w:eastAsia="hu-HU"/>
              </w:rPr>
              <w:t>á</w:t>
            </w:r>
            <w:r w:rsidRPr="00247738">
              <w:rPr>
                <w:rFonts w:asciiTheme="minorHAnsi" w:eastAsia="MyriadPro-Semibold" w:hAnsiTheme="minorHAnsi"/>
                <w:sz w:val="22"/>
                <w:szCs w:val="22"/>
                <w:lang w:eastAsia="hu-HU"/>
              </w:rPr>
              <w:t>fa nélkül</w:t>
            </w:r>
            <w:r w:rsidR="00DF5988" w:rsidRPr="00247738">
              <w:rPr>
                <w:rFonts w:asciiTheme="minorHAnsi" w:eastAsia="MyriadPro-Semibold" w:hAnsiTheme="minorHAnsi"/>
                <w:b/>
                <w:sz w:val="22"/>
                <w:szCs w:val="22"/>
                <w:lang w:eastAsia="hu-HU"/>
              </w:rPr>
              <w:t>:</w:t>
            </w:r>
            <w:del w:id="62" w:author="dr. Rókusz Gábor" w:date="2018-04-23T16:28:00Z">
              <w:r w:rsidR="00DF5988" w:rsidRPr="00247738" w:rsidDel="00692B4D">
                <w:rPr>
                  <w:rFonts w:asciiTheme="minorHAnsi" w:eastAsia="MyriadPro-Semibold" w:hAnsiTheme="minorHAnsi"/>
                  <w:b/>
                  <w:sz w:val="22"/>
                  <w:szCs w:val="22"/>
                  <w:lang w:eastAsia="hu-HU"/>
                </w:rPr>
                <w:delText xml:space="preserve"> </w:delText>
              </w:r>
            </w:del>
            <w:r w:rsidR="00DF5988" w:rsidRPr="00247738">
              <w:rPr>
                <w:rFonts w:asciiTheme="minorHAnsi" w:eastAsia="MyriadPro-Semibold" w:hAnsiTheme="minorHAnsi"/>
                <w:b/>
                <w:sz w:val="22"/>
                <w:szCs w:val="22"/>
                <w:lang w:eastAsia="hu-HU"/>
              </w:rPr>
              <w:t xml:space="preserve"> </w:t>
            </w:r>
            <w:ins w:id="63" w:author="Dr. Wellmann-Kiss Katalin" w:date="2018-09-12T18:26:00Z">
              <w:del w:id="64" w:author="Wellmann-Kiss Katalin" w:date="2018-12-04T13:16:00Z">
                <w:r w:rsidR="00E45B91" w:rsidRPr="00E45B91" w:rsidDel="00ED4A12">
                  <w:rPr>
                    <w:rFonts w:asciiTheme="minorHAnsi" w:eastAsia="MyriadPro-Semibold" w:hAnsiTheme="minorHAnsi"/>
                    <w:b/>
                    <w:sz w:val="22"/>
                    <w:szCs w:val="22"/>
                    <w:lang w:eastAsia="hu-HU"/>
                  </w:rPr>
                  <w:delText>49</w:delText>
                </w:r>
                <w:r w:rsidR="00E45B91" w:rsidDel="00ED4A12">
                  <w:rPr>
                    <w:rFonts w:asciiTheme="minorHAnsi" w:eastAsia="MyriadPro-Semibold" w:hAnsiTheme="minorHAnsi"/>
                    <w:b/>
                    <w:sz w:val="22"/>
                    <w:szCs w:val="22"/>
                    <w:lang w:eastAsia="hu-HU"/>
                  </w:rPr>
                  <w:delText>.</w:delText>
                </w:r>
                <w:r w:rsidR="00E45B91" w:rsidRPr="00E45B91" w:rsidDel="00ED4A12">
                  <w:rPr>
                    <w:rFonts w:asciiTheme="minorHAnsi" w:eastAsia="MyriadPro-Semibold" w:hAnsiTheme="minorHAnsi"/>
                    <w:b/>
                    <w:sz w:val="22"/>
                    <w:szCs w:val="22"/>
                    <w:lang w:eastAsia="hu-HU"/>
                  </w:rPr>
                  <w:delText>993</w:delText>
                </w:r>
                <w:r w:rsidR="00E45B91" w:rsidDel="00ED4A12">
                  <w:rPr>
                    <w:rFonts w:asciiTheme="minorHAnsi" w:eastAsia="MyriadPro-Semibold" w:hAnsiTheme="minorHAnsi"/>
                    <w:b/>
                    <w:sz w:val="22"/>
                    <w:szCs w:val="22"/>
                    <w:lang w:eastAsia="hu-HU"/>
                  </w:rPr>
                  <w:delText>.</w:delText>
                </w:r>
                <w:r w:rsidR="00E45B91" w:rsidRPr="00E45B91" w:rsidDel="00ED4A12">
                  <w:rPr>
                    <w:rFonts w:asciiTheme="minorHAnsi" w:eastAsia="MyriadPro-Semibold" w:hAnsiTheme="minorHAnsi"/>
                    <w:b/>
                    <w:sz w:val="22"/>
                    <w:szCs w:val="22"/>
                    <w:lang w:eastAsia="hu-HU"/>
                  </w:rPr>
                  <w:delText>242</w:delText>
                </w:r>
                <w:r w:rsidR="00E45B91" w:rsidDel="00ED4A12">
                  <w:rPr>
                    <w:rFonts w:asciiTheme="minorHAnsi" w:eastAsia="MyriadPro-Semibold" w:hAnsiTheme="minorHAnsi"/>
                    <w:b/>
                    <w:sz w:val="22"/>
                    <w:szCs w:val="22"/>
                    <w:lang w:eastAsia="hu-HU"/>
                  </w:rPr>
                  <w:delText xml:space="preserve">,- </w:delText>
                </w:r>
              </w:del>
            </w:ins>
          </w:p>
          <w:p w:rsidR="00E45B91" w:rsidRPr="00E45B91" w:rsidRDefault="00E45B91" w:rsidP="00E45B91">
            <w:pPr>
              <w:autoSpaceDE w:val="0"/>
              <w:autoSpaceDN w:val="0"/>
              <w:adjustRightInd w:val="0"/>
              <w:spacing w:before="120" w:after="120"/>
              <w:jc w:val="left"/>
              <w:rPr>
                <w:ins w:id="65" w:author="Dr. Wellmann-Kiss Katalin" w:date="2018-09-12T18:26:00Z"/>
                <w:rFonts w:asciiTheme="minorHAnsi" w:eastAsia="MyriadPro-Semibold" w:hAnsiTheme="minorHAnsi"/>
                <w:b/>
                <w:sz w:val="22"/>
                <w:szCs w:val="22"/>
                <w:lang w:eastAsia="hu-HU"/>
              </w:rPr>
            </w:pPr>
          </w:p>
          <w:p w:rsidR="00E45B91" w:rsidRPr="00E45B91" w:rsidRDefault="00E45B91" w:rsidP="00E45B91">
            <w:pPr>
              <w:autoSpaceDE w:val="0"/>
              <w:autoSpaceDN w:val="0"/>
              <w:adjustRightInd w:val="0"/>
              <w:spacing w:before="120" w:after="120"/>
              <w:jc w:val="left"/>
              <w:rPr>
                <w:ins w:id="66" w:author="Dr. Wellmann-Kiss Katalin" w:date="2018-09-12T18:26:00Z"/>
                <w:rFonts w:asciiTheme="minorHAnsi" w:eastAsia="MyriadPro-Semibold" w:hAnsiTheme="minorHAnsi"/>
                <w:b/>
                <w:sz w:val="22"/>
                <w:szCs w:val="22"/>
                <w:lang w:eastAsia="hu-HU"/>
              </w:rPr>
            </w:pPr>
          </w:p>
          <w:p w:rsidR="00E45B91" w:rsidRPr="00E45B91" w:rsidRDefault="00E45B91" w:rsidP="00E45B91">
            <w:pPr>
              <w:autoSpaceDE w:val="0"/>
              <w:autoSpaceDN w:val="0"/>
              <w:adjustRightInd w:val="0"/>
              <w:spacing w:before="120" w:after="120"/>
              <w:jc w:val="left"/>
              <w:rPr>
                <w:ins w:id="67" w:author="Dr. Wellmann-Kiss Katalin" w:date="2018-09-12T18:26:00Z"/>
                <w:rFonts w:asciiTheme="minorHAnsi" w:eastAsia="MyriadPro-Semibold" w:hAnsiTheme="minorHAnsi"/>
                <w:b/>
                <w:sz w:val="22"/>
                <w:szCs w:val="22"/>
                <w:lang w:eastAsia="hu-HU"/>
              </w:rPr>
            </w:pPr>
          </w:p>
          <w:p w:rsidR="00895BDF" w:rsidRPr="00247738" w:rsidRDefault="00EE2353" w:rsidP="00E519C9">
            <w:pPr>
              <w:autoSpaceDE w:val="0"/>
              <w:autoSpaceDN w:val="0"/>
              <w:adjustRightInd w:val="0"/>
              <w:spacing w:before="120" w:after="120"/>
              <w:jc w:val="left"/>
              <w:rPr>
                <w:rFonts w:asciiTheme="minorHAnsi" w:eastAsia="MyriadPro-Semibold" w:hAnsiTheme="minorHAnsi"/>
                <w:sz w:val="22"/>
                <w:szCs w:val="22"/>
                <w:lang w:eastAsia="hu-HU"/>
              </w:rPr>
            </w:pPr>
            <w:ins w:id="68" w:author="dr. Rókusz Gábor" w:date="2018-04-23T15:31:00Z">
              <w:del w:id="69" w:author="Dr. Wellmann-Kiss Katalin" w:date="2018-09-12T18:26:00Z">
                <w:r w:rsidRPr="00EE2353" w:rsidDel="00E45B91">
                  <w:rPr>
                    <w:rFonts w:asciiTheme="minorHAnsi" w:eastAsia="MyriadPro-Semibold" w:hAnsiTheme="minorHAnsi"/>
                    <w:b/>
                    <w:sz w:val="22"/>
                    <w:szCs w:val="22"/>
                    <w:lang w:eastAsia="hu-HU"/>
                  </w:rPr>
                  <w:delText>144.</w:delText>
                </w:r>
              </w:del>
            </w:ins>
            <w:ins w:id="70" w:author="dr. Rókusz Gábor" w:date="2018-04-25T12:25:00Z">
              <w:del w:id="71" w:author="Dr. Wellmann-Kiss Katalin" w:date="2018-09-12T18:26:00Z">
                <w:r w:rsidR="00E13405" w:rsidDel="00E45B91">
                  <w:rPr>
                    <w:rFonts w:asciiTheme="minorHAnsi" w:eastAsia="MyriadPro-Semibold" w:hAnsiTheme="minorHAnsi"/>
                    <w:b/>
                    <w:sz w:val="22"/>
                    <w:szCs w:val="22"/>
                    <w:lang w:eastAsia="hu-HU"/>
                  </w:rPr>
                  <w:delText>709.901</w:delText>
                </w:r>
              </w:del>
            </w:ins>
            <w:ins w:id="72" w:author="dr. Rókusz Gábor" w:date="2018-04-23T15:31:00Z">
              <w:r>
                <w:rPr>
                  <w:rFonts w:asciiTheme="minorHAnsi" w:eastAsia="MyriadPro-Semibold" w:hAnsiTheme="minorHAnsi"/>
                  <w:b/>
                  <w:sz w:val="22"/>
                  <w:szCs w:val="22"/>
                  <w:lang w:eastAsia="hu-HU"/>
                </w:rPr>
                <w:t xml:space="preserve"> </w:t>
              </w:r>
            </w:ins>
            <w:del w:id="73" w:author="dr. Rókusz Gábor" w:date="2018-04-23T15:31:00Z">
              <w:r w:rsidR="002A73D7" w:rsidDel="00EE2353">
                <w:rPr>
                  <w:rFonts w:asciiTheme="minorHAnsi" w:eastAsia="MyriadPro-Semibold" w:hAnsiTheme="minorHAnsi"/>
                  <w:b/>
                  <w:sz w:val="22"/>
                  <w:szCs w:val="22"/>
                  <w:lang w:eastAsia="hu-HU"/>
                </w:rPr>
                <w:delText>152 506 993</w:delText>
              </w:r>
              <w:r w:rsidR="00895BDF" w:rsidRPr="00247738" w:rsidDel="00EE2353">
                <w:rPr>
                  <w:rFonts w:asciiTheme="minorHAnsi" w:eastAsia="MyriadPro-Semibold" w:hAnsiTheme="minorHAnsi"/>
                  <w:sz w:val="22"/>
                  <w:szCs w:val="22"/>
                  <w:lang w:eastAsia="hu-HU"/>
                </w:rPr>
                <w:delText xml:space="preserve"> </w:delText>
              </w:r>
            </w:del>
            <w:r w:rsidR="00895BDF" w:rsidRPr="00247738">
              <w:rPr>
                <w:rFonts w:asciiTheme="minorHAnsi" w:eastAsia="MyriadPro-Semibold" w:hAnsiTheme="minorHAnsi"/>
                <w:sz w:val="22"/>
                <w:szCs w:val="22"/>
                <w:lang w:eastAsia="hu-HU"/>
              </w:rPr>
              <w:t xml:space="preserve">Pénznem: </w:t>
            </w:r>
            <w:del w:id="74" w:author="Wellmann-Kiss Katalin" w:date="2018-12-04T13:16:00Z">
              <w:r w:rsidR="009C3CCF" w:rsidRPr="00247738" w:rsidDel="00ED4A12">
                <w:rPr>
                  <w:rFonts w:asciiTheme="minorHAnsi" w:eastAsia="MyriadPro-Semibold" w:hAnsiTheme="minorHAnsi"/>
                  <w:sz w:val="22"/>
                  <w:szCs w:val="22"/>
                  <w:lang w:eastAsia="hu-HU"/>
                </w:rPr>
                <w:delText>HUF</w:delText>
              </w:r>
            </w:del>
          </w:p>
          <w:p w:rsidR="00895BDF" w:rsidRPr="00247738" w:rsidRDefault="00895BDF" w:rsidP="00D41E09">
            <w:pPr>
              <w:autoSpaceDE w:val="0"/>
              <w:autoSpaceDN w:val="0"/>
              <w:adjustRightInd w:val="0"/>
              <w:spacing w:before="120" w:after="120"/>
              <w:jc w:val="left"/>
              <w:rPr>
                <w:rFonts w:asciiTheme="minorHAnsi" w:eastAsia="MyriadPro-Semibold" w:hAnsiTheme="minorHAnsi"/>
                <w:i/>
                <w:sz w:val="22"/>
                <w:szCs w:val="22"/>
                <w:lang w:eastAsia="hu-HU"/>
              </w:rPr>
            </w:pPr>
            <w:r w:rsidRPr="00247738">
              <w:rPr>
                <w:rFonts w:asciiTheme="minorHAnsi" w:eastAsia="MyriadPro-Semibold" w:hAnsiTheme="minorHAnsi"/>
                <w:i/>
                <w:sz w:val="22"/>
                <w:szCs w:val="22"/>
                <w:lang w:eastAsia="hu-HU"/>
              </w:rPr>
              <w:t>(</w:t>
            </w:r>
            <w:r w:rsidR="00D41E09" w:rsidRPr="00247738">
              <w:rPr>
                <w:rFonts w:asciiTheme="minorHAnsi" w:eastAsia="MyriadPro-Semibold" w:hAnsiTheme="minorHAnsi"/>
                <w:i/>
                <w:sz w:val="22"/>
                <w:szCs w:val="22"/>
                <w:lang w:eastAsia="hu-HU"/>
              </w:rPr>
              <w:t>keretmegállapodások vagy dinamikus beszerzési rendszerek esetében</w:t>
            </w:r>
            <w:r w:rsidR="00D41E09" w:rsidRPr="00247738">
              <w:rPr>
                <w:rFonts w:asciiTheme="minorHAnsi" w:eastAsia="MyriadPro-Semibold" w:hAnsiTheme="minorHAnsi"/>
                <w:b/>
                <w:bCs/>
                <w:i/>
                <w:iCs/>
                <w:sz w:val="22"/>
                <w:szCs w:val="22"/>
                <w:lang w:eastAsia="hu-HU"/>
              </w:rPr>
              <w:t xml:space="preserve"> - </w:t>
            </w:r>
            <w:r w:rsidR="00D41E09" w:rsidRPr="00247738">
              <w:rPr>
                <w:rFonts w:asciiTheme="minorHAnsi" w:eastAsia="MyriadPro-Semibold" w:hAnsiTheme="minorHAnsi"/>
                <w:i/>
                <w:sz w:val="22"/>
                <w:szCs w:val="22"/>
                <w:lang w:eastAsia="hu-HU"/>
              </w:rPr>
              <w:t>becsült maximális összérték e tétel teljes időtartamára vonatkozóan</w:t>
            </w:r>
            <w:r w:rsidRPr="00247738">
              <w:rPr>
                <w:rFonts w:asciiTheme="minorHAnsi" w:eastAsia="MyriadPro-Semibold" w:hAnsiTheme="minorHAnsi"/>
                <w:i/>
                <w:sz w:val="22"/>
                <w:szCs w:val="22"/>
                <w:lang w:eastAsia="hu-HU"/>
              </w:rPr>
              <w:t>)</w:t>
            </w:r>
          </w:p>
        </w:tc>
      </w:tr>
      <w:tr w:rsidR="00895BDF" w:rsidRPr="00247738" w:rsidTr="00137A3F">
        <w:tc>
          <w:tcPr>
            <w:tcW w:w="9628" w:type="dxa"/>
            <w:gridSpan w:val="2"/>
          </w:tcPr>
          <w:p w:rsidR="00895BDF" w:rsidRPr="00247738" w:rsidRDefault="00895BDF"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 xml:space="preserve">II.2.7) A szerződés, </w:t>
            </w:r>
            <w:r w:rsidR="00407A4E" w:rsidRPr="00247738">
              <w:rPr>
                <w:rFonts w:asciiTheme="minorHAnsi" w:eastAsia="MyriadPro-Semibold" w:hAnsiTheme="minorHAnsi"/>
                <w:b/>
                <w:sz w:val="22"/>
                <w:szCs w:val="22"/>
                <w:lang w:eastAsia="hu-HU"/>
              </w:rPr>
              <w:t xml:space="preserve">a </w:t>
            </w:r>
            <w:r w:rsidRPr="00247738">
              <w:rPr>
                <w:rFonts w:asciiTheme="minorHAnsi" w:eastAsia="MyriadPro-Semibold" w:hAnsiTheme="minorHAnsi"/>
                <w:b/>
                <w:sz w:val="22"/>
                <w:szCs w:val="22"/>
                <w:lang w:eastAsia="hu-HU"/>
              </w:rPr>
              <w:t xml:space="preserve">keretmegállapodás vagy </w:t>
            </w:r>
            <w:r w:rsidR="00D41E09" w:rsidRPr="00247738">
              <w:rPr>
                <w:rFonts w:asciiTheme="minorHAnsi" w:eastAsia="MyriadPro-Semibold" w:hAnsiTheme="minorHAnsi"/>
                <w:b/>
                <w:sz w:val="22"/>
                <w:szCs w:val="22"/>
                <w:lang w:eastAsia="hu-HU"/>
              </w:rPr>
              <w:t>a dinamikus beszerzési rendsze</w:t>
            </w:r>
            <w:r w:rsidR="00E17496" w:rsidRPr="00247738">
              <w:rPr>
                <w:rFonts w:asciiTheme="minorHAnsi" w:eastAsia="MyriadPro-Semibold" w:hAnsiTheme="minorHAnsi"/>
                <w:b/>
                <w:sz w:val="22"/>
                <w:szCs w:val="22"/>
                <w:lang w:eastAsia="hu-HU"/>
              </w:rPr>
              <w:t>r</w:t>
            </w:r>
            <w:r w:rsidRPr="00247738">
              <w:rPr>
                <w:rFonts w:asciiTheme="minorHAnsi" w:eastAsia="MyriadPro-Semibold" w:hAnsiTheme="minorHAnsi"/>
                <w:b/>
                <w:sz w:val="22"/>
                <w:szCs w:val="22"/>
                <w:lang w:eastAsia="hu-HU"/>
              </w:rPr>
              <w:t xml:space="preserve"> időtartama</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Időtartam hónapban: [</w:t>
            </w:r>
            <w:del w:id="75" w:author="Dr. Wellmann-Kiss Katalin" w:date="2018-09-12T18:26:00Z">
              <w:r w:rsidR="009C3CCF" w:rsidRPr="00247738" w:rsidDel="00E45B91">
                <w:rPr>
                  <w:rFonts w:asciiTheme="minorHAnsi" w:eastAsia="MyriadPro-Semibold" w:hAnsiTheme="minorHAnsi"/>
                  <w:b/>
                  <w:sz w:val="22"/>
                  <w:szCs w:val="22"/>
                  <w:lang w:eastAsia="hu-HU"/>
                </w:rPr>
                <w:delText>12</w:delText>
              </w:r>
              <w:r w:rsidRPr="00247738" w:rsidDel="00E45B91">
                <w:rPr>
                  <w:rFonts w:asciiTheme="minorHAnsi" w:eastAsia="MyriadPro-Semibold" w:hAnsiTheme="minorHAnsi"/>
                  <w:b/>
                  <w:sz w:val="22"/>
                  <w:szCs w:val="22"/>
                  <w:lang w:eastAsia="hu-HU"/>
                </w:rPr>
                <w:delText xml:space="preserve"> </w:delText>
              </w:r>
            </w:del>
            <w:ins w:id="76" w:author="Dr. Wellmann-Kiss Katalin" w:date="2018-09-12T18:26:00Z">
              <w:del w:id="77" w:author="Wellmann-Kiss Katalin" w:date="2018-11-07T17:20:00Z">
                <w:r w:rsidR="00E45B91" w:rsidDel="00A60D2F">
                  <w:rPr>
                    <w:rFonts w:asciiTheme="minorHAnsi" w:eastAsia="MyriadPro-Semibold" w:hAnsiTheme="minorHAnsi"/>
                    <w:b/>
                    <w:sz w:val="22"/>
                    <w:szCs w:val="22"/>
                    <w:lang w:eastAsia="hu-HU"/>
                  </w:rPr>
                  <w:delText>2</w:delText>
                </w:r>
              </w:del>
            </w:ins>
            <w:ins w:id="78" w:author="Dr. Wellmann-Kiss Katalin" w:date="2018-09-12T18:28:00Z">
              <w:del w:id="79" w:author="Wellmann-Kiss Katalin" w:date="2018-11-07T17:20:00Z">
                <w:r w:rsidR="00E45B91" w:rsidDel="00A60D2F">
                  <w:rPr>
                    <w:rFonts w:asciiTheme="minorHAnsi" w:eastAsia="MyriadPro-Semibold" w:hAnsiTheme="minorHAnsi"/>
                    <w:b/>
                    <w:sz w:val="22"/>
                    <w:szCs w:val="22"/>
                    <w:lang w:eastAsia="hu-HU"/>
                  </w:rPr>
                  <w:delText>4</w:delText>
                </w:r>
              </w:del>
            </w:ins>
            <w:proofErr w:type="gramStart"/>
            <w:ins w:id="80" w:author="Wellmann-Kiss Katalin" w:date="2018-11-07T17:20:00Z">
              <w:r w:rsidR="00A60D2F">
                <w:rPr>
                  <w:rFonts w:asciiTheme="minorHAnsi" w:eastAsia="MyriadPro-Semibold" w:hAnsiTheme="minorHAnsi"/>
                  <w:b/>
                  <w:sz w:val="22"/>
                  <w:szCs w:val="22"/>
                  <w:lang w:eastAsia="hu-HU"/>
                </w:rPr>
                <w:t>12</w:t>
              </w:r>
            </w:ins>
            <w:ins w:id="81" w:author="Dr. Wellmann-Kiss Katalin" w:date="2018-09-12T18:26:00Z">
              <w:r w:rsidR="00E45B91" w:rsidRPr="00247738">
                <w:rPr>
                  <w:rFonts w:asciiTheme="minorHAnsi" w:eastAsia="MyriadPro-Semibold" w:hAnsiTheme="minorHAnsi"/>
                  <w:b/>
                  <w:sz w:val="22"/>
                  <w:szCs w:val="22"/>
                  <w:lang w:eastAsia="hu-HU"/>
                </w:rPr>
                <w:t xml:space="preserve"> </w:t>
              </w:r>
            </w:ins>
            <w:r w:rsidRPr="00247738">
              <w:rPr>
                <w:rFonts w:asciiTheme="minorHAnsi" w:eastAsia="MyriadPro-Semibold" w:hAnsiTheme="minorHAnsi"/>
                <w:sz w:val="22"/>
                <w:szCs w:val="22"/>
                <w:lang w:eastAsia="hu-HU"/>
              </w:rPr>
              <w:t>]</w:t>
            </w:r>
            <w:proofErr w:type="gramEnd"/>
            <w:r w:rsidRPr="00247738">
              <w:rPr>
                <w:rFonts w:asciiTheme="minorHAnsi" w:eastAsia="MyriadPro-Semibold" w:hAnsiTheme="minorHAnsi"/>
                <w:sz w:val="22"/>
                <w:szCs w:val="22"/>
                <w:lang w:eastAsia="hu-HU"/>
              </w:rPr>
              <w:t xml:space="preserve"> vagy </w:t>
            </w:r>
            <w:r w:rsidR="00D41E09" w:rsidRPr="00247738">
              <w:rPr>
                <w:rFonts w:asciiTheme="minorHAnsi" w:eastAsia="MyriadPro-Semibold" w:hAnsiTheme="minorHAnsi"/>
                <w:sz w:val="22"/>
                <w:szCs w:val="22"/>
                <w:lang w:eastAsia="hu-HU"/>
              </w:rPr>
              <w:t>Munka</w:t>
            </w:r>
            <w:r w:rsidRPr="00247738">
              <w:rPr>
                <w:rFonts w:asciiTheme="minorHAnsi" w:eastAsia="MyriadPro-Semibold" w:hAnsiTheme="minorHAnsi"/>
                <w:sz w:val="22"/>
                <w:szCs w:val="22"/>
                <w:lang w:eastAsia="hu-HU"/>
              </w:rPr>
              <w:t>nap</w:t>
            </w:r>
            <w:r w:rsidR="00D41E09" w:rsidRPr="00247738">
              <w:rPr>
                <w:rFonts w:asciiTheme="minorHAnsi" w:eastAsia="MyriadPro-Semibold" w:hAnsiTheme="minorHAnsi"/>
                <w:sz w:val="22"/>
                <w:szCs w:val="22"/>
                <w:lang w:eastAsia="hu-HU"/>
              </w:rPr>
              <w:t>ok</w:t>
            </w:r>
            <w:r w:rsidRPr="00247738">
              <w:rPr>
                <w:rFonts w:asciiTheme="minorHAnsi" w:eastAsia="MyriadPro-Semibold" w:hAnsiTheme="minorHAnsi"/>
                <w:sz w:val="22"/>
                <w:szCs w:val="22"/>
                <w:lang w:eastAsia="hu-HU"/>
              </w:rPr>
              <w:t>ban</w:t>
            </w:r>
            <w:r w:rsidR="00D41E09" w:rsidRPr="00247738">
              <w:rPr>
                <w:rFonts w:asciiTheme="minorHAnsi" w:eastAsia="MyriadPro-Semibold" w:hAnsiTheme="minorHAnsi"/>
                <w:sz w:val="22"/>
                <w:szCs w:val="22"/>
                <w:lang w:eastAsia="hu-HU"/>
              </w:rPr>
              <w:t xml:space="preserve"> kifejezett időtartam</w:t>
            </w:r>
            <w:r w:rsidRPr="00247738">
              <w:rPr>
                <w:rFonts w:asciiTheme="minorHAnsi" w:eastAsia="MyriadPro-Semibold" w:hAnsiTheme="minorHAnsi"/>
                <w:sz w:val="22"/>
                <w:szCs w:val="22"/>
                <w:lang w:eastAsia="hu-HU"/>
              </w:rPr>
              <w:t>: [  ]</w:t>
            </w:r>
          </w:p>
          <w:p w:rsidR="00895BDF" w:rsidRPr="00247738" w:rsidRDefault="00895BDF" w:rsidP="00E519C9">
            <w:pPr>
              <w:spacing w:before="120" w:after="120"/>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00D41E09" w:rsidRPr="00247738">
              <w:rPr>
                <w:rFonts w:asciiTheme="minorHAnsi" w:eastAsia="MyriadPro-Semibold" w:hAnsiTheme="minorHAnsi"/>
                <w:i/>
                <w:sz w:val="22"/>
                <w:szCs w:val="22"/>
                <w:lang w:eastAsia="hu-HU"/>
              </w:rPr>
              <w:t>/</w:t>
            </w:r>
            <w:proofErr w:type="spellStart"/>
            <w:r w:rsidR="00D41E09" w:rsidRPr="00247738">
              <w:rPr>
                <w:rFonts w:asciiTheme="minorHAnsi" w:eastAsia="MyriadPro-Semibold" w:hAnsiTheme="minorHAnsi"/>
                <w:i/>
                <w:sz w:val="22"/>
                <w:szCs w:val="22"/>
                <w:lang w:eastAsia="hu-HU"/>
              </w:rPr>
              <w:t>hh</w:t>
            </w:r>
            <w:proofErr w:type="spellEnd"/>
            <w:r w:rsidR="00D41E09" w:rsidRPr="00247738">
              <w:rPr>
                <w:rFonts w:asciiTheme="minorHAnsi" w:eastAsia="MyriadPro-Semibold" w:hAnsiTheme="minorHAnsi"/>
                <w:i/>
                <w:sz w:val="22"/>
                <w:szCs w:val="22"/>
                <w:lang w:eastAsia="hu-HU"/>
              </w:rPr>
              <w:t>/</w:t>
            </w:r>
            <w:proofErr w:type="spellStart"/>
            <w:r w:rsidR="00D41E09"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00D41E09" w:rsidRPr="00247738">
              <w:rPr>
                <w:rFonts w:asciiTheme="minorHAnsi" w:eastAsia="MyriadPro-Semibold" w:hAnsiTheme="minorHAnsi"/>
                <w:i/>
                <w:sz w:val="22"/>
                <w:szCs w:val="22"/>
                <w:lang w:eastAsia="hu-HU"/>
              </w:rPr>
              <w:t>(</w:t>
            </w:r>
            <w:proofErr w:type="spellStart"/>
            <w:r w:rsidR="00D41E09" w:rsidRPr="00247738">
              <w:rPr>
                <w:rFonts w:asciiTheme="minorHAnsi" w:eastAsia="MyriadPro-Semibold" w:hAnsiTheme="minorHAnsi"/>
                <w:i/>
                <w:sz w:val="22"/>
                <w:szCs w:val="22"/>
                <w:lang w:eastAsia="hu-HU"/>
              </w:rPr>
              <w:t>nn</w:t>
            </w:r>
            <w:proofErr w:type="spellEnd"/>
            <w:r w:rsidR="00D41E09" w:rsidRPr="00247738">
              <w:rPr>
                <w:rFonts w:asciiTheme="minorHAnsi" w:eastAsia="MyriadPro-Semibold" w:hAnsiTheme="minorHAnsi"/>
                <w:i/>
                <w:sz w:val="22"/>
                <w:szCs w:val="22"/>
                <w:lang w:eastAsia="hu-HU"/>
              </w:rPr>
              <w:t>/</w:t>
            </w:r>
            <w:proofErr w:type="spellStart"/>
            <w:r w:rsidR="00D41E09" w:rsidRPr="00247738">
              <w:rPr>
                <w:rFonts w:asciiTheme="minorHAnsi" w:eastAsia="MyriadPro-Semibold" w:hAnsiTheme="minorHAnsi"/>
                <w:i/>
                <w:sz w:val="22"/>
                <w:szCs w:val="22"/>
                <w:lang w:eastAsia="hu-HU"/>
              </w:rPr>
              <w:t>hh</w:t>
            </w:r>
            <w:proofErr w:type="spellEnd"/>
            <w:r w:rsidR="00D41E09" w:rsidRPr="00247738">
              <w:rPr>
                <w:rFonts w:asciiTheme="minorHAnsi" w:eastAsia="MyriadPro-Semibold" w:hAnsiTheme="minorHAnsi"/>
                <w:i/>
                <w:sz w:val="22"/>
                <w:szCs w:val="22"/>
                <w:lang w:eastAsia="hu-HU"/>
              </w:rPr>
              <w:t>/</w:t>
            </w:r>
            <w:proofErr w:type="spellStart"/>
            <w:r w:rsidR="00D41E09" w:rsidRPr="00247738">
              <w:rPr>
                <w:rFonts w:asciiTheme="minorHAnsi" w:eastAsia="MyriadPro-Semibold" w:hAnsiTheme="minorHAnsi"/>
                <w:i/>
                <w:sz w:val="22"/>
                <w:szCs w:val="22"/>
                <w:lang w:eastAsia="hu-HU"/>
              </w:rPr>
              <w:t>éééé</w:t>
            </w:r>
            <w:proofErr w:type="spellEnd"/>
            <w:r w:rsidR="00D41E09" w:rsidRPr="00247738">
              <w:rPr>
                <w:rFonts w:asciiTheme="minorHAnsi" w:eastAsia="MyriadPro-Semibold" w:hAnsiTheme="minorHAnsi"/>
                <w:i/>
                <w:sz w:val="22"/>
                <w:szCs w:val="22"/>
                <w:lang w:eastAsia="hu-HU"/>
              </w:rPr>
              <w:t>)</w:t>
            </w:r>
          </w:p>
          <w:p w:rsidR="00086B4F" w:rsidRPr="00247738" w:rsidRDefault="00895BDF" w:rsidP="00D4243E">
            <w:pPr>
              <w:spacing w:before="120" w:after="120"/>
              <w:rPr>
                <w:rFonts w:asciiTheme="minorHAnsi" w:hAnsiTheme="minorHAnsi"/>
                <w:bCs/>
                <w:sz w:val="22"/>
                <w:szCs w:val="22"/>
              </w:rPr>
            </w:pPr>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sidR="00394D8C">
              <w:rPr>
                <w:rFonts w:asciiTheme="minorHAnsi" w:hAnsiTheme="minorHAnsi"/>
                <w:bCs/>
                <w:sz w:val="22"/>
                <w:szCs w:val="22"/>
              </w:rPr>
              <w:t xml:space="preserve">: </w:t>
            </w:r>
            <w:r w:rsidR="007415BD" w:rsidRPr="00247738">
              <w:rPr>
                <w:rFonts w:asciiTheme="minorHAnsi" w:hAnsiTheme="minorHAnsi"/>
                <w:bCs/>
                <w:sz w:val="22"/>
                <w:szCs w:val="22"/>
              </w:rPr>
              <w:t xml:space="preserve"> </w:t>
            </w:r>
            <w:r w:rsidR="00394D8C">
              <w:rPr>
                <w:rFonts w:asciiTheme="minorHAnsi" w:hAnsiTheme="minorHAnsi"/>
                <w:bCs/>
                <w:sz w:val="22"/>
                <w:szCs w:val="22"/>
              </w:rPr>
              <w:t xml:space="preserve"> </w:t>
            </w:r>
            <w:proofErr w:type="gramEnd"/>
            <w:r w:rsidR="00394D8C">
              <w:rPr>
                <w:rFonts w:asciiTheme="minorHAnsi" w:hAnsiTheme="minorHAnsi"/>
                <w:bCs/>
                <w:sz w:val="22"/>
                <w:szCs w:val="22"/>
              </w:rPr>
              <w:t xml:space="preserve"> </w:t>
            </w:r>
            <w:r w:rsidR="00394D8C" w:rsidRPr="00247738">
              <w:rPr>
                <w:rFonts w:asciiTheme="minorHAnsi" w:eastAsia="MyriadPro-Semibold" w:hAnsiTheme="minorHAnsi"/>
                <w:b/>
                <w:sz w:val="22"/>
                <w:szCs w:val="22"/>
                <w:lang w:eastAsia="hu-HU"/>
              </w:rPr>
              <w:t>X</w:t>
            </w:r>
            <w:r w:rsidR="00394D8C" w:rsidRPr="00247738">
              <w:rPr>
                <w:rFonts w:asciiTheme="minorHAnsi" w:eastAsia="MyriadPro-Semibold" w:hAnsiTheme="minorHAnsi"/>
                <w:sz w:val="22"/>
                <w:szCs w:val="22"/>
                <w:lang w:eastAsia="hu-HU"/>
              </w:rPr>
              <w:t xml:space="preserve"> </w:t>
            </w:r>
            <w:r w:rsidR="007415BD" w:rsidRPr="00247738">
              <w:rPr>
                <w:rFonts w:asciiTheme="minorHAnsi" w:eastAsia="MyriadPro-Semibold" w:hAnsiTheme="minorHAnsi"/>
                <w:sz w:val="22"/>
                <w:szCs w:val="22"/>
                <w:lang w:eastAsia="hu-HU"/>
              </w:rPr>
              <w:t xml:space="preserve">igen </w:t>
            </w:r>
            <w:r w:rsidR="00394D8C">
              <w:rPr>
                <w:rFonts w:asciiTheme="minorHAnsi" w:eastAsia="MyriadPro-Semibold" w:hAnsiTheme="minorHAnsi"/>
                <w:sz w:val="22"/>
                <w:szCs w:val="22"/>
                <w:lang w:eastAsia="hu-HU"/>
              </w:rPr>
              <w:t xml:space="preserve"> </w:t>
            </w:r>
            <w:r w:rsidR="00394D8C" w:rsidRPr="00247738">
              <w:rPr>
                <w:rFonts w:ascii="MS Gothic" w:eastAsia="MS Gothic" w:hAnsi="MS Gothic" w:cs="MS Gothic" w:hint="eastAsia"/>
                <w:sz w:val="22"/>
                <w:szCs w:val="22"/>
                <w:lang w:eastAsia="hu-HU"/>
              </w:rPr>
              <w:t>◯</w:t>
            </w:r>
            <w:r w:rsidR="00394D8C">
              <w:rPr>
                <w:rFonts w:ascii="MS Gothic" w:eastAsia="MS Gothic" w:hAnsi="MS Gothic" w:cs="MS Gothic" w:hint="eastAsia"/>
                <w:sz w:val="22"/>
                <w:szCs w:val="22"/>
                <w:lang w:eastAsia="hu-HU"/>
              </w:rPr>
              <w:t xml:space="preserve"> </w:t>
            </w:r>
            <w:r w:rsidR="007415BD" w:rsidRPr="00394D8C">
              <w:rPr>
                <w:rFonts w:asciiTheme="minorHAnsi" w:eastAsia="MyriadPro-Semibold" w:hAnsiTheme="minorHAnsi"/>
                <w:sz w:val="22"/>
                <w:szCs w:val="22"/>
                <w:lang w:eastAsia="hu-HU"/>
              </w:rPr>
              <w:t>nem</w:t>
            </w:r>
            <w:r w:rsidR="007415BD" w:rsidRPr="00247738">
              <w:rPr>
                <w:rFonts w:asciiTheme="minorHAnsi" w:hAnsiTheme="minorHAnsi"/>
                <w:bCs/>
                <w:sz w:val="22"/>
                <w:szCs w:val="22"/>
              </w:rPr>
              <w:t xml:space="preserve"> </w:t>
            </w:r>
          </w:p>
          <w:p w:rsidR="00D4243E" w:rsidRDefault="00895BDF" w:rsidP="00D4243E">
            <w:pPr>
              <w:spacing w:before="120" w:after="120"/>
              <w:rPr>
                <w:rFonts w:asciiTheme="minorHAnsi" w:hAnsiTheme="minorHAnsi"/>
                <w:bCs/>
                <w:sz w:val="22"/>
                <w:szCs w:val="22"/>
              </w:rPr>
            </w:pPr>
            <w:r w:rsidRPr="00247738">
              <w:rPr>
                <w:rFonts w:asciiTheme="minorHAnsi" w:hAnsiTheme="minorHAnsi"/>
                <w:bCs/>
                <w:sz w:val="22"/>
                <w:szCs w:val="22"/>
              </w:rPr>
              <w:t xml:space="preserve">A </w:t>
            </w:r>
            <w:r w:rsidR="00D41E09" w:rsidRPr="00247738">
              <w:rPr>
                <w:rFonts w:asciiTheme="minorHAnsi" w:hAnsiTheme="minorHAnsi"/>
                <w:bCs/>
                <w:sz w:val="22"/>
                <w:szCs w:val="22"/>
              </w:rPr>
              <w:t>meghosszabbításra vonatkozó lehetőségek ismertetése</w:t>
            </w:r>
            <w:r w:rsidRPr="00247738">
              <w:rPr>
                <w:rFonts w:asciiTheme="minorHAnsi" w:hAnsiTheme="minorHAnsi"/>
                <w:bCs/>
                <w:sz w:val="22"/>
                <w:szCs w:val="22"/>
              </w:rPr>
              <w:t>:</w:t>
            </w:r>
            <w:r w:rsidR="00394D8C">
              <w:rPr>
                <w:rFonts w:asciiTheme="minorHAnsi" w:hAnsiTheme="minorHAnsi"/>
                <w:bCs/>
                <w:sz w:val="22"/>
                <w:szCs w:val="22"/>
              </w:rPr>
              <w:t xml:space="preserve"> </w:t>
            </w:r>
          </w:p>
          <w:p w:rsidR="00394D8C" w:rsidRPr="00394D8C" w:rsidRDefault="00394D8C" w:rsidP="00D4243E">
            <w:pPr>
              <w:spacing w:before="120" w:after="120"/>
              <w:rPr>
                <w:rFonts w:asciiTheme="minorHAnsi" w:hAnsiTheme="minorHAnsi"/>
                <w:b/>
                <w:bCs/>
                <w:sz w:val="22"/>
                <w:szCs w:val="22"/>
              </w:rPr>
            </w:pPr>
            <w:r w:rsidRPr="00394D8C">
              <w:rPr>
                <w:rFonts w:asciiTheme="minorHAnsi" w:hAnsiTheme="minorHAnsi"/>
                <w:b/>
                <w:sz w:val="22"/>
                <w:szCs w:val="22"/>
              </w:rPr>
              <w:t>Egy alkalommal, további 12 hónap időszakra, ajánlatkérő egyoldalú jognyilatkozatával, változatlan szerződéses feltételek mellett.</w:t>
            </w:r>
          </w:p>
        </w:tc>
      </w:tr>
      <w:tr w:rsidR="00054C44" w:rsidRPr="00247738" w:rsidTr="00137A3F">
        <w:tc>
          <w:tcPr>
            <w:tcW w:w="9628" w:type="dxa"/>
            <w:gridSpan w:val="2"/>
          </w:tcPr>
          <w:p w:rsidR="00054C44" w:rsidRPr="00247738" w:rsidRDefault="00054C44" w:rsidP="00054C44">
            <w:pPr>
              <w:spacing w:before="120" w:after="120"/>
              <w:rPr>
                <w:rFonts w:asciiTheme="minorHAnsi" w:eastAsia="MyriadPro-Semibold" w:hAnsiTheme="minorHAnsi"/>
                <w:i/>
                <w:iCs/>
                <w:sz w:val="22"/>
                <w:szCs w:val="22"/>
                <w:lang w:eastAsia="hu-HU"/>
              </w:rPr>
            </w:pPr>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p>
          <w:p w:rsidR="00054C44" w:rsidRPr="00247738" w:rsidRDefault="00054C44" w:rsidP="00054C44">
            <w:pPr>
              <w:spacing w:before="120" w:after="120"/>
              <w:rPr>
                <w:rFonts w:asciiTheme="minorHAnsi" w:hAnsiTheme="minorHAnsi"/>
                <w:bCs/>
                <w:sz w:val="22"/>
                <w:szCs w:val="22"/>
              </w:rPr>
            </w:pPr>
            <w:r w:rsidRPr="00247738">
              <w:rPr>
                <w:rFonts w:asciiTheme="minorHAnsi" w:hAnsiTheme="minorHAnsi"/>
                <w:bCs/>
                <w:sz w:val="22"/>
                <w:szCs w:val="22"/>
              </w:rPr>
              <w:t xml:space="preserve">A </w:t>
            </w:r>
            <w:r w:rsidR="00A50D20" w:rsidRPr="00247738">
              <w:rPr>
                <w:rFonts w:asciiTheme="minorHAnsi" w:hAnsiTheme="minorHAnsi"/>
                <w:bCs/>
                <w:sz w:val="22"/>
                <w:szCs w:val="22"/>
              </w:rPr>
              <w:t>részvé</w:t>
            </w:r>
            <w:r w:rsidRPr="00247738">
              <w:rPr>
                <w:rFonts w:asciiTheme="minorHAnsi" w:hAnsiTheme="minorHAnsi"/>
                <w:bCs/>
                <w:sz w:val="22"/>
                <w:szCs w:val="22"/>
              </w:rPr>
              <w:t xml:space="preserve">telre jelentkezők tervezett száma: </w:t>
            </w:r>
            <w:proofErr w:type="gramStart"/>
            <w:r w:rsidRPr="00247738">
              <w:rPr>
                <w:rFonts w:asciiTheme="minorHAnsi" w:hAnsiTheme="minorHAnsi"/>
                <w:bCs/>
                <w:sz w:val="22"/>
                <w:szCs w:val="22"/>
              </w:rPr>
              <w:t>[  ]</w:t>
            </w:r>
            <w:proofErr w:type="gramEnd"/>
          </w:p>
          <w:p w:rsidR="00054C44" w:rsidRPr="00247738" w:rsidRDefault="00054C44" w:rsidP="00054C44">
            <w:pPr>
              <w:spacing w:before="120" w:after="120"/>
              <w:rPr>
                <w:rFonts w:asciiTheme="minorHAnsi" w:hAnsiTheme="minorHAnsi"/>
                <w:bCs/>
                <w:sz w:val="22"/>
                <w:szCs w:val="22"/>
              </w:rPr>
            </w:pPr>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p>
          <w:p w:rsidR="00054C44" w:rsidRPr="00247738" w:rsidRDefault="00054C44" w:rsidP="00054C44">
            <w:pPr>
              <w:spacing w:before="120" w:after="120"/>
              <w:rPr>
                <w:rFonts w:asciiTheme="minorHAnsi" w:eastAsia="MyriadPro-Semibold" w:hAnsiTheme="minorHAnsi"/>
                <w:b/>
                <w:sz w:val="22"/>
                <w:szCs w:val="22"/>
                <w:lang w:eastAsia="hu-HU"/>
              </w:rPr>
            </w:pPr>
            <w:r w:rsidRPr="00247738">
              <w:rPr>
                <w:rFonts w:asciiTheme="minorHAnsi" w:hAnsiTheme="minorHAnsi"/>
                <w:bCs/>
                <w:sz w:val="22"/>
                <w:szCs w:val="22"/>
              </w:rPr>
              <w:t>A jelentkezők számának korlátozására vonatkozó objektív szempontok:</w:t>
            </w:r>
          </w:p>
        </w:tc>
      </w:tr>
      <w:tr w:rsidR="00895BDF" w:rsidRPr="00247738" w:rsidTr="00137A3F">
        <w:tc>
          <w:tcPr>
            <w:tcW w:w="9628" w:type="dxa"/>
            <w:gridSpan w:val="2"/>
          </w:tcPr>
          <w:p w:rsidR="00895BDF" w:rsidRPr="00247738" w:rsidRDefault="00895BDF" w:rsidP="00E519C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w:t>
            </w:r>
            <w:r w:rsidR="00D41E09" w:rsidRPr="00247738">
              <w:rPr>
                <w:rFonts w:asciiTheme="minorHAnsi" w:eastAsia="MyriadPro-Semibold" w:hAnsiTheme="minorHAnsi"/>
                <w:b/>
                <w:sz w:val="22"/>
                <w:szCs w:val="22"/>
                <w:lang w:eastAsia="hu-HU"/>
              </w:rPr>
              <w:t>10</w:t>
            </w:r>
            <w:r w:rsidRPr="00247738">
              <w:rPr>
                <w:rFonts w:asciiTheme="minorHAnsi" w:eastAsia="MyriadPro-Semibold" w:hAnsiTheme="minorHAnsi"/>
                <w:b/>
                <w:sz w:val="22"/>
                <w:szCs w:val="22"/>
                <w:lang w:eastAsia="hu-HU"/>
              </w:rPr>
              <w:t xml:space="preserve">) </w:t>
            </w:r>
            <w:r w:rsidR="00D41E09" w:rsidRPr="00247738">
              <w:rPr>
                <w:rFonts w:asciiTheme="minorHAnsi" w:eastAsia="MyriadPro-Semibold" w:hAnsiTheme="minorHAnsi"/>
                <w:b/>
                <w:sz w:val="22"/>
                <w:szCs w:val="22"/>
                <w:lang w:eastAsia="hu-HU"/>
              </w:rPr>
              <w:t>Változatokra vonatkozó információk</w:t>
            </w:r>
          </w:p>
          <w:p w:rsidR="00895BDF" w:rsidRPr="00247738" w:rsidRDefault="00E17496" w:rsidP="00FE46D0">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Elfogadható</w:t>
            </w:r>
            <w:r w:rsidR="00895BDF" w:rsidRPr="00247738">
              <w:rPr>
                <w:rFonts w:asciiTheme="minorHAnsi" w:eastAsia="MyriadPro-Semibold" w:hAnsiTheme="minorHAnsi"/>
                <w:sz w:val="22"/>
                <w:szCs w:val="22"/>
                <w:lang w:eastAsia="hu-HU"/>
              </w:rPr>
              <w:t xml:space="preserve"> változatok </w:t>
            </w:r>
            <w:r w:rsidR="00054C44" w:rsidRPr="00247738">
              <w:rPr>
                <w:rFonts w:ascii="MS Gothic" w:eastAsia="MS Gothic" w:hAnsi="MS Gothic" w:cs="MS Gothic" w:hint="eastAsia"/>
                <w:sz w:val="22"/>
                <w:szCs w:val="22"/>
                <w:lang w:eastAsia="hu-HU"/>
              </w:rPr>
              <w:t>◯</w:t>
            </w:r>
            <w:r w:rsidR="00054C44" w:rsidRPr="00247738">
              <w:rPr>
                <w:rFonts w:asciiTheme="minorHAnsi" w:eastAsia="HiraKakuPro-W3" w:hAnsiTheme="minorHAnsi"/>
                <w:sz w:val="22"/>
                <w:szCs w:val="22"/>
                <w:lang w:eastAsia="hu-HU"/>
              </w:rPr>
              <w:t xml:space="preserve"> </w:t>
            </w:r>
            <w:r w:rsidR="00054C44" w:rsidRPr="00247738">
              <w:rPr>
                <w:rFonts w:asciiTheme="minorHAnsi" w:eastAsia="MyriadPro-Semibold" w:hAnsiTheme="minorHAnsi"/>
                <w:sz w:val="22"/>
                <w:szCs w:val="22"/>
                <w:lang w:eastAsia="hu-HU"/>
              </w:rPr>
              <w:t xml:space="preserve">igen </w:t>
            </w:r>
            <w:r w:rsidR="00FE46D0" w:rsidRPr="00247738">
              <w:rPr>
                <w:rFonts w:asciiTheme="minorHAnsi" w:eastAsia="MyriadPro-Semibold" w:hAnsiTheme="minorHAnsi"/>
                <w:sz w:val="22"/>
                <w:szCs w:val="22"/>
                <w:lang w:eastAsia="hu-HU"/>
              </w:rPr>
              <w:t xml:space="preserve">   </w:t>
            </w:r>
            <w:proofErr w:type="gramStart"/>
            <w:r w:rsidR="00FE46D0" w:rsidRPr="00247738">
              <w:rPr>
                <w:rFonts w:asciiTheme="minorHAnsi" w:eastAsia="MS Gothic" w:hAnsiTheme="minorHAnsi" w:cs="MS Gothic"/>
                <w:b/>
                <w:sz w:val="22"/>
                <w:szCs w:val="22"/>
                <w:lang w:eastAsia="hu-HU"/>
              </w:rPr>
              <w:t xml:space="preserve">X </w:t>
            </w:r>
            <w:r w:rsidR="00054C44" w:rsidRPr="00247738">
              <w:rPr>
                <w:rFonts w:asciiTheme="minorHAnsi" w:eastAsia="HiraKakuPro-W3" w:hAnsiTheme="minorHAnsi"/>
                <w:b/>
                <w:sz w:val="22"/>
                <w:szCs w:val="22"/>
                <w:lang w:eastAsia="hu-HU"/>
              </w:rPr>
              <w:t xml:space="preserve"> </w:t>
            </w:r>
            <w:r w:rsidR="00054C44" w:rsidRPr="00247738">
              <w:rPr>
                <w:rFonts w:asciiTheme="minorHAnsi" w:eastAsia="MyriadPro-Semibold" w:hAnsiTheme="minorHAnsi"/>
                <w:b/>
                <w:sz w:val="22"/>
                <w:szCs w:val="22"/>
                <w:lang w:eastAsia="hu-HU"/>
              </w:rPr>
              <w:t>nem</w:t>
            </w:r>
            <w:proofErr w:type="gramEnd"/>
          </w:p>
        </w:tc>
      </w:tr>
      <w:tr w:rsidR="00895BDF" w:rsidRPr="00247738" w:rsidTr="00137A3F">
        <w:tc>
          <w:tcPr>
            <w:tcW w:w="9628" w:type="dxa"/>
            <w:gridSpan w:val="2"/>
          </w:tcPr>
          <w:p w:rsidR="00895BDF" w:rsidRPr="00247738" w:rsidRDefault="00895BDF"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II.2.1</w:t>
            </w:r>
            <w:r w:rsidR="00D41E09" w:rsidRPr="00247738">
              <w:rPr>
                <w:rFonts w:asciiTheme="minorHAnsi" w:eastAsia="MyriadPro-Semibold" w:hAnsiTheme="minorHAnsi"/>
                <w:b/>
                <w:sz w:val="22"/>
                <w:szCs w:val="22"/>
                <w:lang w:eastAsia="hu-HU"/>
              </w:rPr>
              <w:t>1</w:t>
            </w:r>
            <w:r w:rsidRPr="00247738">
              <w:rPr>
                <w:rFonts w:asciiTheme="minorHAnsi" w:eastAsia="MyriadPro-Semibold" w:hAnsiTheme="minorHAnsi"/>
                <w:b/>
                <w:sz w:val="22"/>
                <w:szCs w:val="22"/>
                <w:lang w:eastAsia="hu-HU"/>
              </w:rPr>
              <w:t>) Opciókra vonatkozó információ</w:t>
            </w:r>
          </w:p>
          <w:p w:rsidR="00895BDF" w:rsidRDefault="00895BDF" w:rsidP="00054C44">
            <w:pPr>
              <w:autoSpaceDE w:val="0"/>
              <w:autoSpaceDN w:val="0"/>
              <w:adjustRightInd w:val="0"/>
              <w:spacing w:before="120" w:after="120"/>
              <w:jc w:val="left"/>
              <w:rPr>
                <w:ins w:id="82" w:author="Wellmann-Kiss Katalin" w:date="2018-12-05T09:01:00Z"/>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Opciók</w:t>
            </w:r>
            <w:r w:rsidR="00054C44" w:rsidRPr="00247738">
              <w:rPr>
                <w:rFonts w:asciiTheme="minorHAnsi" w:eastAsia="MyriadPro-Semibold" w:hAnsiTheme="minorHAnsi"/>
                <w:sz w:val="22"/>
                <w:szCs w:val="22"/>
                <w:lang w:eastAsia="hu-HU"/>
              </w:rPr>
              <w:t xml:space="preserve"> </w:t>
            </w:r>
            <w:del w:id="83" w:author="Dr. Wellmann-Kiss Katalin" w:date="2018-09-12T18:32:00Z">
              <w:r w:rsidR="00054C44" w:rsidRPr="00247738" w:rsidDel="00E45B91">
                <w:rPr>
                  <w:rFonts w:ascii="MS Gothic" w:eastAsia="MS Gothic" w:hAnsi="MS Gothic" w:cs="MS Gothic" w:hint="eastAsia"/>
                  <w:sz w:val="22"/>
                  <w:szCs w:val="22"/>
                  <w:lang w:eastAsia="hu-HU"/>
                </w:rPr>
                <w:delText>◯</w:delText>
              </w:r>
              <w:r w:rsidR="00054C44" w:rsidRPr="00247738" w:rsidDel="00E45B91">
                <w:rPr>
                  <w:rFonts w:asciiTheme="minorHAnsi" w:eastAsia="HiraKakuPro-W3" w:hAnsiTheme="minorHAnsi"/>
                  <w:sz w:val="22"/>
                  <w:szCs w:val="22"/>
                  <w:lang w:eastAsia="hu-HU"/>
                </w:rPr>
                <w:delText xml:space="preserve"> </w:delText>
              </w:r>
            </w:del>
            <w:ins w:id="84" w:author="Dr. Wellmann-Kiss Katalin" w:date="2018-09-12T18:32:00Z">
              <w:r w:rsidR="00E45B91">
                <w:rPr>
                  <w:rFonts w:ascii="MS Gothic" w:eastAsia="MS Gothic" w:hAnsi="MS Gothic" w:cs="MS Gothic" w:hint="eastAsia"/>
                  <w:sz w:val="22"/>
                  <w:szCs w:val="22"/>
                  <w:lang w:eastAsia="hu-HU"/>
                </w:rPr>
                <w:t>X</w:t>
              </w:r>
              <w:r w:rsidR="00E45B91" w:rsidRPr="00247738">
                <w:rPr>
                  <w:rFonts w:asciiTheme="minorHAnsi" w:eastAsia="HiraKakuPro-W3" w:hAnsiTheme="minorHAnsi"/>
                  <w:sz w:val="22"/>
                  <w:szCs w:val="22"/>
                  <w:lang w:eastAsia="hu-HU"/>
                </w:rPr>
                <w:t xml:space="preserve"> </w:t>
              </w:r>
            </w:ins>
            <w:r w:rsidR="00054C44" w:rsidRPr="00247738">
              <w:rPr>
                <w:rFonts w:asciiTheme="minorHAnsi" w:eastAsia="MyriadPro-Semibold" w:hAnsiTheme="minorHAnsi"/>
                <w:sz w:val="22"/>
                <w:szCs w:val="22"/>
                <w:lang w:eastAsia="hu-HU"/>
              </w:rPr>
              <w:t xml:space="preserve">igen </w:t>
            </w:r>
            <w:r w:rsidR="00FE46D0" w:rsidRPr="00247738">
              <w:rPr>
                <w:rFonts w:asciiTheme="minorHAnsi" w:eastAsia="MyriadPro-Semibold" w:hAnsiTheme="minorHAnsi"/>
                <w:sz w:val="22"/>
                <w:szCs w:val="22"/>
                <w:lang w:eastAsia="hu-HU"/>
              </w:rPr>
              <w:t xml:space="preserve">  </w:t>
            </w:r>
            <w:ins w:id="85" w:author="Dr. Wellmann-Kiss Katalin" w:date="2018-09-12T18:32:00Z">
              <w:r w:rsidR="00E45B91" w:rsidRPr="00247738">
                <w:rPr>
                  <w:rFonts w:ascii="MS Gothic" w:eastAsia="MS Gothic" w:hAnsi="MS Gothic" w:cs="MS Gothic" w:hint="eastAsia"/>
                  <w:sz w:val="22"/>
                  <w:szCs w:val="22"/>
                  <w:lang w:eastAsia="hu-HU"/>
                </w:rPr>
                <w:t>◯</w:t>
              </w:r>
            </w:ins>
            <w:del w:id="86" w:author="Dr. Wellmann-Kiss Katalin" w:date="2018-09-12T18:32:00Z">
              <w:r w:rsidR="00FE46D0" w:rsidRPr="00247738" w:rsidDel="00E45B91">
                <w:rPr>
                  <w:rFonts w:asciiTheme="minorHAnsi" w:eastAsia="MS Gothic" w:hAnsiTheme="minorHAnsi" w:cs="MS Gothic"/>
                  <w:b/>
                  <w:sz w:val="22"/>
                  <w:szCs w:val="22"/>
                  <w:lang w:eastAsia="hu-HU"/>
                </w:rPr>
                <w:delText>X</w:delText>
              </w:r>
            </w:del>
            <w:r w:rsidR="00FE46D0" w:rsidRPr="00247738">
              <w:rPr>
                <w:rFonts w:asciiTheme="minorHAnsi" w:eastAsia="MS Gothic" w:hAnsiTheme="minorHAnsi" w:cs="MS Gothic"/>
                <w:b/>
                <w:sz w:val="22"/>
                <w:szCs w:val="22"/>
                <w:lang w:eastAsia="hu-HU"/>
              </w:rPr>
              <w:t xml:space="preserve"> </w:t>
            </w:r>
            <w:r w:rsidR="00FE46D0" w:rsidRPr="00247738">
              <w:rPr>
                <w:rFonts w:asciiTheme="minorHAnsi" w:eastAsia="HiraKakuPro-W3" w:hAnsiTheme="minorHAnsi"/>
                <w:b/>
                <w:sz w:val="22"/>
                <w:szCs w:val="22"/>
                <w:lang w:eastAsia="hu-HU"/>
              </w:rPr>
              <w:t xml:space="preserve"> </w:t>
            </w:r>
            <w:r w:rsidR="00FE46D0" w:rsidRPr="00247738">
              <w:rPr>
                <w:rFonts w:asciiTheme="minorHAnsi" w:eastAsia="MyriadPro-Semibold" w:hAnsiTheme="minorHAnsi"/>
                <w:b/>
                <w:sz w:val="22"/>
                <w:szCs w:val="22"/>
                <w:lang w:eastAsia="hu-HU"/>
              </w:rPr>
              <w:t>nem</w:t>
            </w:r>
            <w:r w:rsidR="00FE46D0" w:rsidRPr="00247738">
              <w:rPr>
                <w:rFonts w:asciiTheme="minorHAnsi" w:eastAsia="MyriadPro-Semibold" w:hAnsiTheme="minorHAnsi"/>
                <w:sz w:val="22"/>
                <w:szCs w:val="22"/>
                <w:lang w:eastAsia="hu-HU"/>
              </w:rPr>
              <w:t xml:space="preserve">      </w:t>
            </w:r>
            <w:r w:rsidRPr="00247738">
              <w:rPr>
                <w:rFonts w:asciiTheme="minorHAnsi" w:eastAsia="MyriadPro-Semibold" w:hAnsiTheme="minorHAnsi"/>
                <w:sz w:val="22"/>
                <w:szCs w:val="22"/>
                <w:lang w:eastAsia="hu-HU"/>
              </w:rPr>
              <w:t>Opciók ismertetése:</w:t>
            </w:r>
            <w:ins w:id="87" w:author="Dr. Wellmann-Kiss Katalin" w:date="2018-09-12T18:32:00Z">
              <w:r w:rsidR="00E45B91">
                <w:rPr>
                  <w:rFonts w:asciiTheme="minorHAnsi" w:eastAsia="MyriadPro-Semibold" w:hAnsiTheme="minorHAnsi"/>
                  <w:sz w:val="22"/>
                  <w:szCs w:val="22"/>
                  <w:lang w:eastAsia="hu-HU"/>
                </w:rPr>
                <w:t xml:space="preserve"> A fenti mennyiségektől Ajánlatkérő </w:t>
              </w:r>
            </w:ins>
            <w:ins w:id="88" w:author="Dr. Wellmann-Kiss Katalin" w:date="2018-09-12T18:33:00Z">
              <w:r w:rsidR="00E45B91">
                <w:rPr>
                  <w:rFonts w:asciiTheme="minorHAnsi" w:eastAsia="MyriadPro-Semibold" w:hAnsiTheme="minorHAnsi"/>
                  <w:sz w:val="22"/>
                  <w:szCs w:val="22"/>
                  <w:lang w:eastAsia="hu-HU"/>
                </w:rPr>
                <w:t>+ 30 %-kal eltérhet</w:t>
              </w:r>
            </w:ins>
          </w:p>
          <w:p w:rsidR="00F77384" w:rsidRDefault="00F77384" w:rsidP="00054C44">
            <w:pPr>
              <w:autoSpaceDE w:val="0"/>
              <w:autoSpaceDN w:val="0"/>
              <w:adjustRightInd w:val="0"/>
              <w:spacing w:before="120" w:after="120"/>
              <w:jc w:val="left"/>
              <w:rPr>
                <w:ins w:id="89" w:author="Wellmann-Kiss Katalin" w:date="2018-12-05T09:01:00Z"/>
                <w:rFonts w:asciiTheme="minorHAnsi" w:eastAsia="MyriadPro-Semibold" w:hAnsiTheme="minorHAnsi"/>
                <w:sz w:val="22"/>
                <w:szCs w:val="22"/>
                <w:lang w:eastAsia="hu-HU"/>
              </w:rPr>
            </w:pPr>
            <w:ins w:id="90" w:author="Wellmann-Kiss Katalin" w:date="2018-12-05T09:01:00Z">
              <w:r w:rsidRPr="00F77384">
                <w:rPr>
                  <w:rFonts w:asciiTheme="minorHAnsi" w:eastAsia="MyriadPro-Semibold" w:hAnsiTheme="minorHAnsi"/>
                  <w:sz w:val="22"/>
                  <w:szCs w:val="22"/>
                  <w:lang w:eastAsia="hu-HU"/>
                </w:rPr>
                <w:t>II.2.11) pont folytatása:</w:t>
              </w:r>
            </w:ins>
          </w:p>
          <w:p w:rsidR="00F77384" w:rsidRPr="00247738" w:rsidRDefault="00F77384" w:rsidP="00F77384">
            <w:pPr>
              <w:jc w:val="left"/>
              <w:rPr>
                <w:ins w:id="91" w:author="Wellmann-Kiss Katalin" w:date="2018-12-05T09:01:00Z"/>
                <w:rFonts w:ascii="Calibri" w:hAnsi="Calibri"/>
                <w:color w:val="000000"/>
                <w:sz w:val="22"/>
                <w:szCs w:val="22"/>
              </w:rPr>
            </w:pPr>
            <w:ins w:id="92" w:author="Wellmann-Kiss Katalin" w:date="2018-12-05T09:01: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F77384" w:rsidRPr="00247738" w:rsidRDefault="00F77384" w:rsidP="00F77384">
            <w:pPr>
              <w:jc w:val="left"/>
              <w:rPr>
                <w:ins w:id="93" w:author="Wellmann-Kiss Katalin" w:date="2018-12-05T09:01:00Z"/>
                <w:rFonts w:ascii="Calibri" w:hAnsi="Calibri"/>
                <w:color w:val="000000"/>
                <w:sz w:val="22"/>
                <w:szCs w:val="22"/>
              </w:rPr>
            </w:pPr>
          </w:p>
          <w:p w:rsidR="00F77384" w:rsidRPr="00247738" w:rsidRDefault="00F77384" w:rsidP="00F77384">
            <w:pPr>
              <w:jc w:val="left"/>
              <w:rPr>
                <w:ins w:id="94" w:author="Wellmann-Kiss Katalin" w:date="2018-12-05T09:01:00Z"/>
                <w:rFonts w:ascii="Calibri" w:hAnsi="Calibri"/>
                <w:color w:val="000000"/>
                <w:sz w:val="22"/>
                <w:szCs w:val="22"/>
              </w:rPr>
            </w:pPr>
            <w:ins w:id="95" w:author="Wellmann-Kiss Katalin" w:date="2018-12-05T09:01: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F77384" w:rsidRPr="00247738" w:rsidRDefault="00F77384" w:rsidP="00F77384">
            <w:pPr>
              <w:jc w:val="left"/>
              <w:rPr>
                <w:ins w:id="96" w:author="Wellmann-Kiss Katalin" w:date="2018-12-05T09:01:00Z"/>
                <w:rFonts w:ascii="Calibri" w:hAnsi="Calibri"/>
                <w:color w:val="000000"/>
                <w:sz w:val="22"/>
                <w:szCs w:val="22"/>
              </w:rPr>
            </w:pPr>
            <w:bookmarkStart w:id="97" w:name="_Hlk529375885"/>
            <w:ins w:id="98" w:author="Wellmann-Kiss Katalin" w:date="2018-12-05T09:01:00Z">
              <w:r>
                <w:rPr>
                  <w:rFonts w:ascii="Calibri" w:hAnsi="Calibri"/>
                  <w:color w:val="000000"/>
                  <w:sz w:val="22"/>
                  <w:szCs w:val="22"/>
                </w:rPr>
                <w:t>A legalacsonyabb ár értékelési szempont alkalmazásának az indoka: a 16/2012. (II.16.) Korm. rend. 6. § (3) bekezdése alapján.</w:t>
              </w:r>
            </w:ins>
          </w:p>
          <w:bookmarkEnd w:id="97"/>
          <w:p w:rsidR="00F77384" w:rsidRPr="00247738" w:rsidRDefault="00F77384" w:rsidP="00054C44">
            <w:pPr>
              <w:autoSpaceDE w:val="0"/>
              <w:autoSpaceDN w:val="0"/>
              <w:adjustRightInd w:val="0"/>
              <w:spacing w:before="120" w:after="120"/>
              <w:jc w:val="left"/>
              <w:rPr>
                <w:rFonts w:asciiTheme="minorHAnsi" w:eastAsia="MyriadPro-Semibold" w:hAnsiTheme="minorHAnsi"/>
                <w:sz w:val="22"/>
                <w:szCs w:val="22"/>
                <w:lang w:eastAsia="hu-HU"/>
              </w:rPr>
            </w:pPr>
          </w:p>
        </w:tc>
      </w:tr>
      <w:tr w:rsidR="00054C44" w:rsidRPr="00247738" w:rsidTr="00137A3F">
        <w:tc>
          <w:tcPr>
            <w:tcW w:w="9628" w:type="dxa"/>
            <w:gridSpan w:val="2"/>
          </w:tcPr>
          <w:p w:rsidR="00054C44" w:rsidRPr="00247738" w:rsidRDefault="00054C44" w:rsidP="00054C44">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p>
          <w:p w:rsidR="00054C44" w:rsidRPr="00247738" w:rsidRDefault="00F453D1" w:rsidP="00054C44">
            <w:pPr>
              <w:autoSpaceDE w:val="0"/>
              <w:autoSpaceDN w:val="0"/>
              <w:adjustRightInd w:val="0"/>
              <w:spacing w:before="120" w:after="120"/>
              <w:jc w:val="left"/>
              <w:rPr>
                <w:rFonts w:asciiTheme="minorHAnsi" w:eastAsia="MyriadPro-Semibold" w:hAnsiTheme="minorHAnsi"/>
                <w:b/>
                <w:sz w:val="22"/>
                <w:szCs w:val="22"/>
                <w:lang w:eastAsia="hu-HU"/>
              </w:rPr>
            </w:pPr>
            <w:r w:rsidRPr="00067734">
              <w:rPr>
                <w:rFonts w:asciiTheme="minorHAnsi" w:hAnsiTheme="minorHAnsi"/>
                <w:bCs/>
                <w:sz w:val="22"/>
                <w:szCs w:val="22"/>
              </w:rPr>
              <w:fldChar w:fldCharType="begin">
                <w:ffData>
                  <w:name w:val="Check16"/>
                  <w:enabled/>
                  <w:calcOnExit w:val="0"/>
                  <w:checkBox>
                    <w:sizeAuto/>
                    <w:default w:val="0"/>
                  </w:checkBox>
                </w:ffData>
              </w:fldChar>
            </w:r>
            <w:r w:rsidR="00054C44"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00054C44" w:rsidRPr="00247738">
              <w:rPr>
                <w:rFonts w:asciiTheme="minorHAnsi" w:hAnsiTheme="minorHAnsi"/>
                <w:bCs/>
                <w:sz w:val="22"/>
                <w:szCs w:val="22"/>
              </w:rPr>
              <w:t xml:space="preserve"> </w:t>
            </w:r>
            <w:r w:rsidR="00054C44"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p>
        </w:tc>
      </w:tr>
      <w:tr w:rsidR="00895BDF" w:rsidRPr="00247738" w:rsidTr="00137A3F">
        <w:tc>
          <w:tcPr>
            <w:tcW w:w="9628" w:type="dxa"/>
            <w:gridSpan w:val="2"/>
          </w:tcPr>
          <w:p w:rsidR="00895BDF" w:rsidRPr="00247738" w:rsidRDefault="00895BDF" w:rsidP="00E519C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II.2.1</w:t>
            </w:r>
            <w:r w:rsidR="00D41E09" w:rsidRPr="00247738">
              <w:rPr>
                <w:rFonts w:asciiTheme="minorHAnsi" w:eastAsia="MyriadPro-Semibold" w:hAnsiTheme="minorHAnsi"/>
                <w:b/>
                <w:sz w:val="22"/>
                <w:szCs w:val="22"/>
                <w:lang w:eastAsia="hu-HU"/>
              </w:rPr>
              <w:t>3</w:t>
            </w:r>
            <w:r w:rsidRPr="00247738">
              <w:rPr>
                <w:rFonts w:asciiTheme="minorHAnsi" w:eastAsia="MyriadPro-Semibold" w:hAnsiTheme="minorHAnsi"/>
                <w:b/>
                <w:sz w:val="22"/>
                <w:szCs w:val="22"/>
                <w:lang w:eastAsia="hu-HU"/>
              </w:rPr>
              <w:t>) Európai uniós alapokra vonatkozó információ</w:t>
            </w:r>
            <w:r w:rsidR="00CA6E56" w:rsidRPr="00247738">
              <w:rPr>
                <w:rFonts w:asciiTheme="minorHAnsi" w:eastAsia="MyriadPro-Semibold" w:hAnsiTheme="minorHAnsi"/>
                <w:b/>
                <w:sz w:val="22"/>
                <w:szCs w:val="22"/>
                <w:lang w:eastAsia="hu-HU"/>
              </w:rPr>
              <w:t>k</w:t>
            </w:r>
          </w:p>
          <w:p w:rsidR="00895BDF" w:rsidRPr="00247738" w:rsidRDefault="00895BDF" w:rsidP="00E519C9">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r w:rsidR="00FE46D0" w:rsidRPr="00247738">
              <w:rPr>
                <w:rFonts w:asciiTheme="minorHAnsi" w:eastAsia="MyriadPro-Semibold" w:hAnsiTheme="minorHAnsi"/>
                <w:sz w:val="22"/>
                <w:szCs w:val="22"/>
                <w:lang w:eastAsia="hu-HU"/>
              </w:rPr>
              <w:t xml:space="preserve">   </w:t>
            </w:r>
            <w:proofErr w:type="gramStart"/>
            <w:r w:rsidR="00FE46D0" w:rsidRPr="00247738">
              <w:rPr>
                <w:rFonts w:asciiTheme="minorHAnsi" w:eastAsia="MS Gothic" w:hAnsiTheme="minorHAnsi" w:cs="MS Gothic"/>
                <w:b/>
                <w:sz w:val="22"/>
                <w:szCs w:val="22"/>
                <w:lang w:eastAsia="hu-HU"/>
              </w:rPr>
              <w:t xml:space="preserve">X </w:t>
            </w:r>
            <w:r w:rsidR="00FE46D0" w:rsidRPr="00247738">
              <w:rPr>
                <w:rFonts w:asciiTheme="minorHAnsi" w:eastAsia="HiraKakuPro-W3" w:hAnsiTheme="minorHAnsi"/>
                <w:b/>
                <w:sz w:val="22"/>
                <w:szCs w:val="22"/>
                <w:lang w:eastAsia="hu-HU"/>
              </w:rPr>
              <w:t xml:space="preserve"> </w:t>
            </w:r>
            <w:r w:rsidR="00FE46D0" w:rsidRPr="00247738">
              <w:rPr>
                <w:rFonts w:asciiTheme="minorHAnsi" w:eastAsia="MyriadPro-Semibold" w:hAnsiTheme="minorHAnsi"/>
                <w:b/>
                <w:sz w:val="22"/>
                <w:szCs w:val="22"/>
                <w:lang w:eastAsia="hu-HU"/>
              </w:rPr>
              <w:t>nem</w:t>
            </w:r>
            <w:proofErr w:type="gramEnd"/>
          </w:p>
          <w:p w:rsidR="00895BDF" w:rsidRPr="00247738" w:rsidRDefault="00895BDF" w:rsidP="00E519C9">
            <w:pPr>
              <w:spacing w:before="120" w:after="120"/>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Projekt száma vagy hivatkozási száma:</w:t>
            </w:r>
          </w:p>
        </w:tc>
      </w:tr>
      <w:tr w:rsidR="00895BDF" w:rsidRPr="00247738" w:rsidTr="00137A3F">
        <w:tc>
          <w:tcPr>
            <w:tcW w:w="9628" w:type="dxa"/>
            <w:gridSpan w:val="2"/>
          </w:tcPr>
          <w:p w:rsidR="00895BDF" w:rsidRPr="00247738" w:rsidRDefault="00895BDF" w:rsidP="00D41E0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II.2.1</w:t>
            </w:r>
            <w:r w:rsidR="00D41E09" w:rsidRPr="00247738">
              <w:rPr>
                <w:rFonts w:asciiTheme="minorHAnsi" w:eastAsia="MyriadPro-Semibold" w:hAnsiTheme="minorHAnsi"/>
                <w:b/>
                <w:sz w:val="22"/>
                <w:szCs w:val="22"/>
                <w:lang w:eastAsia="hu-HU"/>
              </w:rPr>
              <w:t>4</w:t>
            </w:r>
            <w:r w:rsidRPr="00247738">
              <w:rPr>
                <w:rFonts w:asciiTheme="minorHAnsi" w:eastAsia="MyriadPro-Semibold" w:hAnsiTheme="minorHAnsi"/>
                <w:b/>
                <w:sz w:val="22"/>
                <w:szCs w:val="22"/>
                <w:lang w:eastAsia="hu-HU"/>
              </w:rPr>
              <w:t>) További információ:</w:t>
            </w:r>
          </w:p>
          <w:p w:rsidR="00022E39" w:rsidRPr="00247738" w:rsidRDefault="00022E39" w:rsidP="00022E39">
            <w:pPr>
              <w:jc w:val="left"/>
              <w:rPr>
                <w:ins w:id="99" w:author="Wellmann-Kiss Katalin" w:date="2018-11-07T17:38:00Z"/>
                <w:rFonts w:ascii="Calibri" w:hAnsi="Calibri"/>
                <w:color w:val="000000"/>
                <w:sz w:val="22"/>
                <w:szCs w:val="22"/>
              </w:rPr>
            </w:pPr>
            <w:ins w:id="100" w:author="Wellmann-Kiss Katalin" w:date="2018-11-07T17:38: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022E39" w:rsidRPr="00247738" w:rsidRDefault="00022E39" w:rsidP="00022E39">
            <w:pPr>
              <w:jc w:val="left"/>
              <w:rPr>
                <w:ins w:id="101" w:author="Wellmann-Kiss Katalin" w:date="2018-11-07T17:38:00Z"/>
                <w:rFonts w:ascii="Calibri" w:hAnsi="Calibri"/>
                <w:color w:val="000000"/>
                <w:sz w:val="22"/>
                <w:szCs w:val="22"/>
              </w:rPr>
            </w:pPr>
            <w:ins w:id="102" w:author="Wellmann-Kiss Katalin" w:date="2018-11-07T17:38:00Z">
              <w:r w:rsidRPr="00247738">
                <w:rPr>
                  <w:rFonts w:ascii="Calibri" w:hAnsi="Calibri"/>
                  <w:color w:val="000000"/>
                  <w:sz w:val="22"/>
                  <w:szCs w:val="22"/>
                </w:rPr>
                <w:lastRenderedPageBreak/>
                <w:t>A megajánlott ár a rabattal csökkentett ár.</w:t>
              </w:r>
            </w:ins>
          </w:p>
          <w:p w:rsidR="00022E39" w:rsidRPr="00247738" w:rsidRDefault="00022E39" w:rsidP="00022E39">
            <w:pPr>
              <w:jc w:val="left"/>
              <w:rPr>
                <w:ins w:id="103" w:author="Wellmann-Kiss Katalin" w:date="2018-11-07T17:38:00Z"/>
                <w:rFonts w:ascii="Calibri" w:hAnsi="Calibri"/>
                <w:color w:val="000000"/>
                <w:sz w:val="22"/>
                <w:szCs w:val="22"/>
              </w:rPr>
            </w:pPr>
            <w:ins w:id="104" w:author="Wellmann-Kiss Katalin" w:date="2018-11-07T17:38: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F77384" w:rsidRDefault="00F77384" w:rsidP="00022E39">
            <w:pPr>
              <w:jc w:val="left"/>
              <w:rPr>
                <w:ins w:id="105" w:author="Wellmann-Kiss Katalin" w:date="2018-12-05T09:00:00Z"/>
                <w:rFonts w:ascii="Calibri" w:hAnsi="Calibri"/>
                <w:color w:val="000000"/>
                <w:sz w:val="22"/>
                <w:szCs w:val="22"/>
              </w:rPr>
            </w:pPr>
            <w:ins w:id="106" w:author="Wellmann-Kiss Katalin" w:date="2018-12-05T09:00:00Z">
              <w:r w:rsidRPr="00F77384">
                <w:rPr>
                  <w:rFonts w:ascii="Calibri" w:hAnsi="Calibri"/>
                  <w:color w:val="000000"/>
                  <w:sz w:val="22"/>
                  <w:szCs w:val="22"/>
                </w:rPr>
                <w:t>Folytatás a II.2.11) pontban</w:t>
              </w:r>
            </w:ins>
          </w:p>
          <w:p w:rsidR="00F77384" w:rsidRDefault="00F77384" w:rsidP="00022E39">
            <w:pPr>
              <w:jc w:val="left"/>
              <w:rPr>
                <w:ins w:id="107" w:author="Wellmann-Kiss Katalin" w:date="2018-12-05T09:00:00Z"/>
                <w:rFonts w:ascii="Calibri" w:hAnsi="Calibri"/>
                <w:color w:val="000000"/>
                <w:sz w:val="22"/>
                <w:szCs w:val="22"/>
              </w:rPr>
            </w:pPr>
          </w:p>
          <w:p w:rsidR="00262437" w:rsidRPr="00247738" w:rsidDel="00022E39" w:rsidRDefault="00262437" w:rsidP="00F77384">
            <w:pPr>
              <w:ind w:left="714"/>
              <w:jc w:val="left"/>
              <w:rPr>
                <w:del w:id="108" w:author="Wellmann-Kiss Katalin" w:date="2018-11-07T17:38:00Z"/>
                <w:rFonts w:ascii="Calibri" w:hAnsi="Calibri"/>
                <w:color w:val="000000"/>
                <w:sz w:val="22"/>
                <w:szCs w:val="22"/>
              </w:rPr>
              <w:pPrChange w:id="109" w:author="Wellmann-Kiss Katalin" w:date="2018-12-05T09:00:00Z">
                <w:pPr>
                  <w:jc w:val="left"/>
                </w:pPr>
              </w:pPrChange>
            </w:pPr>
            <w:del w:id="110" w:author="Wellmann-Kiss Katalin" w:date="2018-11-07T17:38:00Z">
              <w:r w:rsidRPr="00247738" w:rsidDel="00022E39">
                <w:rPr>
                  <w:rFonts w:ascii="Calibri" w:hAnsi="Calibri"/>
                  <w:color w:val="000000"/>
                  <w:sz w:val="22"/>
                  <w:szCs w:val="22"/>
                </w:rPr>
                <w:delText>Az ajánlatok részszempontok szerinti tartalmi elemeinek értékelése során adható pontszám alsó és felső határa: 1-10.</w:delText>
              </w:r>
              <w:r w:rsidRPr="00247738" w:rsidDel="00022E39">
                <w:rPr>
                  <w:rFonts w:ascii="Calibri" w:hAnsi="Calibri"/>
                  <w:color w:val="000000"/>
                  <w:sz w:val="22"/>
                  <w:szCs w:val="22"/>
                </w:rPr>
                <w:br/>
                <w:delText>A módszer (módszerek) ismertetése, amellyel az ajánlatkérő megadja a ponthatárok közötti pontszámot:</w:delText>
              </w:r>
            </w:del>
          </w:p>
          <w:p w:rsidR="00262437" w:rsidRPr="00247738" w:rsidDel="00022E39" w:rsidRDefault="00262437" w:rsidP="00F77384">
            <w:pPr>
              <w:ind w:left="714"/>
              <w:jc w:val="left"/>
              <w:rPr>
                <w:del w:id="111" w:author="Wellmann-Kiss Katalin" w:date="2018-11-07T17:38:00Z"/>
                <w:rFonts w:ascii="Calibri" w:hAnsi="Calibri"/>
                <w:color w:val="000000"/>
                <w:sz w:val="22"/>
                <w:szCs w:val="22"/>
              </w:rPr>
              <w:pPrChange w:id="112" w:author="Wellmann-Kiss Katalin" w:date="2018-12-05T09:00:00Z">
                <w:pPr>
                  <w:jc w:val="left"/>
                </w:pPr>
              </w:pPrChange>
            </w:pPr>
            <w:del w:id="113" w:author="Wellmann-Kiss Katalin" w:date="2018-11-07T17:38:00Z">
              <w:r w:rsidRPr="00247738" w:rsidDel="00022E39">
                <w:rPr>
                  <w:rFonts w:ascii="Calibri" w:hAnsi="Calibri"/>
                  <w:color w:val="000000"/>
                  <w:sz w:val="22"/>
                  <w:szCs w:val="22"/>
                </w:rPr>
                <w:br/>
              </w:r>
              <w:r w:rsidRPr="00247738" w:rsidDel="00022E39">
                <w:rPr>
                  <w:rFonts w:ascii="Calibri" w:hAnsi="Calibri"/>
                  <w:b/>
                  <w:color w:val="000000"/>
                  <w:sz w:val="22"/>
                  <w:szCs w:val="22"/>
                </w:rPr>
                <w:delText xml:space="preserve">— Ajánlati ár (súlyszám:  </w:delText>
              </w:r>
              <w:r w:rsidR="00F60935" w:rsidRPr="000F16DC" w:rsidDel="00022E39">
                <w:rPr>
                  <w:rFonts w:ascii="Calibri" w:hAnsi="Calibri"/>
                  <w:b/>
                  <w:color w:val="000000"/>
                  <w:sz w:val="22"/>
                  <w:szCs w:val="22"/>
                </w:rPr>
                <w:delText>90</w:delText>
              </w:r>
              <w:r w:rsidRPr="000F16DC" w:rsidDel="00022E39">
                <w:rPr>
                  <w:rFonts w:ascii="Calibri" w:hAnsi="Calibri"/>
                  <w:b/>
                  <w:color w:val="000000"/>
                  <w:sz w:val="22"/>
                  <w:szCs w:val="22"/>
                </w:rPr>
                <w:delText>):</w:delText>
              </w:r>
              <w:r w:rsidRPr="00247738" w:rsidDel="00022E39">
                <w:rPr>
                  <w:rFonts w:ascii="Calibri" w:hAnsi="Calibri"/>
                  <w:color w:val="000000"/>
                  <w:sz w:val="22"/>
                  <w:szCs w:val="22"/>
                </w:rPr>
                <w:br/>
                <w:delText xml:space="preserve">Nettó HUF összeg / 1 </w:delText>
              </w:r>
            </w:del>
            <w:ins w:id="114" w:author="Dr. Wellmann-Kiss Katalin" w:date="2018-09-13T07:20:00Z">
              <w:del w:id="115" w:author="Wellmann-Kiss Katalin" w:date="2018-11-07T17:38:00Z">
                <w:r w:rsidR="00A712A7" w:rsidDel="00022E39">
                  <w:rPr>
                    <w:rFonts w:ascii="Calibri" w:hAnsi="Calibri"/>
                    <w:color w:val="000000"/>
                    <w:sz w:val="22"/>
                    <w:szCs w:val="22"/>
                  </w:rPr>
                  <w:delText>2</w:delText>
                </w:r>
                <w:r w:rsidR="00A712A7" w:rsidRPr="00247738" w:rsidDel="00022E39">
                  <w:rPr>
                    <w:rFonts w:ascii="Calibri" w:hAnsi="Calibri"/>
                    <w:color w:val="000000"/>
                    <w:sz w:val="22"/>
                    <w:szCs w:val="22"/>
                  </w:rPr>
                  <w:delText xml:space="preserve"> </w:delText>
                </w:r>
              </w:del>
            </w:ins>
            <w:del w:id="116" w:author="Wellmann-Kiss Katalin" w:date="2018-11-07T17:38:00Z">
              <w:r w:rsidRPr="00247738" w:rsidDel="00022E39">
                <w:rPr>
                  <w:rFonts w:ascii="Calibri" w:hAnsi="Calibri"/>
                  <w:color w:val="000000"/>
                  <w:sz w:val="22"/>
                  <w:szCs w:val="22"/>
                </w:rPr>
                <w:delText>éves mennyiség; az ár tartalmazza a dokumentációban foglalt valamennyi kapcsolódó szolgáltatást is; előny az alacsonyabb érték.</w:delText>
              </w:r>
            </w:del>
          </w:p>
          <w:p w:rsidR="00DF2DD3" w:rsidRPr="00247738" w:rsidDel="00022E39" w:rsidRDefault="00262437" w:rsidP="00F77384">
            <w:pPr>
              <w:ind w:left="714"/>
              <w:jc w:val="left"/>
              <w:rPr>
                <w:del w:id="117" w:author="Wellmann-Kiss Katalin" w:date="2018-11-07T17:38:00Z"/>
                <w:rFonts w:ascii="Calibri" w:hAnsi="Calibri"/>
                <w:color w:val="000000"/>
                <w:sz w:val="22"/>
                <w:szCs w:val="22"/>
              </w:rPr>
              <w:pPrChange w:id="118" w:author="Wellmann-Kiss Katalin" w:date="2018-12-05T09:00:00Z">
                <w:pPr>
                  <w:jc w:val="left"/>
                </w:pPr>
              </w:pPrChange>
            </w:pPr>
            <w:del w:id="119" w:author="Wellmann-Kiss Katalin" w:date="2018-11-07T17:38:00Z">
              <w:r w:rsidRPr="00247738" w:rsidDel="00022E39">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p>
          <w:p w:rsidR="00262437" w:rsidRPr="00247738" w:rsidDel="00022E39" w:rsidRDefault="00262437" w:rsidP="00F77384">
            <w:pPr>
              <w:ind w:left="714"/>
              <w:jc w:val="left"/>
              <w:rPr>
                <w:del w:id="120" w:author="Wellmann-Kiss Katalin" w:date="2018-11-07T17:38:00Z"/>
                <w:rFonts w:ascii="Calibri" w:hAnsi="Calibri"/>
                <w:color w:val="000000"/>
                <w:sz w:val="22"/>
                <w:szCs w:val="22"/>
              </w:rPr>
              <w:pPrChange w:id="121" w:author="Wellmann-Kiss Katalin" w:date="2018-12-05T09:00:00Z">
                <w:pPr>
                  <w:jc w:val="left"/>
                </w:pPr>
              </w:pPrChange>
            </w:pPr>
            <w:del w:id="122" w:author="Wellmann-Kiss Katalin" w:date="2018-11-07T17:38:00Z">
              <w:r w:rsidRPr="00247738" w:rsidDel="00022E39">
                <w:rPr>
                  <w:rFonts w:ascii="Calibri" w:hAnsi="Calibri"/>
                  <w:color w:val="000000"/>
                  <w:sz w:val="22"/>
                  <w:szCs w:val="22"/>
                </w:rPr>
                <w:delText>A megajánlott ár a rabattal csökkentett ár.</w:delText>
              </w:r>
            </w:del>
          </w:p>
          <w:p w:rsidR="00262437" w:rsidRPr="00247738" w:rsidDel="00022E39" w:rsidRDefault="00262437" w:rsidP="00F77384">
            <w:pPr>
              <w:ind w:left="714"/>
              <w:jc w:val="left"/>
              <w:rPr>
                <w:del w:id="123" w:author="Wellmann-Kiss Katalin" w:date="2018-11-07T17:38:00Z"/>
                <w:rFonts w:ascii="Calibri" w:hAnsi="Calibri"/>
                <w:color w:val="000000"/>
                <w:sz w:val="22"/>
                <w:szCs w:val="22"/>
              </w:rPr>
              <w:pPrChange w:id="124" w:author="Wellmann-Kiss Katalin" w:date="2018-12-05T09:00:00Z">
                <w:pPr>
                  <w:jc w:val="left"/>
                </w:pPr>
              </w:pPrChange>
            </w:pPr>
          </w:p>
          <w:p w:rsidR="00262437" w:rsidRPr="00247738" w:rsidDel="00022E39" w:rsidRDefault="00262437" w:rsidP="00F77384">
            <w:pPr>
              <w:ind w:left="714"/>
              <w:jc w:val="left"/>
              <w:rPr>
                <w:del w:id="125" w:author="Wellmann-Kiss Katalin" w:date="2018-11-07T17:38:00Z"/>
                <w:rFonts w:ascii="Calibri" w:hAnsi="Calibri"/>
                <w:color w:val="000000"/>
                <w:sz w:val="22"/>
                <w:szCs w:val="22"/>
              </w:rPr>
              <w:pPrChange w:id="126" w:author="Wellmann-Kiss Katalin" w:date="2018-12-05T09:00:00Z">
                <w:pPr>
                  <w:jc w:val="left"/>
                </w:pPr>
              </w:pPrChange>
            </w:pPr>
            <w:del w:id="127" w:author="Wellmann-Kiss Katalin" w:date="2018-11-07T17:38:00Z">
              <w:r w:rsidRPr="00247738" w:rsidDel="00022E39">
                <w:rPr>
                  <w:rFonts w:ascii="Calibri" w:hAnsi="Calibri"/>
                  <w:color w:val="000000"/>
                  <w:sz w:val="22"/>
                  <w:szCs w:val="22"/>
                </w:rPr>
                <w:delText xml:space="preserve">Az ajánlati ár képzése: nagykereskedelmi ár (mely az OEP </w:delText>
              </w:r>
            </w:del>
            <w:ins w:id="128" w:author="Wellmann-Kiss Kati" w:date="2018-09-27T11:09:00Z">
              <w:del w:id="129" w:author="Wellmann-Kiss Katalin" w:date="2018-11-07T17:38:00Z">
                <w:r w:rsidR="00545CA3" w:rsidDel="00022E39">
                  <w:rPr>
                    <w:rFonts w:ascii="Calibri" w:hAnsi="Calibri"/>
                    <w:color w:val="000000"/>
                    <w:sz w:val="22"/>
                    <w:szCs w:val="22"/>
                  </w:rPr>
                  <w:delText>NEAK</w:delText>
                </w:r>
                <w:r w:rsidR="00545CA3" w:rsidRPr="00247738" w:rsidDel="00022E39">
                  <w:rPr>
                    <w:rFonts w:ascii="Calibri" w:hAnsi="Calibri"/>
                    <w:color w:val="000000"/>
                    <w:sz w:val="22"/>
                    <w:szCs w:val="22"/>
                  </w:rPr>
                  <w:delText xml:space="preserve"> </w:delText>
                </w:r>
              </w:del>
            </w:ins>
            <w:del w:id="130" w:author="Wellmann-Kiss Katalin" w:date="2018-11-07T17:38:00Z">
              <w:r w:rsidRPr="00247738" w:rsidDel="00022E39">
                <w:rPr>
                  <w:rFonts w:ascii="Calibri" w:hAnsi="Calibri"/>
                  <w:color w:val="000000"/>
                  <w:sz w:val="22"/>
                  <w:szCs w:val="22"/>
                </w:rPr>
                <w:delText>termelői ár plusz árrés mértéke) mínusz kedvezmény mértéke</w:delText>
              </w:r>
            </w:del>
          </w:p>
          <w:p w:rsidR="00262437" w:rsidRPr="00247738" w:rsidDel="00022E39" w:rsidRDefault="00262437" w:rsidP="00F77384">
            <w:pPr>
              <w:ind w:left="714"/>
              <w:jc w:val="left"/>
              <w:rPr>
                <w:del w:id="131" w:author="Wellmann-Kiss Katalin" w:date="2018-11-07T17:38:00Z"/>
                <w:rFonts w:ascii="Calibri" w:hAnsi="Calibri"/>
                <w:color w:val="000000"/>
                <w:sz w:val="22"/>
                <w:szCs w:val="22"/>
              </w:rPr>
              <w:pPrChange w:id="132" w:author="Wellmann-Kiss Katalin" w:date="2018-12-05T09:00:00Z">
                <w:pPr>
                  <w:jc w:val="left"/>
                </w:pPr>
              </w:pPrChange>
            </w:pPr>
            <w:del w:id="133" w:author="Wellmann-Kiss Katalin" w:date="2018-11-07T17:38:00Z">
              <w:r w:rsidRPr="00247738" w:rsidDel="00022E39">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p>
          <w:p w:rsidR="00262437" w:rsidRPr="00247738" w:rsidDel="00022E39" w:rsidRDefault="00262437" w:rsidP="00F77384">
            <w:pPr>
              <w:ind w:left="714"/>
              <w:jc w:val="left"/>
              <w:rPr>
                <w:del w:id="134" w:author="Wellmann-Kiss Katalin" w:date="2018-11-07T17:38:00Z"/>
                <w:rFonts w:ascii="Calibri" w:hAnsi="Calibri"/>
                <w:color w:val="000000"/>
                <w:sz w:val="22"/>
                <w:szCs w:val="22"/>
              </w:rPr>
              <w:pPrChange w:id="135" w:author="Wellmann-Kiss Katalin" w:date="2018-12-05T09:00:00Z">
                <w:pPr>
                  <w:jc w:val="left"/>
                </w:pPr>
              </w:pPrChange>
            </w:pPr>
          </w:p>
          <w:p w:rsidR="00262437" w:rsidRPr="00247738" w:rsidDel="00022E39" w:rsidRDefault="00DF2DD3" w:rsidP="00F77384">
            <w:pPr>
              <w:ind w:left="714"/>
              <w:jc w:val="left"/>
              <w:rPr>
                <w:del w:id="136" w:author="Wellmann-Kiss Katalin" w:date="2018-11-07T17:38:00Z"/>
                <w:rFonts w:ascii="Calibri" w:hAnsi="Calibri"/>
                <w:color w:val="000000"/>
                <w:sz w:val="22"/>
                <w:szCs w:val="22"/>
              </w:rPr>
              <w:pPrChange w:id="137" w:author="Wellmann-Kiss Katalin" w:date="2018-12-05T09:00:00Z">
                <w:pPr>
                  <w:jc w:val="left"/>
                </w:pPr>
              </w:pPrChange>
            </w:pPr>
            <w:del w:id="138" w:author="Wellmann-Kiss Katalin" w:date="2018-11-07T17:38:00Z">
              <w:r w:rsidRPr="00247738" w:rsidDel="00022E39">
                <w:rPr>
                  <w:rFonts w:ascii="Calibri" w:hAnsi="Calibri"/>
                  <w:color w:val="000000"/>
                  <w:sz w:val="22"/>
                  <w:szCs w:val="22"/>
                </w:rPr>
                <w:delText xml:space="preserve">Az </w:delText>
              </w:r>
              <w:r w:rsidR="00262437" w:rsidRPr="00247738" w:rsidDel="00022E39">
                <w:rPr>
                  <w:rFonts w:ascii="Calibri" w:hAnsi="Calibri"/>
                  <w:color w:val="000000"/>
                  <w:sz w:val="22"/>
                  <w:szCs w:val="22"/>
                </w:rPr>
                <w:delText xml:space="preserve"> infúziókra adott árak a szerződés </w:delText>
              </w:r>
              <w:r w:rsidR="00262437" w:rsidRPr="00247738" w:rsidDel="00022E39">
                <w:rPr>
                  <w:rFonts w:ascii="Calibri" w:hAnsi="Calibri"/>
                  <w:sz w:val="22"/>
                  <w:szCs w:val="22"/>
                </w:rPr>
                <w:delText>12 havi hatálya alatt kötöttek</w:delText>
              </w:r>
              <w:r w:rsidRPr="00247738" w:rsidDel="00022E39">
                <w:rPr>
                  <w:rFonts w:ascii="Calibri" w:hAnsi="Calibri"/>
                  <w:sz w:val="22"/>
                  <w:szCs w:val="22"/>
                </w:rPr>
                <w:delText>.</w:delText>
              </w:r>
            </w:del>
          </w:p>
          <w:p w:rsidR="00262437" w:rsidRPr="00247738" w:rsidDel="00022E39" w:rsidRDefault="00262437" w:rsidP="00F77384">
            <w:pPr>
              <w:ind w:left="714"/>
              <w:jc w:val="left"/>
              <w:rPr>
                <w:del w:id="139" w:author="Wellmann-Kiss Katalin" w:date="2018-11-07T17:38:00Z"/>
                <w:rFonts w:ascii="Calibri" w:hAnsi="Calibri"/>
                <w:color w:val="000000"/>
                <w:sz w:val="22"/>
                <w:szCs w:val="22"/>
              </w:rPr>
              <w:pPrChange w:id="140" w:author="Wellmann-Kiss Katalin" w:date="2018-12-05T09:00:00Z">
                <w:pPr>
                  <w:jc w:val="left"/>
                </w:pPr>
              </w:pPrChange>
            </w:pPr>
          </w:p>
          <w:p w:rsidR="00262437" w:rsidRPr="00247738" w:rsidDel="00022E39" w:rsidRDefault="00262437" w:rsidP="00F77384">
            <w:pPr>
              <w:ind w:left="714"/>
              <w:jc w:val="left"/>
              <w:rPr>
                <w:del w:id="141" w:author="Wellmann-Kiss Katalin" w:date="2018-11-07T17:38:00Z"/>
                <w:rFonts w:ascii="Calibri" w:hAnsi="Calibri"/>
                <w:b/>
                <w:color w:val="000000"/>
                <w:sz w:val="22"/>
                <w:szCs w:val="22"/>
              </w:rPr>
              <w:pPrChange w:id="142" w:author="Wellmann-Kiss Katalin" w:date="2018-12-05T09:00:00Z">
                <w:pPr>
                  <w:jc w:val="left"/>
                </w:pPr>
              </w:pPrChange>
            </w:pPr>
            <w:del w:id="143" w:author="Wellmann-Kiss Katalin" w:date="2018-11-07T17:38:00Z">
              <w:r w:rsidRPr="00247738" w:rsidDel="00022E39">
                <w:rPr>
                  <w:rFonts w:ascii="Calibri" w:hAnsi="Calibri"/>
                  <w:b/>
                  <w:color w:val="000000"/>
                  <w:sz w:val="22"/>
                  <w:szCs w:val="22"/>
                </w:rPr>
                <w:delText xml:space="preserve">— </w:delText>
              </w:r>
              <w:r w:rsidRPr="00247738" w:rsidDel="00022E39">
                <w:rPr>
                  <w:rFonts w:ascii="Calibri" w:hAnsi="Calibri"/>
                  <w:b/>
                  <w:sz w:val="22"/>
                  <w:szCs w:val="22"/>
                </w:rPr>
                <w:delText>Referencia raktár működtetése készlet nyilvántartásra alkalmas egyedi fejlesztésű on-line rendszer (szoftver és hardver) biztosításával</w:delText>
              </w:r>
              <w:r w:rsidR="00F60935" w:rsidRPr="00247738" w:rsidDel="00022E39">
                <w:rPr>
                  <w:rFonts w:ascii="Calibri" w:hAnsi="Calibri"/>
                  <w:b/>
                  <w:sz w:val="22"/>
                  <w:szCs w:val="22"/>
                </w:rPr>
                <w:delText xml:space="preserve"> </w:delText>
              </w:r>
              <w:r w:rsidR="00F60935" w:rsidRPr="002A73D7" w:rsidDel="00022E39">
                <w:rPr>
                  <w:rFonts w:ascii="Calibri" w:hAnsi="Calibri"/>
                  <w:b/>
                  <w:sz w:val="22"/>
                  <w:szCs w:val="22"/>
                </w:rPr>
                <w:delText>(10)</w:delText>
              </w:r>
              <w:r w:rsidRPr="002A73D7" w:rsidDel="00022E39">
                <w:rPr>
                  <w:rFonts w:ascii="Calibri" w:hAnsi="Calibri"/>
                  <w:b/>
                  <w:color w:val="000000"/>
                  <w:sz w:val="22"/>
                  <w:szCs w:val="22"/>
                </w:rPr>
                <w:delText>:</w:delText>
              </w:r>
            </w:del>
          </w:p>
          <w:p w:rsidR="00262437" w:rsidRPr="00247738" w:rsidDel="00022E39" w:rsidRDefault="00262437" w:rsidP="00F77384">
            <w:pPr>
              <w:ind w:left="714"/>
              <w:jc w:val="left"/>
              <w:rPr>
                <w:del w:id="144" w:author="Wellmann-Kiss Katalin" w:date="2018-11-07T17:38:00Z"/>
                <w:rFonts w:ascii="Calibri" w:hAnsi="Calibri"/>
                <w:sz w:val="22"/>
                <w:szCs w:val="22"/>
                <w:lang w:val="fr-FR"/>
              </w:rPr>
              <w:pPrChange w:id="145" w:author="Wellmann-Kiss Katalin" w:date="2018-12-05T09:00:00Z">
                <w:pPr>
                  <w:jc w:val="left"/>
                </w:pPr>
              </w:pPrChange>
            </w:pPr>
            <w:del w:id="146" w:author="Wellmann-Kiss Katalin" w:date="2018-11-07T17:38:00Z">
              <w:r w:rsidRPr="00247738" w:rsidDel="00022E39">
                <w:rPr>
                  <w:rFonts w:ascii="Calibri" w:hAnsi="Calibri"/>
                  <w:sz w:val="22"/>
                  <w:szCs w:val="22"/>
                  <w:lang w:val="fr-FR"/>
                </w:rPr>
                <w:delText>Igen válasz: 10 pont, Nem válasz: 1 pont</w:delText>
              </w:r>
            </w:del>
          </w:p>
          <w:p w:rsidR="00262437" w:rsidRPr="00247738" w:rsidDel="00022E39" w:rsidRDefault="00262437" w:rsidP="00F77384">
            <w:pPr>
              <w:ind w:left="714"/>
              <w:jc w:val="left"/>
              <w:rPr>
                <w:del w:id="147" w:author="Wellmann-Kiss Katalin" w:date="2018-11-07T17:38:00Z"/>
                <w:rFonts w:ascii="Calibri" w:hAnsi="Calibri"/>
                <w:b/>
                <w:color w:val="000000"/>
                <w:sz w:val="22"/>
                <w:szCs w:val="22"/>
              </w:rPr>
              <w:pPrChange w:id="148" w:author="Wellmann-Kiss Katalin" w:date="2018-12-05T09:00:00Z">
                <w:pPr>
                  <w:jc w:val="left"/>
                </w:pPr>
              </w:pPrChange>
            </w:pPr>
          </w:p>
          <w:p w:rsidR="00262437" w:rsidRPr="00247738" w:rsidDel="00022E39" w:rsidRDefault="00262437" w:rsidP="00F77384">
            <w:pPr>
              <w:ind w:left="714"/>
              <w:jc w:val="left"/>
              <w:rPr>
                <w:del w:id="149" w:author="Wellmann-Kiss Katalin" w:date="2018-11-07T17:38:00Z"/>
                <w:rFonts w:ascii="Calibri" w:hAnsi="Calibri"/>
                <w:color w:val="000000"/>
                <w:sz w:val="22"/>
                <w:szCs w:val="22"/>
              </w:rPr>
              <w:pPrChange w:id="150" w:author="Wellmann-Kiss Katalin" w:date="2018-12-05T09:00:00Z">
                <w:pPr>
                  <w:jc w:val="left"/>
                </w:pPr>
              </w:pPrChange>
            </w:pPr>
            <w:del w:id="151" w:author="Wellmann-Kiss Katalin" w:date="2018-11-07T17:38:00Z">
              <w:r w:rsidRPr="00247738" w:rsidDel="00022E39">
                <w:rPr>
                  <w:rFonts w:ascii="Calibri" w:hAnsi="Calibri"/>
                  <w:b/>
                  <w:color w:val="000000"/>
                  <w:sz w:val="22"/>
                  <w:szCs w:val="22"/>
                </w:rPr>
                <w:delText>Igen válasz esetén</w:delText>
              </w:r>
              <w:r w:rsidRPr="00247738" w:rsidDel="00022E39">
                <w:rPr>
                  <w:rFonts w:ascii="Calibri" w:hAnsi="Calibri"/>
                  <w:color w:val="000000"/>
                  <w:sz w:val="22"/>
                  <w:szCs w:val="22"/>
                </w:rPr>
                <w:delText xml:space="preserve"> Ajánlattevőnek ajánlatában be kell mutatni a referencia raktár működtetését a kiépített on-line informatikai rendszeren keresztül, valamint az ennek működtetéséhez biztosított, ill. szükséges hardver és szoftver eszközöket, továbbá </w:delText>
              </w:r>
              <w:r w:rsidRPr="00247738" w:rsidDel="00022E39">
                <w:rPr>
                  <w:rFonts w:ascii="Calibri" w:hAnsi="Calibri"/>
                  <w:color w:val="000000"/>
                  <w:sz w:val="22"/>
                  <w:szCs w:val="22"/>
                </w:rPr>
                <w:tab/>
                <w:delText>tájékoztató jelleggel meg adnia azon intézmények nevét, ahol ilyen referencia raktárt már zökkenőmentesen működtet.</w:delText>
              </w:r>
            </w:del>
          </w:p>
          <w:p w:rsidR="00262437" w:rsidRPr="00247738" w:rsidDel="00022E39" w:rsidRDefault="00262437" w:rsidP="00F77384">
            <w:pPr>
              <w:ind w:left="714"/>
              <w:jc w:val="left"/>
              <w:rPr>
                <w:del w:id="152" w:author="Wellmann-Kiss Katalin" w:date="2018-11-07T17:38:00Z"/>
                <w:rFonts w:ascii="Calibri" w:hAnsi="Calibri"/>
                <w:color w:val="000000"/>
                <w:sz w:val="22"/>
                <w:szCs w:val="22"/>
              </w:rPr>
              <w:pPrChange w:id="153" w:author="Wellmann-Kiss Katalin" w:date="2018-12-05T09:00:00Z">
                <w:pPr>
                  <w:jc w:val="left"/>
                </w:pPr>
              </w:pPrChange>
            </w:pPr>
            <w:del w:id="154" w:author="Wellmann-Kiss Katalin" w:date="2018-11-07T17:38:00Z">
              <w:r w:rsidRPr="00247738" w:rsidDel="00022E39">
                <w:rPr>
                  <w:rFonts w:ascii="Calibri" w:hAnsi="Calibri"/>
                  <w:color w:val="000000"/>
                  <w:sz w:val="22"/>
                  <w:szCs w:val="22"/>
                </w:rPr>
                <w:delText xml:space="preserve"> A kiépítésre kerülő informatikai rendszernek illeszkednie kell az Soproni Erzsébet Oktató Kórház és Rehabilitációs Intézet meglévő Informatikai rendszeréhez.</w:delText>
              </w:r>
            </w:del>
          </w:p>
          <w:p w:rsidR="00262437" w:rsidRPr="00247738" w:rsidDel="00022E39" w:rsidRDefault="00262437" w:rsidP="00F77384">
            <w:pPr>
              <w:ind w:left="714"/>
              <w:jc w:val="left"/>
              <w:rPr>
                <w:del w:id="155" w:author="Wellmann-Kiss Katalin" w:date="2018-11-07T17:38:00Z"/>
                <w:rFonts w:ascii="Calibri" w:hAnsi="Calibri"/>
                <w:color w:val="000000"/>
                <w:sz w:val="22"/>
                <w:szCs w:val="22"/>
              </w:rPr>
              <w:pPrChange w:id="156" w:author="Wellmann-Kiss Katalin" w:date="2018-12-05T09:00:00Z">
                <w:pPr>
                  <w:jc w:val="left"/>
                </w:pPr>
              </w:pPrChange>
            </w:pPr>
          </w:p>
          <w:p w:rsidR="00262437" w:rsidRPr="00247738" w:rsidDel="00022E39" w:rsidRDefault="00262437" w:rsidP="00F77384">
            <w:pPr>
              <w:spacing w:line="360" w:lineRule="auto"/>
              <w:ind w:left="714"/>
              <w:jc w:val="left"/>
              <w:rPr>
                <w:del w:id="157" w:author="Wellmann-Kiss Katalin" w:date="2018-11-07T17:38:00Z"/>
                <w:rFonts w:ascii="Calibri" w:hAnsi="Calibri"/>
                <w:b/>
                <w:sz w:val="22"/>
                <w:szCs w:val="22"/>
              </w:rPr>
              <w:pPrChange w:id="158" w:author="Wellmann-Kiss Katalin" w:date="2018-12-05T09:00:00Z">
                <w:pPr>
                  <w:spacing w:line="360" w:lineRule="auto"/>
                  <w:jc w:val="left"/>
                </w:pPr>
              </w:pPrChange>
            </w:pPr>
            <w:del w:id="159" w:author="Wellmann-Kiss Katalin" w:date="2018-11-07T17:38:00Z">
              <w:r w:rsidRPr="00247738" w:rsidDel="00022E39">
                <w:rPr>
                  <w:rFonts w:ascii="Calibri" w:hAnsi="Calibri"/>
                  <w:b/>
                  <w:sz w:val="22"/>
                  <w:szCs w:val="22"/>
                </w:rPr>
                <w:delText xml:space="preserve">Igen válasz esetén Ajánlattevőnek az alábbi feltételeket kell teljesíteni: </w:delText>
              </w:r>
            </w:del>
          </w:p>
          <w:p w:rsidR="00262437" w:rsidRPr="00247738" w:rsidDel="00022E39" w:rsidRDefault="00262437" w:rsidP="00F77384">
            <w:pPr>
              <w:ind w:left="714"/>
              <w:jc w:val="left"/>
              <w:rPr>
                <w:del w:id="160" w:author="Wellmann-Kiss Katalin" w:date="2018-11-07T17:38:00Z"/>
                <w:rFonts w:ascii="Calibri" w:hAnsi="Calibri"/>
                <w:sz w:val="22"/>
                <w:szCs w:val="22"/>
              </w:rPr>
              <w:pPrChange w:id="161" w:author="Wellmann-Kiss Katalin" w:date="2018-12-05T09:00:00Z">
                <w:pPr>
                  <w:numPr>
                    <w:numId w:val="4"/>
                  </w:numPr>
                  <w:ind w:left="714" w:hanging="5"/>
                  <w:jc w:val="left"/>
                </w:pPr>
              </w:pPrChange>
            </w:pPr>
            <w:del w:id="162" w:author="Wellmann-Kiss Katalin" w:date="2018-11-07T17:38:00Z">
              <w:r w:rsidRPr="00247738" w:rsidDel="00022E39">
                <w:rPr>
                  <w:rFonts w:ascii="Calibri" w:hAnsi="Calibri"/>
                  <w:sz w:val="22"/>
                  <w:szCs w:val="22"/>
                </w:rPr>
                <w:delText>Állandó minimum  2 heti készlet biztosítása szükséges.</w:delText>
              </w:r>
            </w:del>
          </w:p>
          <w:p w:rsidR="00262437" w:rsidRPr="00247738" w:rsidDel="00022E39" w:rsidRDefault="00262437" w:rsidP="00F77384">
            <w:pPr>
              <w:ind w:left="714"/>
              <w:jc w:val="left"/>
              <w:rPr>
                <w:del w:id="163" w:author="Wellmann-Kiss Katalin" w:date="2018-11-07T17:38:00Z"/>
                <w:rFonts w:ascii="Calibri" w:hAnsi="Calibri"/>
                <w:sz w:val="22"/>
                <w:szCs w:val="22"/>
              </w:rPr>
              <w:pPrChange w:id="164" w:author="Wellmann-Kiss Katalin" w:date="2018-12-05T09:00:00Z">
                <w:pPr>
                  <w:numPr>
                    <w:numId w:val="4"/>
                  </w:numPr>
                  <w:ind w:left="714" w:hanging="5"/>
                  <w:jc w:val="left"/>
                </w:pPr>
              </w:pPrChange>
            </w:pPr>
            <w:del w:id="165" w:author="Wellmann-Kiss Katalin" w:date="2018-11-07T17:38:00Z">
              <w:r w:rsidRPr="00247738" w:rsidDel="00022E39">
                <w:rPr>
                  <w:rFonts w:ascii="Calibri" w:hAnsi="Calibri"/>
                  <w:sz w:val="22"/>
                  <w:szCs w:val="22"/>
                </w:rPr>
                <w:delText xml:space="preserve">A Készlet nyilvántartására alkalmas egyedi fejlesztésű on-line rendszer </w:delText>
              </w:r>
              <w:r w:rsidRPr="00247738" w:rsidDel="00022E39">
                <w:rPr>
                  <w:rFonts w:ascii="Calibri" w:hAnsi="Calibri"/>
                  <w:sz w:val="22"/>
                  <w:szCs w:val="22"/>
                </w:rPr>
                <w:tab/>
                <w:delText>(szoftver és hardver) kiépítése szoftver, hardver, perifériák biztosításával.</w:delText>
              </w:r>
            </w:del>
          </w:p>
          <w:p w:rsidR="00262437" w:rsidRPr="00247738" w:rsidDel="00022E39" w:rsidRDefault="00262437" w:rsidP="00F77384">
            <w:pPr>
              <w:ind w:left="714"/>
              <w:jc w:val="left"/>
              <w:rPr>
                <w:del w:id="166" w:author="Wellmann-Kiss Katalin" w:date="2018-11-07T17:38:00Z"/>
                <w:rFonts w:ascii="Calibri" w:hAnsi="Calibri"/>
                <w:sz w:val="22"/>
                <w:szCs w:val="22"/>
              </w:rPr>
              <w:pPrChange w:id="167" w:author="Wellmann-Kiss Katalin" w:date="2018-12-05T09:00:00Z">
                <w:pPr>
                  <w:numPr>
                    <w:numId w:val="4"/>
                  </w:numPr>
                  <w:ind w:left="714" w:hanging="5"/>
                  <w:jc w:val="left"/>
                </w:pPr>
              </w:pPrChange>
            </w:pPr>
            <w:del w:id="168" w:author="Wellmann-Kiss Katalin" w:date="2018-11-07T17:38:00Z">
              <w:r w:rsidRPr="00247738" w:rsidDel="00022E39">
                <w:rPr>
                  <w:rFonts w:ascii="Calibri" w:hAnsi="Calibri"/>
                  <w:sz w:val="22"/>
                  <w:szCs w:val="22"/>
                </w:rPr>
                <w:delText>Szofter-kompatibilitás szükséges az intézeti gyógyszertár saját rendszerével valamint interface-en keresztül bármilyen külső rendszerhez pl. a kórház gazdasági rendszeréhez (Medworks),</w:delText>
              </w:r>
            </w:del>
          </w:p>
          <w:p w:rsidR="00262437" w:rsidRPr="00247738" w:rsidDel="00022E39" w:rsidRDefault="00262437" w:rsidP="00F77384">
            <w:pPr>
              <w:ind w:left="714"/>
              <w:jc w:val="left"/>
              <w:rPr>
                <w:del w:id="169" w:author="Wellmann-Kiss Katalin" w:date="2018-11-07T17:38:00Z"/>
                <w:rFonts w:ascii="Calibri" w:hAnsi="Calibri"/>
                <w:sz w:val="22"/>
                <w:szCs w:val="22"/>
              </w:rPr>
              <w:pPrChange w:id="170" w:author="Wellmann-Kiss Katalin" w:date="2018-12-05T09:00:00Z">
                <w:pPr>
                  <w:numPr>
                    <w:numId w:val="4"/>
                  </w:numPr>
                  <w:ind w:left="714" w:hanging="5"/>
                  <w:jc w:val="left"/>
                </w:pPr>
              </w:pPrChange>
            </w:pPr>
            <w:del w:id="171" w:author="Wellmann-Kiss Katalin" w:date="2018-11-07T17:38:00Z">
              <w:r w:rsidRPr="00247738" w:rsidDel="00022E39">
                <w:rPr>
                  <w:rFonts w:ascii="Calibri" w:hAnsi="Calibri"/>
                  <w:sz w:val="22"/>
                  <w:szCs w:val="22"/>
                </w:rPr>
                <w:delText>Alkalmasnak kell lennie a gyógyszergazdálkodással kapcsolatos kimutatások készítésére, felhasználás-követésre</w:delText>
              </w:r>
            </w:del>
          </w:p>
          <w:p w:rsidR="00FE46D0" w:rsidRPr="00247738" w:rsidRDefault="00262437" w:rsidP="00F77384">
            <w:pPr>
              <w:ind w:left="714"/>
              <w:jc w:val="left"/>
              <w:rPr>
                <w:rFonts w:ascii="Calibri" w:hAnsi="Calibri"/>
              </w:rPr>
              <w:pPrChange w:id="172" w:author="Wellmann-Kiss Katalin" w:date="2018-12-05T09:00:00Z">
                <w:pPr>
                  <w:numPr>
                    <w:numId w:val="4"/>
                  </w:numPr>
                  <w:ind w:left="714" w:hanging="5"/>
                  <w:jc w:val="left"/>
                </w:pPr>
              </w:pPrChange>
            </w:pPr>
            <w:del w:id="173" w:author="Wellmann-Kiss Katalin" w:date="2018-11-07T17:38:00Z">
              <w:r w:rsidRPr="00247738" w:rsidDel="00022E39">
                <w:rPr>
                  <w:rFonts w:ascii="Calibri" w:hAnsi="Calibri"/>
                  <w:sz w:val="22"/>
                  <w:szCs w:val="22"/>
                </w:rPr>
                <w:delText>Referencia bemutatása</w:delText>
              </w:r>
            </w:del>
          </w:p>
        </w:tc>
      </w:tr>
    </w:tbl>
    <w:p w:rsidR="00E45B91" w:rsidRDefault="00E45B91" w:rsidP="00137A3F">
      <w:pPr>
        <w:spacing w:before="120" w:after="120"/>
        <w:rPr>
          <w:ins w:id="174" w:author="Dr. Wellmann-Kiss Katalin" w:date="2018-09-12T18:28: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E45B91" w:rsidRPr="00247738" w:rsidTr="00A712A7">
        <w:trPr>
          <w:ins w:id="175" w:author="Dr. Wellmann-Kiss Katalin" w:date="2018-09-12T18:28:00Z"/>
        </w:trPr>
        <w:tc>
          <w:tcPr>
            <w:tcW w:w="7084" w:type="dxa"/>
          </w:tcPr>
          <w:p w:rsidR="00E45B91" w:rsidRPr="00247738" w:rsidRDefault="00E45B91" w:rsidP="00A712A7">
            <w:pPr>
              <w:spacing w:before="120" w:after="120"/>
              <w:rPr>
                <w:ins w:id="176" w:author="Dr. Wellmann-Kiss Katalin" w:date="2018-09-12T18:28:00Z"/>
                <w:rFonts w:asciiTheme="minorHAnsi" w:eastAsia="MyriadPro-Semibold" w:hAnsiTheme="minorHAnsi"/>
                <w:b/>
                <w:sz w:val="22"/>
                <w:szCs w:val="22"/>
                <w:lang w:eastAsia="hu-HU"/>
              </w:rPr>
            </w:pPr>
            <w:ins w:id="177" w:author="Dr. Wellmann-Kiss Katalin" w:date="2018-09-12T18:28:00Z">
              <w:del w:id="178" w:author="Wellmann-Kiss Katalin" w:date="2018-12-04T13:17:00Z">
                <w:r w:rsidRPr="00247738" w:rsidDel="00ED4A12">
                  <w:rPr>
                    <w:rFonts w:asciiTheme="minorHAnsi" w:eastAsia="MyriadPro-Semibold" w:hAnsiTheme="minorHAnsi"/>
                    <w:b/>
                    <w:sz w:val="22"/>
                    <w:szCs w:val="22"/>
                    <w:lang w:eastAsia="hu-HU"/>
                  </w:rPr>
                  <w:lastRenderedPageBreak/>
                  <w:delText xml:space="preserve">II.2.1) Elnevezés: </w:delText>
                </w:r>
                <w:r w:rsidRPr="00247738" w:rsidDel="00ED4A12">
                  <w:rPr>
                    <w:rFonts w:asciiTheme="minorHAnsi" w:hAnsiTheme="minorHAnsi"/>
                    <w:b/>
                    <w:spacing w:val="6"/>
                    <w:sz w:val="22"/>
                    <w:szCs w:val="22"/>
                  </w:rPr>
                  <w:delText>Különféle gyógyszerek</w:delText>
                </w:r>
              </w:del>
            </w:ins>
            <w:ins w:id="179" w:author="Dr. Wellmann-Kiss Katalin" w:date="2018-09-12T18:29:00Z">
              <w:del w:id="180" w:author="Wellmann-Kiss Katalin" w:date="2018-12-04T13:17:00Z">
                <w:r w:rsidDel="00ED4A12">
                  <w:rPr>
                    <w:rFonts w:asciiTheme="minorHAnsi" w:hAnsiTheme="minorHAnsi"/>
                    <w:b/>
                    <w:spacing w:val="6"/>
                    <w:sz w:val="22"/>
                    <w:szCs w:val="22"/>
                  </w:rPr>
                  <w:delText xml:space="preserve"> </w:delText>
                </w:r>
              </w:del>
            </w:ins>
            <w:ins w:id="181" w:author="Dr. Wellmann-Kiss Katalin" w:date="2018-09-12T18:28:00Z">
              <w:del w:id="182" w:author="Wellmann-Kiss Katalin" w:date="2018-12-04T13:17:00Z">
                <w:r w:rsidRPr="00247738" w:rsidDel="00ED4A12">
                  <w:rPr>
                    <w:rFonts w:asciiTheme="minorHAnsi" w:hAnsiTheme="minorHAnsi"/>
                    <w:b/>
                    <w:spacing w:val="6"/>
                    <w:sz w:val="22"/>
                    <w:szCs w:val="22"/>
                  </w:rPr>
                  <w:delText>beszerzése a Soproni Erzsébet Oktató Kórház és Rehabilitációs Intézet részére adásvételi szerződés keretében</w:delText>
                </w:r>
                <w:r w:rsidRPr="00247738" w:rsidDel="00ED4A12">
                  <w:rPr>
                    <w:rFonts w:asciiTheme="minorHAnsi" w:eastAsia="MyriadPro-Semibold" w:hAnsiTheme="minorHAnsi"/>
                    <w:b/>
                    <w:sz w:val="22"/>
                    <w:szCs w:val="22"/>
                    <w:vertAlign w:val="superscript"/>
                    <w:lang w:eastAsia="hu-HU"/>
                  </w:rPr>
                  <w:delText xml:space="preserve"> </w:delText>
                </w:r>
              </w:del>
              <w:r w:rsidRPr="00247738">
                <w:rPr>
                  <w:rFonts w:asciiTheme="minorHAnsi" w:eastAsia="MyriadPro-Semibold" w:hAnsiTheme="minorHAnsi"/>
                  <w:b/>
                  <w:sz w:val="22"/>
                  <w:szCs w:val="22"/>
                  <w:vertAlign w:val="superscript"/>
                  <w:lang w:eastAsia="hu-HU"/>
                </w:rPr>
                <w:t xml:space="preserve">2 </w:t>
              </w:r>
            </w:ins>
          </w:p>
        </w:tc>
        <w:tc>
          <w:tcPr>
            <w:tcW w:w="2544" w:type="dxa"/>
          </w:tcPr>
          <w:p w:rsidR="00E45B91" w:rsidRPr="00067734" w:rsidDel="00ED4A12" w:rsidRDefault="00E45B91" w:rsidP="00A712A7">
            <w:pPr>
              <w:spacing w:before="120" w:after="120"/>
              <w:rPr>
                <w:ins w:id="183" w:author="Dr. Wellmann-Kiss Katalin" w:date="2018-09-12T18:28:00Z"/>
                <w:del w:id="184" w:author="Wellmann-Kiss Katalin" w:date="2018-12-04T13:17:00Z"/>
                <w:rFonts w:asciiTheme="minorHAnsi" w:eastAsia="MyriadPro-Semibold" w:hAnsiTheme="minorHAnsi"/>
                <w:b/>
                <w:sz w:val="22"/>
                <w:szCs w:val="22"/>
                <w:vertAlign w:val="superscript"/>
                <w:lang w:eastAsia="hu-HU"/>
              </w:rPr>
            </w:pPr>
            <w:ins w:id="185" w:author="Dr. Wellmann-Kiss Katalin" w:date="2018-09-12T18:28:00Z">
              <w:del w:id="186" w:author="Wellmann-Kiss Katalin" w:date="2018-12-04T13:17:00Z">
                <w:r w:rsidRPr="00247738" w:rsidDel="00ED4A12">
                  <w:rPr>
                    <w:rFonts w:asciiTheme="minorHAnsi" w:eastAsia="MyriadPro-Semibold" w:hAnsiTheme="minorHAnsi"/>
                    <w:sz w:val="22"/>
                    <w:szCs w:val="22"/>
                    <w:lang w:eastAsia="hu-HU"/>
                  </w:rPr>
                  <w:delText xml:space="preserve">Rész száma: </w:delText>
                </w:r>
              </w:del>
            </w:ins>
            <w:ins w:id="187" w:author="Dr. Wellmann-Kiss Katalin" w:date="2018-09-12T18:29:00Z">
              <w:del w:id="188" w:author="Wellmann-Kiss Katalin" w:date="2018-12-04T13:17:00Z">
                <w:r w:rsidDel="00ED4A12">
                  <w:rPr>
                    <w:rFonts w:asciiTheme="minorHAnsi" w:eastAsia="MyriadPro-Semibold" w:hAnsiTheme="minorHAnsi"/>
                    <w:sz w:val="22"/>
                    <w:szCs w:val="22"/>
                    <w:lang w:eastAsia="hu-HU"/>
                  </w:rPr>
                  <w:delText>2</w:delText>
                </w:r>
              </w:del>
            </w:ins>
            <w:ins w:id="189" w:author="Dr. Wellmann-Kiss Katalin" w:date="2018-09-12T18:28:00Z">
              <w:del w:id="190" w:author="Wellmann-Kiss Katalin" w:date="2018-12-04T13:17:00Z">
                <w:r w:rsidDel="00ED4A12">
                  <w:rPr>
                    <w:rFonts w:asciiTheme="minorHAnsi" w:eastAsia="MyriadPro-Semibold" w:hAnsiTheme="minorHAnsi"/>
                    <w:b/>
                    <w:sz w:val="22"/>
                    <w:szCs w:val="22"/>
                    <w:lang w:eastAsia="hu-HU"/>
                  </w:rPr>
                  <w:delText>.</w:delText>
                </w:r>
                <w:r w:rsidRPr="00247738" w:rsidDel="00ED4A12">
                  <w:rPr>
                    <w:rFonts w:asciiTheme="minorHAnsi" w:eastAsia="MyriadPro-Semibold" w:hAnsiTheme="minorHAnsi"/>
                    <w:b/>
                    <w:sz w:val="22"/>
                    <w:szCs w:val="22"/>
                    <w:lang w:eastAsia="hu-HU"/>
                  </w:rPr>
                  <w:delText xml:space="preserve"> </w:delText>
                </w:r>
                <w:r w:rsidRPr="00247738" w:rsidDel="00ED4A12">
                  <w:rPr>
                    <w:rFonts w:asciiTheme="minorHAnsi" w:eastAsia="MyriadPro-Semibold" w:hAnsiTheme="minorHAnsi"/>
                    <w:b/>
                    <w:sz w:val="22"/>
                    <w:szCs w:val="22"/>
                    <w:vertAlign w:val="superscript"/>
                    <w:lang w:eastAsia="hu-HU"/>
                  </w:rPr>
                  <w:delText>2</w:delText>
                </w:r>
              </w:del>
            </w:ins>
          </w:p>
          <w:p w:rsidR="00E45B91" w:rsidRPr="00067734" w:rsidRDefault="00E45B91" w:rsidP="00487D51">
            <w:pPr>
              <w:spacing w:before="120" w:after="120"/>
              <w:rPr>
                <w:ins w:id="191" w:author="Dr. Wellmann-Kiss Katalin" w:date="2018-09-12T18:28:00Z"/>
                <w:rFonts w:asciiTheme="minorHAnsi" w:eastAsia="MyriadPro-Semibold" w:hAnsiTheme="minorHAnsi"/>
                <w:b/>
                <w:sz w:val="22"/>
                <w:szCs w:val="22"/>
                <w:lang w:eastAsia="hu-HU"/>
              </w:rPr>
            </w:pPr>
          </w:p>
        </w:tc>
      </w:tr>
      <w:tr w:rsidR="00E45B91" w:rsidRPr="00247738" w:rsidTr="00A712A7">
        <w:trPr>
          <w:ins w:id="192" w:author="Dr. Wellmann-Kiss Katalin" w:date="2018-09-12T18:28:00Z"/>
        </w:trPr>
        <w:tc>
          <w:tcPr>
            <w:tcW w:w="9628" w:type="dxa"/>
            <w:gridSpan w:val="2"/>
          </w:tcPr>
          <w:p w:rsidR="00E45B91" w:rsidRPr="00247738" w:rsidDel="00ED4A12" w:rsidRDefault="00E45B91" w:rsidP="00A712A7">
            <w:pPr>
              <w:rPr>
                <w:ins w:id="193" w:author="Dr. Wellmann-Kiss Katalin" w:date="2018-09-12T18:28:00Z"/>
                <w:del w:id="194" w:author="Wellmann-Kiss Katalin" w:date="2018-12-04T13:17:00Z"/>
                <w:rFonts w:asciiTheme="minorHAnsi" w:hAnsiTheme="minorHAnsi"/>
                <w:b/>
                <w:bCs/>
                <w:sz w:val="22"/>
                <w:szCs w:val="22"/>
              </w:rPr>
            </w:pPr>
            <w:ins w:id="195" w:author="Dr. Wellmann-Kiss Katalin" w:date="2018-09-12T18:28:00Z">
              <w:del w:id="196" w:author="Wellmann-Kiss Katalin" w:date="2018-12-04T13:17:00Z">
                <w:r w:rsidRPr="00247738" w:rsidDel="00ED4A12">
                  <w:rPr>
                    <w:rFonts w:asciiTheme="minorHAnsi" w:eastAsia="MyriadPro-Light" w:hAnsiTheme="minorHAnsi"/>
                    <w:b/>
                    <w:sz w:val="22"/>
                    <w:szCs w:val="22"/>
                    <w:lang w:eastAsia="hu-HU"/>
                  </w:rPr>
                  <w:delText>II.2.2) További CPV-kód(ok):</w:delText>
                </w:r>
                <w:r w:rsidRPr="00247738" w:rsidDel="00ED4A12">
                  <w:rPr>
                    <w:rFonts w:asciiTheme="minorHAnsi" w:eastAsia="MyriadPro-Light" w:hAnsiTheme="minorHAnsi"/>
                    <w:sz w:val="22"/>
                    <w:szCs w:val="22"/>
                    <w:lang w:eastAsia="hu-HU"/>
                  </w:rPr>
                  <w:delText xml:space="preserve"> </w:delText>
                </w:r>
                <w:r w:rsidRPr="00247738" w:rsidDel="00ED4A12">
                  <w:rPr>
                    <w:rFonts w:asciiTheme="minorHAnsi" w:eastAsia="MyriadPro-Semibold" w:hAnsiTheme="minorHAnsi"/>
                    <w:b/>
                    <w:sz w:val="22"/>
                    <w:szCs w:val="22"/>
                    <w:vertAlign w:val="superscript"/>
                    <w:lang w:eastAsia="hu-HU"/>
                  </w:rPr>
                  <w:delText xml:space="preserve">2   </w:delText>
                </w:r>
                <w:r w:rsidRPr="00247738" w:rsidDel="00ED4A12">
                  <w:rPr>
                    <w:rFonts w:asciiTheme="minorHAnsi" w:hAnsiTheme="minorHAnsi"/>
                    <w:b/>
                    <w:bCs/>
                    <w:sz w:val="22"/>
                    <w:szCs w:val="22"/>
                  </w:rPr>
                  <w:delText xml:space="preserve">      </w:delText>
                </w:r>
                <w:r w:rsidDel="00ED4A12">
                  <w:rPr>
                    <w:rFonts w:asciiTheme="minorHAnsi" w:eastAsia="Times New Roman" w:hAnsiTheme="minorHAnsi"/>
                    <w:b/>
                    <w:bCs/>
                    <w:sz w:val="22"/>
                    <w:szCs w:val="22"/>
                    <w:u w:val="single"/>
                    <w:vertAlign w:val="superscript"/>
                    <w:lang w:eastAsia="hu-HU"/>
                  </w:rPr>
                  <w:fldChar w:fldCharType="begin"/>
                </w:r>
                <w:r w:rsidDel="00ED4A12">
                  <w:rPr>
                    <w:rFonts w:asciiTheme="minorHAnsi" w:eastAsia="Times New Roman" w:hAnsiTheme="minorHAnsi"/>
                    <w:b/>
                    <w:bCs/>
                    <w:sz w:val="22"/>
                    <w:szCs w:val="22"/>
                    <w:u w:val="single"/>
                    <w:vertAlign w:val="superscript"/>
                    <w:lang w:eastAsia="hu-HU"/>
                  </w:rPr>
                  <w:delInstrText xml:space="preserve"> HYPERLINK "http://ehr.kozbeszerzes.hu/ehr/" \o "Szükség szerinti számban ismételje meg" </w:delInstrText>
                </w:r>
                <w:r w:rsidDel="00ED4A12">
                  <w:rPr>
                    <w:rFonts w:asciiTheme="minorHAnsi" w:eastAsia="Times New Roman" w:hAnsiTheme="minorHAnsi"/>
                    <w:b/>
                    <w:bCs/>
                    <w:sz w:val="22"/>
                    <w:szCs w:val="22"/>
                    <w:u w:val="single"/>
                    <w:vertAlign w:val="superscript"/>
                    <w:lang w:eastAsia="hu-HU"/>
                  </w:rPr>
                  <w:fldChar w:fldCharType="separate"/>
                </w:r>
                <w:r w:rsidRPr="00247738" w:rsidDel="00ED4A12">
                  <w:rPr>
                    <w:rFonts w:asciiTheme="minorHAnsi" w:eastAsia="Times New Roman" w:hAnsiTheme="minorHAnsi"/>
                    <w:b/>
                    <w:bCs/>
                    <w:sz w:val="22"/>
                    <w:szCs w:val="22"/>
                    <w:u w:val="single"/>
                    <w:vertAlign w:val="superscript"/>
                    <w:lang w:eastAsia="hu-HU"/>
                  </w:rPr>
                  <w:delText>1</w:delText>
                </w:r>
                <w:r w:rsidDel="00ED4A12">
                  <w:rPr>
                    <w:rFonts w:asciiTheme="minorHAnsi" w:eastAsia="Times New Roman" w:hAnsiTheme="minorHAnsi"/>
                    <w:b/>
                    <w:bCs/>
                    <w:sz w:val="22"/>
                    <w:szCs w:val="22"/>
                    <w:u w:val="single"/>
                    <w:vertAlign w:val="superscript"/>
                    <w:lang w:eastAsia="hu-HU"/>
                  </w:rPr>
                  <w:fldChar w:fldCharType="end"/>
                </w:r>
                <w:r w:rsidRPr="00247738" w:rsidDel="00ED4A12">
                  <w:rPr>
                    <w:rFonts w:asciiTheme="minorHAnsi" w:eastAsia="Times New Roman" w:hAnsiTheme="minorHAnsi"/>
                    <w:b/>
                    <w:bCs/>
                    <w:sz w:val="22"/>
                    <w:szCs w:val="22"/>
                    <w:vertAlign w:val="superscript"/>
                    <w:lang w:eastAsia="hu-HU"/>
                  </w:rPr>
                  <w:delText xml:space="preserve">, </w:delText>
                </w:r>
                <w:r w:rsidDel="00ED4A12">
                  <w:rPr>
                    <w:rFonts w:asciiTheme="minorHAnsi" w:eastAsia="Times New Roman" w:hAnsiTheme="minorHAnsi"/>
                    <w:b/>
                    <w:bCs/>
                    <w:sz w:val="22"/>
                    <w:szCs w:val="22"/>
                    <w:u w:val="single"/>
                    <w:vertAlign w:val="superscript"/>
                    <w:lang w:eastAsia="hu-HU"/>
                  </w:rPr>
                  <w:fldChar w:fldCharType="begin"/>
                </w:r>
                <w:r w:rsidDel="00ED4A12">
                  <w:rPr>
                    <w:rFonts w:asciiTheme="minorHAnsi" w:eastAsia="Times New Roman" w:hAnsiTheme="minorHAnsi"/>
                    <w:b/>
                    <w:bCs/>
                    <w:sz w:val="22"/>
                    <w:szCs w:val="22"/>
                    <w:u w:val="single"/>
                    <w:vertAlign w:val="superscript"/>
                    <w:lang w:eastAsia="hu-HU"/>
                  </w:rPr>
                  <w:delInstrText xml:space="preserve"> HYPERLINK "http://ehr.kozbeszerzes.hu/ehr/" \o "Adott esetben" </w:delInstrText>
                </w:r>
                <w:r w:rsidDel="00ED4A12">
                  <w:rPr>
                    <w:rFonts w:asciiTheme="minorHAnsi" w:eastAsia="Times New Roman" w:hAnsiTheme="minorHAnsi"/>
                    <w:b/>
                    <w:bCs/>
                    <w:sz w:val="22"/>
                    <w:szCs w:val="22"/>
                    <w:u w:val="single"/>
                    <w:vertAlign w:val="superscript"/>
                    <w:lang w:eastAsia="hu-HU"/>
                  </w:rPr>
                  <w:fldChar w:fldCharType="separate"/>
                </w:r>
                <w:r w:rsidRPr="00247738" w:rsidDel="00ED4A12">
                  <w:rPr>
                    <w:rFonts w:asciiTheme="minorHAnsi" w:eastAsia="Times New Roman" w:hAnsiTheme="minorHAnsi"/>
                    <w:b/>
                    <w:bCs/>
                    <w:sz w:val="22"/>
                    <w:szCs w:val="22"/>
                    <w:u w:val="single"/>
                    <w:vertAlign w:val="superscript"/>
                    <w:lang w:eastAsia="hu-HU"/>
                  </w:rPr>
                  <w:delText>2</w:delText>
                </w:r>
                <w:r w:rsidDel="00ED4A12">
                  <w:rPr>
                    <w:rFonts w:asciiTheme="minorHAnsi" w:eastAsia="Times New Roman" w:hAnsiTheme="minorHAnsi"/>
                    <w:b/>
                    <w:bCs/>
                    <w:sz w:val="22"/>
                    <w:szCs w:val="22"/>
                    <w:u w:val="single"/>
                    <w:vertAlign w:val="superscript"/>
                    <w:lang w:eastAsia="hu-HU"/>
                  </w:rPr>
                  <w:fldChar w:fldCharType="end"/>
                </w:r>
                <w:r w:rsidRPr="00247738" w:rsidDel="00ED4A12">
                  <w:rPr>
                    <w:rFonts w:asciiTheme="minorHAnsi" w:eastAsia="Times New Roman" w:hAnsiTheme="minorHAnsi"/>
                    <w:b/>
                    <w:bCs/>
                    <w:sz w:val="22"/>
                    <w:szCs w:val="22"/>
                    <w:u w:val="single"/>
                    <w:vertAlign w:val="superscript"/>
                    <w:lang w:eastAsia="hu-HU"/>
                  </w:rPr>
                  <w:delText xml:space="preserve">  </w:delText>
                </w:r>
                <w:r w:rsidRPr="00247738" w:rsidDel="00ED4A12">
                  <w:rPr>
                    <w:rFonts w:asciiTheme="minorHAnsi" w:hAnsiTheme="minorHAnsi"/>
                    <w:b/>
                    <w:bCs/>
                    <w:sz w:val="22"/>
                    <w:szCs w:val="22"/>
                  </w:rPr>
                  <w:delText xml:space="preserve">                            </w:delText>
                </w:r>
              </w:del>
            </w:ins>
          </w:p>
          <w:p w:rsidR="00E45B91" w:rsidRPr="00247738" w:rsidRDefault="00E45B91" w:rsidP="00A712A7">
            <w:pPr>
              <w:spacing w:before="120" w:after="120"/>
              <w:rPr>
                <w:ins w:id="197" w:author="Dr. Wellmann-Kiss Katalin" w:date="2018-09-12T18:28:00Z"/>
                <w:rFonts w:asciiTheme="minorHAnsi" w:eastAsia="MyriadPro-Semibold" w:hAnsiTheme="minorHAnsi"/>
                <w:sz w:val="22"/>
                <w:szCs w:val="22"/>
                <w:lang w:eastAsia="hu-HU"/>
              </w:rPr>
            </w:pPr>
            <w:ins w:id="198" w:author="Dr. Wellmann-Kiss Katalin" w:date="2018-09-12T18:28:00Z">
              <w:del w:id="199" w:author="Wellmann-Kiss Katalin" w:date="2018-12-04T13:17:00Z">
                <w:r w:rsidRPr="00247738" w:rsidDel="00ED4A12">
                  <w:rPr>
                    <w:rFonts w:asciiTheme="minorHAnsi" w:eastAsia="MyriadPro-Light" w:hAnsiTheme="minorHAnsi"/>
                    <w:sz w:val="22"/>
                    <w:szCs w:val="22"/>
                    <w:lang w:eastAsia="hu-HU"/>
                  </w:rPr>
                  <w:delText xml:space="preserve">Fő CPV-kód:  </w:delText>
                </w:r>
                <w:r w:rsidRPr="00247738" w:rsidDel="00ED4A12">
                  <w:rPr>
                    <w:rFonts w:asciiTheme="minorHAnsi" w:hAnsiTheme="minorHAnsi"/>
                    <w:b/>
                    <w:bCs/>
                    <w:sz w:val="22"/>
                    <w:szCs w:val="22"/>
                  </w:rPr>
                  <w:delText xml:space="preserve">3360000-6    </w:delText>
                </w:r>
                <w:r w:rsidRPr="00247738" w:rsidDel="00ED4A12">
                  <w:rPr>
                    <w:rFonts w:asciiTheme="minorHAnsi" w:eastAsia="MyriadPro-Semibold" w:hAnsiTheme="minorHAnsi"/>
                    <w:b/>
                    <w:sz w:val="22"/>
                    <w:szCs w:val="22"/>
                    <w:vertAlign w:val="superscript"/>
                    <w:lang w:eastAsia="hu-HU"/>
                  </w:rPr>
                  <w:delText xml:space="preserve">1   </w:delText>
                </w:r>
                <w:r w:rsidRPr="00247738" w:rsidDel="00ED4A12">
                  <w:rPr>
                    <w:rFonts w:asciiTheme="minorHAnsi" w:eastAsia="MyriadPro-Light" w:hAnsiTheme="minorHAnsi"/>
                    <w:sz w:val="22"/>
                    <w:szCs w:val="22"/>
                    <w:lang w:eastAsia="hu-HU"/>
                  </w:rPr>
                  <w:delText xml:space="preserve"> </w:delText>
                </w:r>
                <w:r w:rsidRPr="00247738" w:rsidDel="00ED4A12">
                  <w:rPr>
                    <w:rFonts w:asciiTheme="minorHAnsi" w:hAnsiTheme="minorHAnsi" w:cs="KHSans"/>
                    <w:b/>
                    <w:sz w:val="22"/>
                    <w:szCs w:val="22"/>
                  </w:rPr>
                  <w:delText xml:space="preserve"> </w:delText>
                </w:r>
                <w:r w:rsidRPr="00247738" w:rsidDel="00ED4A12">
                  <w:rPr>
                    <w:rFonts w:asciiTheme="minorHAnsi" w:eastAsia="MyriadPro-Light" w:hAnsiTheme="minorHAnsi"/>
                    <w:sz w:val="22"/>
                    <w:szCs w:val="22"/>
                    <w:lang w:eastAsia="hu-HU"/>
                  </w:rPr>
                  <w:delText xml:space="preserve">Kiegészítő CPV-kód: </w:delText>
                </w:r>
                <w:r w:rsidRPr="00247738" w:rsidDel="00ED4A12">
                  <w:rPr>
                    <w:rFonts w:asciiTheme="minorHAnsi" w:eastAsia="MyriadPro-Semibold" w:hAnsiTheme="minorHAnsi"/>
                    <w:b/>
                    <w:sz w:val="22"/>
                    <w:szCs w:val="22"/>
                    <w:vertAlign w:val="superscript"/>
                    <w:lang w:eastAsia="hu-HU"/>
                  </w:rPr>
                  <w:delText>1, 2</w:delText>
                </w:r>
                <w:r w:rsidRPr="00247738" w:rsidDel="00ED4A12">
                  <w:rPr>
                    <w:rFonts w:asciiTheme="minorHAnsi" w:eastAsia="MyriadPro-Light" w:hAnsiTheme="minorHAnsi"/>
                    <w:sz w:val="22"/>
                    <w:szCs w:val="22"/>
                    <w:lang w:eastAsia="hu-HU"/>
                  </w:rPr>
                  <w:delText xml:space="preserve"> [ ][ ][ ][ ]</w:delText>
                </w:r>
              </w:del>
            </w:ins>
          </w:p>
        </w:tc>
      </w:tr>
      <w:tr w:rsidR="00E45B91" w:rsidRPr="00247738" w:rsidTr="00A712A7">
        <w:trPr>
          <w:ins w:id="200" w:author="Dr. Wellmann-Kiss Katalin" w:date="2018-09-12T18:28:00Z"/>
        </w:trPr>
        <w:tc>
          <w:tcPr>
            <w:tcW w:w="9628" w:type="dxa"/>
            <w:gridSpan w:val="2"/>
          </w:tcPr>
          <w:p w:rsidR="00E45B91" w:rsidRPr="00247738" w:rsidDel="00ED4A12" w:rsidRDefault="00E45B91" w:rsidP="00A712A7">
            <w:pPr>
              <w:spacing w:before="120" w:after="120"/>
              <w:rPr>
                <w:ins w:id="201" w:author="Dr. Wellmann-Kiss Katalin" w:date="2018-09-12T18:28:00Z"/>
                <w:del w:id="202" w:author="Wellmann-Kiss Katalin" w:date="2018-12-04T13:17:00Z"/>
                <w:rFonts w:asciiTheme="minorHAnsi" w:eastAsia="MyriadPro-Semibold" w:hAnsiTheme="minorHAnsi"/>
                <w:b/>
                <w:sz w:val="22"/>
                <w:szCs w:val="22"/>
                <w:lang w:eastAsia="hu-HU"/>
              </w:rPr>
            </w:pPr>
            <w:ins w:id="203" w:author="Dr. Wellmann-Kiss Katalin" w:date="2018-09-12T18:28:00Z">
              <w:del w:id="204" w:author="Wellmann-Kiss Katalin" w:date="2018-12-04T13:17:00Z">
                <w:r w:rsidRPr="00247738" w:rsidDel="00ED4A12">
                  <w:rPr>
                    <w:rFonts w:asciiTheme="minorHAnsi" w:eastAsia="MyriadPro-Semibold" w:hAnsiTheme="minorHAnsi"/>
                    <w:b/>
                    <w:sz w:val="22"/>
                    <w:szCs w:val="22"/>
                    <w:lang w:eastAsia="hu-HU"/>
                  </w:rPr>
                  <w:delText xml:space="preserve">II.2.3) A teljesítés helye: 9400 Sopron, Győri út 15. </w:delText>
                </w:r>
              </w:del>
            </w:ins>
          </w:p>
          <w:p w:rsidR="00E45B91" w:rsidRPr="00247738" w:rsidRDefault="00E45B91" w:rsidP="00A712A7">
            <w:pPr>
              <w:spacing w:before="120" w:after="120"/>
              <w:rPr>
                <w:ins w:id="205" w:author="Dr. Wellmann-Kiss Katalin" w:date="2018-09-12T18:28:00Z"/>
                <w:rFonts w:asciiTheme="minorHAnsi" w:eastAsia="MyriadPro-Semibold" w:hAnsiTheme="minorHAnsi"/>
                <w:b/>
                <w:sz w:val="22"/>
                <w:szCs w:val="22"/>
                <w:lang w:eastAsia="hu-HU"/>
              </w:rPr>
            </w:pPr>
            <w:ins w:id="206" w:author="Dr. Wellmann-Kiss Katalin" w:date="2018-09-12T18:28:00Z">
              <w:del w:id="207" w:author="Wellmann-Kiss Katalin" w:date="2018-12-04T13:17:00Z">
                <w:r w:rsidRPr="00247738" w:rsidDel="00ED4A12">
                  <w:rPr>
                    <w:rFonts w:asciiTheme="minorHAnsi" w:eastAsia="MyriadPro-Light" w:hAnsiTheme="minorHAnsi"/>
                    <w:sz w:val="22"/>
                    <w:szCs w:val="22"/>
                    <w:lang w:eastAsia="hu-HU"/>
                  </w:rPr>
                  <w:delText xml:space="preserve">NUTS-kód: </w:delText>
                </w:r>
                <w:r w:rsidRPr="00247738" w:rsidDel="00ED4A12">
                  <w:rPr>
                    <w:rFonts w:asciiTheme="minorHAnsi" w:eastAsia="MyriadPro-Semibold" w:hAnsiTheme="minorHAnsi"/>
                    <w:b/>
                    <w:sz w:val="22"/>
                    <w:szCs w:val="22"/>
                    <w:vertAlign w:val="superscript"/>
                    <w:lang w:eastAsia="hu-HU"/>
                  </w:rPr>
                  <w:delText>1</w:delText>
                </w:r>
                <w:r w:rsidRPr="00247738" w:rsidDel="00ED4A12">
                  <w:rPr>
                    <w:rFonts w:asciiTheme="minorHAnsi" w:eastAsia="MyriadPro-Light" w:hAnsiTheme="minorHAnsi"/>
                    <w:sz w:val="22"/>
                    <w:szCs w:val="22"/>
                    <w:lang w:eastAsia="hu-HU"/>
                  </w:rPr>
                  <w:delText xml:space="preserve"> HU – 221  A teljesítés fő helyszíne: </w:delText>
                </w:r>
                <w:r w:rsidRPr="00247738" w:rsidDel="00ED4A12">
                  <w:rPr>
                    <w:rFonts w:asciiTheme="minorHAnsi" w:eastAsia="MyriadPro-Semibold" w:hAnsiTheme="minorHAnsi"/>
                    <w:b/>
                    <w:sz w:val="22"/>
                    <w:szCs w:val="22"/>
                    <w:lang w:eastAsia="hu-HU"/>
                  </w:rPr>
                  <w:delText>9400 Sopron, Győri út 15.</w:delText>
                </w:r>
              </w:del>
              <w:r w:rsidRPr="00247738">
                <w:rPr>
                  <w:rFonts w:asciiTheme="minorHAnsi" w:eastAsia="MyriadPro-Semibold" w:hAnsiTheme="minorHAnsi"/>
                  <w:b/>
                  <w:sz w:val="22"/>
                  <w:szCs w:val="22"/>
                  <w:lang w:eastAsia="hu-HU"/>
                </w:rPr>
                <w:t xml:space="preserve"> </w:t>
              </w:r>
            </w:ins>
          </w:p>
        </w:tc>
      </w:tr>
      <w:tr w:rsidR="00E45B91" w:rsidRPr="00247738" w:rsidTr="00A712A7">
        <w:trPr>
          <w:ins w:id="208" w:author="Dr. Wellmann-Kiss Katalin" w:date="2018-09-12T18:28:00Z"/>
        </w:trPr>
        <w:tc>
          <w:tcPr>
            <w:tcW w:w="9628" w:type="dxa"/>
            <w:gridSpan w:val="2"/>
          </w:tcPr>
          <w:p w:rsidR="00E45B91" w:rsidRPr="00247738" w:rsidDel="00ED4A12" w:rsidRDefault="00E45B91" w:rsidP="00A712A7">
            <w:pPr>
              <w:autoSpaceDE w:val="0"/>
              <w:autoSpaceDN w:val="0"/>
              <w:adjustRightInd w:val="0"/>
              <w:spacing w:before="120" w:after="120"/>
              <w:jc w:val="left"/>
              <w:rPr>
                <w:ins w:id="209" w:author="Dr. Wellmann-Kiss Katalin" w:date="2018-09-12T18:28:00Z"/>
                <w:del w:id="210" w:author="Wellmann-Kiss Katalin" w:date="2018-12-04T13:17:00Z"/>
                <w:rFonts w:asciiTheme="minorHAnsi" w:hAnsiTheme="minorHAnsi"/>
                <w:bCs/>
                <w:sz w:val="20"/>
                <w:szCs w:val="20"/>
              </w:rPr>
            </w:pPr>
            <w:ins w:id="211" w:author="Dr. Wellmann-Kiss Katalin" w:date="2018-09-12T18:28:00Z">
              <w:del w:id="212" w:author="Wellmann-Kiss Katalin" w:date="2018-12-04T13:17:00Z">
                <w:r w:rsidRPr="00247738" w:rsidDel="00ED4A12">
                  <w:rPr>
                    <w:rFonts w:asciiTheme="minorHAnsi" w:eastAsia="MyriadPro-Semibold" w:hAnsiTheme="minorHAnsi"/>
                    <w:b/>
                    <w:sz w:val="20"/>
                    <w:szCs w:val="20"/>
                    <w:lang w:eastAsia="hu-HU"/>
                  </w:rPr>
                  <w:delText>II.2.4) A közbeszerzés ismertetése:</w:delText>
                </w:r>
                <w:r w:rsidRPr="00247738" w:rsidDel="00ED4A12">
                  <w:rPr>
                    <w:rFonts w:asciiTheme="minorHAnsi" w:hAnsiTheme="minorHAnsi"/>
                    <w:bCs/>
                    <w:sz w:val="20"/>
                    <w:szCs w:val="20"/>
                  </w:rPr>
                  <w:delText xml:space="preserve"> </w:delText>
                </w:r>
              </w:del>
            </w:ins>
          </w:p>
          <w:p w:rsidR="00E45B91" w:rsidRPr="00247738" w:rsidDel="00ED4A12" w:rsidRDefault="00E45B91" w:rsidP="00A712A7">
            <w:pPr>
              <w:autoSpaceDE w:val="0"/>
              <w:autoSpaceDN w:val="0"/>
              <w:adjustRightInd w:val="0"/>
              <w:spacing w:before="120" w:after="120"/>
              <w:jc w:val="left"/>
              <w:rPr>
                <w:ins w:id="213" w:author="Dr. Wellmann-Kiss Katalin" w:date="2018-09-12T18:28:00Z"/>
                <w:del w:id="214" w:author="Wellmann-Kiss Katalin" w:date="2018-12-04T13:17:00Z"/>
                <w:rFonts w:asciiTheme="minorHAnsi" w:hAnsiTheme="minorHAnsi"/>
                <w:b/>
                <w:bCs/>
                <w:sz w:val="20"/>
                <w:szCs w:val="20"/>
              </w:rPr>
            </w:pPr>
            <w:ins w:id="215" w:author="Dr. Wellmann-Kiss Katalin" w:date="2018-09-12T18:28:00Z">
              <w:del w:id="216" w:author="Wellmann-Kiss Katalin" w:date="2018-12-04T13:17:00Z">
                <w:r w:rsidRPr="00247738" w:rsidDel="00ED4A12">
                  <w:rPr>
                    <w:rFonts w:asciiTheme="minorHAnsi" w:hAnsiTheme="minorHAnsi"/>
                    <w:b/>
                    <w:bCs/>
                    <w:sz w:val="20"/>
                    <w:szCs w:val="20"/>
                  </w:rPr>
                  <w:delText>Gyógyszerek beszerzése (szem, db, ampulla, palack, injekció stb.) a specifikációban megjelöltek szerint</w:delText>
                </w:r>
              </w:del>
            </w:ins>
            <w:ins w:id="217" w:author="Dr. Wellmann-Kiss Katalin" w:date="2018-09-13T07:22:00Z">
              <w:del w:id="218" w:author="Wellmann-Kiss Katalin" w:date="2018-12-04T13:17:00Z">
                <w:r w:rsidR="00A712A7" w:rsidDel="00ED4A12">
                  <w:rPr>
                    <w:rFonts w:asciiTheme="minorHAnsi" w:hAnsiTheme="minorHAnsi"/>
                    <w:b/>
                    <w:bCs/>
                    <w:sz w:val="20"/>
                    <w:szCs w:val="20"/>
                  </w:rPr>
                  <w:delText xml:space="preserve"> </w:delText>
                </w:r>
              </w:del>
            </w:ins>
            <w:ins w:id="219" w:author="Dr. Wellmann-Kiss Katalin" w:date="2018-09-12T18:28:00Z">
              <w:del w:id="220" w:author="Wellmann-Kiss Katalin" w:date="2018-12-04T13:17:00Z">
                <w:r w:rsidDel="00ED4A12">
                  <w:rPr>
                    <w:rFonts w:asciiTheme="minorHAnsi" w:hAnsiTheme="minorHAnsi"/>
                    <w:b/>
                    <w:bCs/>
                    <w:sz w:val="20"/>
                    <w:szCs w:val="20"/>
                  </w:rPr>
                  <w:delText>(</w:delText>
                </w:r>
              </w:del>
            </w:ins>
            <w:ins w:id="221" w:author="Dr. Wellmann-Kiss Katalin" w:date="2018-09-12T18:29:00Z">
              <w:del w:id="222" w:author="Wellmann-Kiss Katalin" w:date="2018-12-04T13:17:00Z">
                <w:r w:rsidRPr="00E45B91" w:rsidDel="00ED4A12">
                  <w:rPr>
                    <w:rFonts w:asciiTheme="minorHAnsi" w:hAnsiTheme="minorHAnsi"/>
                    <w:b/>
                    <w:bCs/>
                    <w:sz w:val="20"/>
                    <w:szCs w:val="20"/>
                  </w:rPr>
                  <w:delText>IMMUNSZÉRUMOK ÉS IMMUNGLOBULINOK ATC J06</w:delText>
                </w:r>
              </w:del>
            </w:ins>
            <w:ins w:id="223" w:author="Dr. Wellmann-Kiss Katalin" w:date="2018-09-12T18:28:00Z">
              <w:del w:id="224" w:author="Wellmann-Kiss Katalin" w:date="2018-12-04T13:17:00Z">
                <w:r w:rsidDel="00ED4A12">
                  <w:rPr>
                    <w:rFonts w:asciiTheme="minorHAnsi" w:hAnsiTheme="minorHAnsi"/>
                    <w:b/>
                    <w:bCs/>
                    <w:sz w:val="20"/>
                    <w:szCs w:val="20"/>
                  </w:rPr>
                  <w:delText>)</w:delText>
                </w:r>
              </w:del>
            </w:ins>
          </w:p>
          <w:p w:rsidR="00E45B91" w:rsidRPr="00247738" w:rsidDel="00ED4A12" w:rsidRDefault="00E45B91" w:rsidP="00A712A7">
            <w:pPr>
              <w:autoSpaceDE w:val="0"/>
              <w:autoSpaceDN w:val="0"/>
              <w:adjustRightInd w:val="0"/>
              <w:jc w:val="left"/>
              <w:rPr>
                <w:ins w:id="225" w:author="Dr. Wellmann-Kiss Katalin" w:date="2018-09-12T18:28:00Z"/>
                <w:del w:id="226" w:author="Wellmann-Kiss Katalin" w:date="2018-12-04T13:17:00Z"/>
                <w:rFonts w:asciiTheme="minorHAnsi" w:hAnsiTheme="minorHAnsi"/>
                <w:bCs/>
                <w:sz w:val="20"/>
                <w:szCs w:val="20"/>
              </w:rPr>
            </w:pPr>
            <w:ins w:id="227" w:author="Dr. Wellmann-Kiss Katalin" w:date="2018-09-12T18:28:00Z">
              <w:del w:id="228" w:author="Wellmann-Kiss Katalin" w:date="2018-12-04T13:17:00Z">
                <w:r w:rsidRPr="00247738" w:rsidDel="00ED4A12">
                  <w:rPr>
                    <w:rFonts w:asciiTheme="minorHAnsi" w:hAnsiTheme="minorHAnsi" w:cs="KHSans"/>
                    <w:sz w:val="20"/>
                    <w:szCs w:val="20"/>
                    <w:lang w:eastAsia="hu-HU"/>
                  </w:rPr>
                  <w:delText>A Polgári Törvénykönyvről szóló 2013. évi V. törvény 6:231. § szerinti Fajta és mennyiség szerint meghatározott dolog határidős adásvétele.</w:delText>
                </w:r>
              </w:del>
            </w:ins>
          </w:p>
          <w:p w:rsidR="00E45B91" w:rsidDel="00ED4A12" w:rsidRDefault="00E45B91" w:rsidP="00A712A7">
            <w:pPr>
              <w:rPr>
                <w:ins w:id="229" w:author="Dr. Wellmann-Kiss Katalin" w:date="2018-09-12T18:28:00Z"/>
                <w:del w:id="230" w:author="Wellmann-Kiss Katalin" w:date="2018-12-04T13:17:00Z"/>
                <w:rFonts w:asciiTheme="minorHAnsi" w:hAnsiTheme="minorHAnsi"/>
                <w:bCs/>
                <w:sz w:val="20"/>
                <w:szCs w:val="20"/>
              </w:rPr>
            </w:pPr>
          </w:p>
          <w:p w:rsidR="00E45B91" w:rsidRPr="00247738" w:rsidDel="00ED4A12" w:rsidRDefault="00E45B91" w:rsidP="00A712A7">
            <w:pPr>
              <w:rPr>
                <w:ins w:id="231" w:author="Dr. Wellmann-Kiss Katalin" w:date="2018-09-12T18:28:00Z"/>
                <w:del w:id="232" w:author="Wellmann-Kiss Katalin" w:date="2018-12-04T13:17:00Z"/>
                <w:rFonts w:asciiTheme="minorHAnsi" w:hAnsiTheme="minorHAnsi"/>
                <w:bCs/>
                <w:sz w:val="20"/>
                <w:szCs w:val="20"/>
              </w:rPr>
            </w:pPr>
            <w:ins w:id="233" w:author="Dr. Wellmann-Kiss Katalin" w:date="2018-09-12T18:28:00Z">
              <w:del w:id="234" w:author="Wellmann-Kiss Katalin" w:date="2018-12-04T13:17:00Z">
                <w:r w:rsidDel="00ED4A12">
                  <w:rPr>
                    <w:rFonts w:asciiTheme="minorHAnsi" w:hAnsiTheme="minorHAnsi"/>
                    <w:bCs/>
                    <w:sz w:val="20"/>
                    <w:szCs w:val="20"/>
                  </w:rPr>
                  <w:delText>A részletes specifikációt az alábbi adatokkal a Közbeszerzési Dokumentum tartalmazza:</w:delText>
                </w:r>
              </w:del>
            </w:ins>
          </w:p>
          <w:p w:rsidR="00E45B91" w:rsidDel="00ED4A12" w:rsidRDefault="00E45B91" w:rsidP="00A712A7">
            <w:pPr>
              <w:rPr>
                <w:ins w:id="235" w:author="Dr. Wellmann-Kiss Katalin" w:date="2018-09-12T18:28:00Z"/>
                <w:del w:id="236" w:author="Wellmann-Kiss Katalin" w:date="2018-12-04T13:17:00Z"/>
                <w:b/>
                <w:sz w:val="18"/>
                <w:szCs w:val="18"/>
              </w:rPr>
            </w:pPr>
            <w:ins w:id="237" w:author="Dr. Wellmann-Kiss Katalin" w:date="2018-09-12T18:28:00Z">
              <w:del w:id="238" w:author="Wellmann-Kiss Katalin" w:date="2018-12-04T13:17:00Z">
                <w:r w:rsidRPr="00247738" w:rsidDel="00ED4A12">
                  <w:rPr>
                    <w:b/>
                    <w:sz w:val="18"/>
                    <w:szCs w:val="18"/>
                  </w:rPr>
                  <w:delText>Rész sorszáma/</w:delText>
                </w:r>
                <w:r w:rsidRPr="00247738" w:rsidDel="00ED4A12">
                  <w:rPr>
                    <w:b/>
                    <w:sz w:val="18"/>
                    <w:szCs w:val="18"/>
                  </w:rPr>
                  <w:tab/>
                  <w:delText>ATC/</w:delText>
                </w:r>
                <w:r w:rsidRPr="00247738" w:rsidDel="00ED4A12">
                  <w:rPr>
                    <w:b/>
                    <w:sz w:val="18"/>
                    <w:szCs w:val="18"/>
                  </w:rPr>
                  <w:tab/>
                  <w:delText>HATÓANYAG/</w:delText>
                </w:r>
                <w:r w:rsidRPr="00247738" w:rsidDel="00ED4A12">
                  <w:rPr>
                    <w:b/>
                    <w:sz w:val="18"/>
                    <w:szCs w:val="18"/>
                  </w:rPr>
                  <w:tab/>
                  <w:delText>Hatáserősség/ kiszer</w:delText>
                </w:r>
                <w:r w:rsidDel="00ED4A12">
                  <w:rPr>
                    <w:b/>
                    <w:sz w:val="18"/>
                    <w:szCs w:val="18"/>
                  </w:rPr>
                  <w:delText>e</w:delText>
                </w:r>
                <w:r w:rsidRPr="00247738" w:rsidDel="00ED4A12">
                  <w:rPr>
                    <w:b/>
                    <w:sz w:val="18"/>
                    <w:szCs w:val="18"/>
                  </w:rPr>
                  <w:delText>lési forma/ kiszerelési egység/Mennyiség (kisz.egység / év)</w:delText>
                </w:r>
              </w:del>
            </w:ins>
          </w:p>
          <w:p w:rsidR="00E45B91" w:rsidRPr="00247738" w:rsidDel="00ED4A12" w:rsidRDefault="00E45B91" w:rsidP="00A712A7">
            <w:pPr>
              <w:rPr>
                <w:ins w:id="239" w:author="Dr. Wellmann-Kiss Katalin" w:date="2018-09-12T18:28:00Z"/>
                <w:del w:id="240" w:author="Wellmann-Kiss Katalin" w:date="2018-12-04T13:17:00Z"/>
                <w:b/>
                <w:sz w:val="18"/>
                <w:szCs w:val="18"/>
              </w:rPr>
            </w:pPr>
          </w:p>
          <w:p w:rsidR="00E45B91" w:rsidRPr="00247738" w:rsidDel="00ED4A12" w:rsidRDefault="00E45B91" w:rsidP="00A712A7">
            <w:pPr>
              <w:rPr>
                <w:ins w:id="241" w:author="Dr. Wellmann-Kiss Katalin" w:date="2018-09-12T18:28:00Z"/>
                <w:del w:id="242" w:author="Wellmann-Kiss Katalin" w:date="2018-12-04T13:17:00Z"/>
                <w:rFonts w:asciiTheme="minorHAnsi" w:hAnsiTheme="minorHAnsi"/>
                <w:bCs/>
                <w:sz w:val="20"/>
                <w:szCs w:val="20"/>
              </w:rPr>
            </w:pPr>
            <w:ins w:id="243" w:author="Dr. Wellmann-Kiss Katalin" w:date="2018-09-12T18:28:00Z">
              <w:del w:id="244" w:author="Wellmann-Kiss Katalin" w:date="2018-12-04T13:17:00Z">
                <w:r w:rsidRPr="00247738" w:rsidDel="00ED4A12">
                  <w:rPr>
                    <w:rFonts w:asciiTheme="minorHAnsi" w:hAnsiTheme="minorHAnsi"/>
                    <w:bCs/>
                    <w:sz w:val="20"/>
                    <w:szCs w:val="20"/>
                  </w:rPr>
                  <w:delText xml:space="preserve">A fenti mennyiségektől az </w:delText>
                </w:r>
                <w:r w:rsidRPr="000F16DC" w:rsidDel="00ED4A12">
                  <w:rPr>
                    <w:rFonts w:asciiTheme="minorHAnsi" w:hAnsiTheme="minorHAnsi"/>
                    <w:bCs/>
                    <w:sz w:val="20"/>
                    <w:szCs w:val="20"/>
                  </w:rPr>
                  <w:delText xml:space="preserve">Ajánlatkérő </w:delText>
                </w:r>
              </w:del>
            </w:ins>
            <w:ins w:id="245" w:author="Dr. Wellmann-Kiss Katalin" w:date="2018-09-12T18:29:00Z">
              <w:del w:id="246" w:author="Wellmann-Kiss Katalin" w:date="2018-12-04T13:17:00Z">
                <w:r w:rsidDel="00ED4A12">
                  <w:rPr>
                    <w:rFonts w:asciiTheme="minorHAnsi" w:hAnsiTheme="minorHAnsi"/>
                    <w:b/>
                    <w:bCs/>
                    <w:sz w:val="20"/>
                    <w:szCs w:val="20"/>
                  </w:rPr>
                  <w:delText xml:space="preserve">+ </w:delText>
                </w:r>
              </w:del>
            </w:ins>
            <w:ins w:id="247" w:author="Dr. Wellmann-Kiss Katalin" w:date="2018-09-12T18:28:00Z">
              <w:del w:id="248" w:author="Wellmann-Kiss Katalin" w:date="2018-12-04T13:17:00Z">
                <w:r w:rsidDel="00ED4A12">
                  <w:rPr>
                    <w:rFonts w:asciiTheme="minorHAnsi" w:hAnsiTheme="minorHAnsi"/>
                    <w:b/>
                    <w:bCs/>
                    <w:sz w:val="20"/>
                    <w:szCs w:val="20"/>
                  </w:rPr>
                  <w:delText xml:space="preserve">30 </w:delText>
                </w:r>
                <w:r w:rsidRPr="000F16DC" w:rsidDel="00ED4A12">
                  <w:rPr>
                    <w:rFonts w:asciiTheme="minorHAnsi" w:hAnsiTheme="minorHAnsi"/>
                    <w:b/>
                    <w:bCs/>
                    <w:sz w:val="20"/>
                    <w:szCs w:val="20"/>
                  </w:rPr>
                  <w:delText>%-</w:delText>
                </w:r>
              </w:del>
            </w:ins>
            <w:ins w:id="249" w:author="Dr. Wellmann-Kiss Katalin" w:date="2018-09-13T08:25:00Z">
              <w:del w:id="250" w:author="Wellmann-Kiss Katalin" w:date="2018-12-04T13:17:00Z">
                <w:r w:rsidR="00DC4BEB" w:rsidDel="00ED4A12">
                  <w:rPr>
                    <w:rFonts w:asciiTheme="minorHAnsi" w:hAnsiTheme="minorHAnsi"/>
                    <w:b/>
                    <w:bCs/>
                    <w:sz w:val="20"/>
                    <w:szCs w:val="20"/>
                  </w:rPr>
                  <w:delText>k</w:delText>
                </w:r>
              </w:del>
            </w:ins>
            <w:ins w:id="251" w:author="Dr. Wellmann-Kiss Katalin" w:date="2018-09-12T18:28:00Z">
              <w:del w:id="252" w:author="Wellmann-Kiss Katalin" w:date="2018-12-04T13:17:00Z">
                <w:r w:rsidRPr="000F16DC" w:rsidDel="00ED4A12">
                  <w:rPr>
                    <w:rFonts w:asciiTheme="minorHAnsi" w:hAnsiTheme="minorHAnsi"/>
                    <w:b/>
                    <w:bCs/>
                    <w:sz w:val="20"/>
                    <w:szCs w:val="20"/>
                  </w:rPr>
                  <w:delText>al</w:delText>
                </w:r>
                <w:r w:rsidRPr="00247738" w:rsidDel="00ED4A12">
                  <w:rPr>
                    <w:rFonts w:asciiTheme="minorHAnsi" w:hAnsiTheme="minorHAnsi"/>
                    <w:bCs/>
                    <w:sz w:val="20"/>
                    <w:szCs w:val="20"/>
                  </w:rPr>
                  <w:delText xml:space="preserve"> eltérhet.</w:delText>
                </w:r>
              </w:del>
            </w:ins>
          </w:p>
          <w:p w:rsidR="00E45B91" w:rsidRPr="00247738" w:rsidRDefault="00E45B91" w:rsidP="00A712A7">
            <w:pPr>
              <w:autoSpaceDE w:val="0"/>
              <w:autoSpaceDN w:val="0"/>
              <w:adjustRightInd w:val="0"/>
              <w:spacing w:before="120" w:after="120"/>
              <w:jc w:val="left"/>
              <w:rPr>
                <w:ins w:id="253" w:author="Dr. Wellmann-Kiss Katalin" w:date="2018-09-12T18:28:00Z"/>
                <w:rFonts w:asciiTheme="minorHAnsi" w:eastAsia="MyriadPro-Semibold" w:hAnsiTheme="minorHAnsi"/>
                <w:sz w:val="20"/>
                <w:szCs w:val="20"/>
                <w:lang w:eastAsia="hu-HU"/>
              </w:rPr>
            </w:pPr>
            <w:ins w:id="254" w:author="Dr. Wellmann-Kiss Katalin" w:date="2018-09-12T18:28:00Z">
              <w:del w:id="255" w:author="Wellmann-Kiss Katalin" w:date="2018-12-04T13:17:00Z">
                <w:r w:rsidRPr="00247738" w:rsidDel="00ED4A12">
                  <w:rPr>
                    <w:rFonts w:asciiTheme="minorHAnsi" w:eastAsia="MyriadPro-Semibold" w:hAnsiTheme="minorHAnsi"/>
                    <w:i/>
                    <w:sz w:val="20"/>
                    <w:szCs w:val="20"/>
                    <w:lang w:eastAsia="hu-HU"/>
                  </w:rPr>
                  <w:delText>(az építési beruházás, árubeszerzés vagy szolgáltatás jellege és mennyisége, illetve az igények és követelmények meghatározása)</w:delText>
                </w:r>
              </w:del>
            </w:ins>
          </w:p>
        </w:tc>
      </w:tr>
      <w:tr w:rsidR="00E45B91" w:rsidRPr="00247738" w:rsidTr="00A712A7">
        <w:trPr>
          <w:ins w:id="256" w:author="Dr. Wellmann-Kiss Katalin" w:date="2018-09-12T18:28:00Z"/>
        </w:trPr>
        <w:tc>
          <w:tcPr>
            <w:tcW w:w="9628" w:type="dxa"/>
            <w:gridSpan w:val="2"/>
          </w:tcPr>
          <w:p w:rsidR="00E45B91" w:rsidRPr="00247738" w:rsidDel="00ED4A12" w:rsidRDefault="00E45B91" w:rsidP="00A712A7">
            <w:pPr>
              <w:spacing w:before="120" w:after="120"/>
              <w:rPr>
                <w:ins w:id="257" w:author="Dr. Wellmann-Kiss Katalin" w:date="2018-09-12T18:28:00Z"/>
                <w:del w:id="258" w:author="Wellmann-Kiss Katalin" w:date="2018-12-04T13:21:00Z"/>
                <w:rFonts w:asciiTheme="minorHAnsi" w:eastAsia="MyriadPro-Light" w:hAnsiTheme="minorHAnsi"/>
                <w:b/>
                <w:sz w:val="22"/>
                <w:szCs w:val="22"/>
                <w:lang w:eastAsia="hu-HU"/>
              </w:rPr>
            </w:pPr>
            <w:ins w:id="259" w:author="Dr. Wellmann-Kiss Katalin" w:date="2018-09-12T18:28:00Z">
              <w:del w:id="260" w:author="Wellmann-Kiss Katalin" w:date="2018-12-04T13:21:00Z">
                <w:r w:rsidRPr="00247738" w:rsidDel="00ED4A12">
                  <w:rPr>
                    <w:rFonts w:asciiTheme="minorHAnsi" w:eastAsia="MyriadPro-Light" w:hAnsiTheme="minorHAnsi"/>
                    <w:b/>
                    <w:sz w:val="22"/>
                    <w:szCs w:val="22"/>
                    <w:lang w:eastAsia="hu-HU"/>
                  </w:rPr>
                  <w:delText>II.2.5) Értékelési szempontok</w:delText>
                </w:r>
              </w:del>
            </w:ins>
          </w:p>
          <w:p w:rsidR="00E45B91" w:rsidRPr="00247738" w:rsidDel="00ED4A12" w:rsidRDefault="00E45B91" w:rsidP="00A712A7">
            <w:pPr>
              <w:autoSpaceDE w:val="0"/>
              <w:autoSpaceDN w:val="0"/>
              <w:adjustRightInd w:val="0"/>
              <w:spacing w:before="120" w:after="120"/>
              <w:jc w:val="left"/>
              <w:rPr>
                <w:ins w:id="261" w:author="Dr. Wellmann-Kiss Katalin" w:date="2018-09-12T18:28:00Z"/>
                <w:del w:id="262" w:author="Wellmann-Kiss Katalin" w:date="2018-12-04T13:21:00Z"/>
                <w:rFonts w:asciiTheme="minorHAnsi" w:eastAsia="MyriadPro-Semibold" w:hAnsiTheme="minorHAnsi"/>
                <w:b/>
                <w:sz w:val="22"/>
                <w:szCs w:val="22"/>
                <w:lang w:eastAsia="hu-HU"/>
              </w:rPr>
            </w:pPr>
            <w:ins w:id="263" w:author="Dr. Wellmann-Kiss Katalin" w:date="2018-09-12T18:28:00Z">
              <w:del w:id="264" w:author="Wellmann-Kiss Katalin" w:date="2018-12-04T13:21:00Z">
                <w:r w:rsidRPr="00247738" w:rsidDel="00ED4A12">
                  <w:rPr>
                    <w:rFonts w:asciiTheme="minorHAnsi" w:eastAsia="MS Gothic" w:hAnsiTheme="minorHAnsi" w:cs="MS Gothic"/>
                    <w:b/>
                    <w:sz w:val="22"/>
                    <w:szCs w:val="22"/>
                    <w:lang w:eastAsia="hu-HU"/>
                  </w:rPr>
                  <w:delText xml:space="preserve">X </w:delText>
                </w:r>
                <w:r w:rsidRPr="00247738" w:rsidDel="00ED4A12">
                  <w:rPr>
                    <w:rFonts w:asciiTheme="minorHAnsi" w:eastAsia="HiraKakuPro-W3" w:hAnsiTheme="minorHAnsi"/>
                    <w:b/>
                    <w:sz w:val="22"/>
                    <w:szCs w:val="22"/>
                    <w:lang w:eastAsia="hu-HU"/>
                  </w:rPr>
                  <w:delText xml:space="preserve"> </w:delText>
                </w:r>
                <w:r w:rsidRPr="00247738" w:rsidDel="00ED4A12">
                  <w:rPr>
                    <w:rFonts w:asciiTheme="minorHAnsi" w:eastAsia="MyriadPro-Semibold" w:hAnsiTheme="minorHAnsi"/>
                    <w:b/>
                    <w:sz w:val="22"/>
                    <w:szCs w:val="22"/>
                    <w:lang w:eastAsia="hu-HU"/>
                  </w:rPr>
                  <w:delText>Az alábbiakban megadott szempontok</w:delText>
                </w:r>
              </w:del>
            </w:ins>
          </w:p>
          <w:p w:rsidR="00E45B91" w:rsidRPr="00247738" w:rsidDel="00ED4A12" w:rsidRDefault="00E45B91" w:rsidP="00A712A7">
            <w:pPr>
              <w:autoSpaceDE w:val="0"/>
              <w:autoSpaceDN w:val="0"/>
              <w:adjustRightInd w:val="0"/>
              <w:spacing w:before="120" w:after="120"/>
              <w:ind w:left="142"/>
              <w:jc w:val="left"/>
              <w:rPr>
                <w:ins w:id="265" w:author="Dr. Wellmann-Kiss Katalin" w:date="2018-09-12T18:28:00Z"/>
                <w:del w:id="266" w:author="Wellmann-Kiss Katalin" w:date="2018-12-04T13:21:00Z"/>
                <w:rFonts w:asciiTheme="minorHAnsi" w:eastAsia="HiraKakuPro-W3" w:hAnsiTheme="minorHAnsi"/>
                <w:sz w:val="22"/>
                <w:szCs w:val="22"/>
                <w:lang w:eastAsia="hu-HU"/>
              </w:rPr>
            </w:pPr>
            <w:ins w:id="267" w:author="Dr. Wellmann-Kiss Katalin" w:date="2018-09-12T18:28:00Z">
              <w:del w:id="268" w:author="Wellmann-Kiss Katalin" w:date="2018-12-04T13:21:00Z">
                <w:r w:rsidRPr="00247738" w:rsidDel="00ED4A12">
                  <w:rPr>
                    <w:rFonts w:ascii="MS Gothic" w:eastAsia="MS Gothic" w:hAnsi="MS Gothic" w:cs="MS Gothic" w:hint="eastAsia"/>
                    <w:sz w:val="22"/>
                    <w:szCs w:val="22"/>
                    <w:lang w:eastAsia="hu-HU"/>
                  </w:rPr>
                  <w:delText>◯</w:delText>
                </w:r>
                <w:r w:rsidRPr="00247738" w:rsidDel="00ED4A12">
                  <w:rPr>
                    <w:rFonts w:asciiTheme="minorHAnsi" w:hAnsiTheme="minorHAnsi"/>
                    <w:b/>
                    <w:bCs/>
                    <w:sz w:val="22"/>
                    <w:szCs w:val="22"/>
                  </w:rPr>
                  <w:delText xml:space="preserve">  </w:delText>
                </w:r>
                <w:r w:rsidRPr="00247738" w:rsidDel="00ED4A12">
                  <w:rPr>
                    <w:rFonts w:asciiTheme="minorHAnsi" w:eastAsia="MyriadPro-Semibold" w:hAnsiTheme="minorHAnsi"/>
                    <w:sz w:val="22"/>
                    <w:szCs w:val="22"/>
                    <w:lang w:eastAsia="hu-HU"/>
                  </w:rPr>
                  <w:delText xml:space="preserve">Minőségi kritérium – Név: / Súlyszám: </w:delText>
                </w:r>
                <w:r w:rsidRPr="00247738" w:rsidDel="00ED4A12">
                  <w:rPr>
                    <w:rFonts w:asciiTheme="minorHAnsi" w:eastAsia="MyriadPro-Semibold" w:hAnsiTheme="minorHAnsi"/>
                    <w:sz w:val="22"/>
                    <w:szCs w:val="22"/>
                    <w:vertAlign w:val="superscript"/>
                    <w:lang w:eastAsia="hu-HU"/>
                  </w:rPr>
                  <w:delText>1, 2,</w:delText>
                </w:r>
                <w:r w:rsidRPr="00247738" w:rsidDel="00ED4A12">
                  <w:rPr>
                    <w:rFonts w:asciiTheme="minorHAnsi" w:eastAsia="MyriadPro-Semibold" w:hAnsiTheme="minorHAnsi"/>
                    <w:b/>
                    <w:sz w:val="22"/>
                    <w:szCs w:val="22"/>
                    <w:vertAlign w:val="superscript"/>
                    <w:lang w:eastAsia="hu-HU"/>
                  </w:rPr>
                  <w:delText xml:space="preserve"> 20</w:delText>
                </w:r>
              </w:del>
            </w:ins>
          </w:p>
          <w:p w:rsidR="00E45B91" w:rsidRPr="00247738" w:rsidDel="00ED4A12" w:rsidRDefault="00E45B91" w:rsidP="00A712A7">
            <w:pPr>
              <w:autoSpaceDE w:val="0"/>
              <w:autoSpaceDN w:val="0"/>
              <w:adjustRightInd w:val="0"/>
              <w:spacing w:before="120" w:after="120"/>
              <w:ind w:left="142"/>
              <w:jc w:val="left"/>
              <w:rPr>
                <w:ins w:id="269" w:author="Dr. Wellmann-Kiss Katalin" w:date="2018-09-12T18:28:00Z"/>
                <w:del w:id="270" w:author="Wellmann-Kiss Katalin" w:date="2018-12-04T13:21:00Z"/>
                <w:rFonts w:asciiTheme="minorHAnsi" w:eastAsia="MyriadPro-Light" w:hAnsiTheme="minorHAnsi"/>
                <w:sz w:val="22"/>
                <w:szCs w:val="22"/>
                <w:lang w:eastAsia="hu-HU"/>
              </w:rPr>
            </w:pPr>
            <w:ins w:id="271" w:author="Dr. Wellmann-Kiss Katalin" w:date="2018-09-12T18:28:00Z">
              <w:del w:id="272" w:author="Wellmann-Kiss Katalin" w:date="2018-12-04T13:21:00Z">
                <w:r w:rsidRPr="00247738" w:rsidDel="00ED4A12">
                  <w:rPr>
                    <w:rFonts w:ascii="MS Gothic" w:eastAsia="MS Gothic" w:hAnsi="MS Gothic" w:cs="MS Gothic" w:hint="eastAsia"/>
                    <w:sz w:val="22"/>
                    <w:szCs w:val="22"/>
                    <w:lang w:eastAsia="hu-HU"/>
                  </w:rPr>
                  <w:delText>◯</w:delText>
                </w:r>
                <w:r w:rsidRPr="00247738" w:rsidDel="00ED4A12">
                  <w:rPr>
                    <w:rFonts w:asciiTheme="minorHAnsi" w:eastAsia="HiraKakuPro-W3" w:hAnsiTheme="minorHAnsi"/>
                    <w:sz w:val="22"/>
                    <w:szCs w:val="22"/>
                    <w:lang w:eastAsia="hu-HU"/>
                  </w:rPr>
                  <w:delText xml:space="preserve"> </w:delText>
                </w:r>
                <w:r w:rsidRPr="00247738" w:rsidDel="00ED4A12">
                  <w:rPr>
                    <w:rFonts w:asciiTheme="minorHAnsi" w:eastAsia="MyriadPro-Light" w:hAnsiTheme="minorHAnsi"/>
                    <w:sz w:val="22"/>
                    <w:szCs w:val="22"/>
                    <w:lang w:eastAsia="hu-HU"/>
                  </w:rPr>
                  <w:delText xml:space="preserve">Költség </w:delText>
                </w:r>
                <w:r w:rsidRPr="00247738" w:rsidDel="00ED4A12">
                  <w:rPr>
                    <w:rFonts w:asciiTheme="minorHAnsi" w:eastAsia="MyriadPro-Semibold" w:hAnsiTheme="minorHAnsi"/>
                    <w:sz w:val="22"/>
                    <w:szCs w:val="22"/>
                    <w:lang w:eastAsia="hu-HU"/>
                  </w:rPr>
                  <w:delText>kritérium – Név: / Súlyszám:</w:delText>
                </w:r>
                <w:r w:rsidRPr="00247738" w:rsidDel="00ED4A12">
                  <w:rPr>
                    <w:rFonts w:asciiTheme="minorHAnsi" w:hAnsiTheme="minorHAnsi"/>
                    <w:bCs/>
                    <w:sz w:val="22"/>
                    <w:szCs w:val="22"/>
                  </w:rPr>
                  <w:delText xml:space="preserve"> </w:delText>
                </w:r>
                <w:r w:rsidRPr="00247738" w:rsidDel="00ED4A12">
                  <w:rPr>
                    <w:rFonts w:asciiTheme="minorHAnsi" w:eastAsia="MyriadPro-Semibold" w:hAnsiTheme="minorHAnsi"/>
                    <w:b/>
                    <w:sz w:val="22"/>
                    <w:szCs w:val="22"/>
                    <w:vertAlign w:val="superscript"/>
                    <w:lang w:eastAsia="hu-HU"/>
                  </w:rPr>
                  <w:delText>1, 20</w:delText>
                </w:r>
              </w:del>
            </w:ins>
          </w:p>
          <w:p w:rsidR="00E45B91" w:rsidRPr="00247738" w:rsidDel="00ED4A12" w:rsidRDefault="00E45B91" w:rsidP="00A712A7">
            <w:pPr>
              <w:autoSpaceDE w:val="0"/>
              <w:autoSpaceDN w:val="0"/>
              <w:adjustRightInd w:val="0"/>
              <w:spacing w:before="120" w:after="120"/>
              <w:ind w:left="142"/>
              <w:jc w:val="left"/>
              <w:rPr>
                <w:ins w:id="273" w:author="Dr. Wellmann-Kiss Katalin" w:date="2018-09-12T18:28:00Z"/>
                <w:del w:id="274" w:author="Wellmann-Kiss Katalin" w:date="2018-12-04T13:21:00Z"/>
                <w:rFonts w:asciiTheme="minorHAnsi" w:eastAsia="MyriadPro-Light" w:hAnsiTheme="minorHAnsi"/>
                <w:b/>
                <w:sz w:val="22"/>
                <w:szCs w:val="22"/>
                <w:lang w:eastAsia="hu-HU"/>
              </w:rPr>
            </w:pPr>
            <w:ins w:id="275" w:author="Dr. Wellmann-Kiss Katalin" w:date="2018-09-12T18:28:00Z">
              <w:del w:id="276" w:author="Wellmann-Kiss Katalin" w:date="2018-12-04T13:21:00Z">
                <w:r w:rsidRPr="00067734" w:rsidDel="00ED4A12">
                  <w:rPr>
                    <w:rFonts w:asciiTheme="minorHAnsi" w:eastAsia="MS Gothic" w:hAnsiTheme="minorHAnsi" w:cs="MS Gothic"/>
                    <w:b/>
                    <w:sz w:val="22"/>
                    <w:szCs w:val="22"/>
                    <w:lang w:eastAsia="hu-HU"/>
                  </w:rPr>
                  <w:delText xml:space="preserve">X </w:delText>
                </w:r>
                <w:r w:rsidRPr="00067734" w:rsidDel="00ED4A12">
                  <w:rPr>
                    <w:rFonts w:asciiTheme="minorHAnsi" w:eastAsia="HiraKakuPro-W3" w:hAnsiTheme="minorHAnsi"/>
                    <w:b/>
                    <w:sz w:val="22"/>
                    <w:szCs w:val="22"/>
                    <w:lang w:eastAsia="hu-HU"/>
                  </w:rPr>
                  <w:delText xml:space="preserve"> </w:delText>
                </w:r>
                <w:r w:rsidRPr="00067734" w:rsidDel="00ED4A12">
                  <w:rPr>
                    <w:rFonts w:asciiTheme="minorHAnsi" w:eastAsia="MyriadPro-Light" w:hAnsiTheme="minorHAnsi"/>
                    <w:b/>
                    <w:sz w:val="22"/>
                    <w:szCs w:val="22"/>
                    <w:lang w:eastAsia="hu-HU"/>
                  </w:rPr>
                  <w:delText>Á</w:delText>
                </w:r>
                <w:r w:rsidRPr="00067734" w:rsidDel="00ED4A12">
                  <w:rPr>
                    <w:rFonts w:asciiTheme="minorHAnsi" w:eastAsia="MyriadPro-Light" w:hAnsiTheme="minorHAnsi"/>
                    <w:sz w:val="22"/>
                    <w:szCs w:val="22"/>
                    <w:lang w:eastAsia="hu-HU"/>
                  </w:rPr>
                  <w:delText xml:space="preserve">r </w:delText>
                </w:r>
                <w:r w:rsidRPr="00067734" w:rsidDel="00ED4A12">
                  <w:rPr>
                    <w:rFonts w:asciiTheme="minorHAnsi" w:hAnsiTheme="minorHAnsi"/>
                    <w:bCs/>
                    <w:sz w:val="22"/>
                    <w:szCs w:val="22"/>
                  </w:rPr>
                  <w:delText xml:space="preserve">– </w:delText>
                </w:r>
                <w:r w:rsidRPr="00067734" w:rsidDel="00ED4A12">
                  <w:rPr>
                    <w:rFonts w:asciiTheme="minorHAnsi" w:hAnsiTheme="minorHAnsi"/>
                    <w:b/>
                    <w:bCs/>
                    <w:sz w:val="22"/>
                    <w:szCs w:val="22"/>
                  </w:rPr>
                  <w:delText xml:space="preserve">Súlyszám: </w:delText>
                </w:r>
              </w:del>
              <w:del w:id="277" w:author="Wellmann-Kiss Katalin" w:date="2018-11-07T17:36:00Z">
                <w:r w:rsidRPr="00067734" w:rsidDel="00022E39">
                  <w:rPr>
                    <w:rFonts w:asciiTheme="minorHAnsi" w:hAnsiTheme="minorHAnsi"/>
                    <w:b/>
                    <w:bCs/>
                    <w:sz w:val="22"/>
                    <w:szCs w:val="22"/>
                  </w:rPr>
                  <w:delText>90</w:delText>
                </w:r>
              </w:del>
              <w:del w:id="278" w:author="Wellmann-Kiss Katalin" w:date="2018-12-04T13:21:00Z">
                <w:r w:rsidRPr="00067734" w:rsidDel="00ED4A12">
                  <w:rPr>
                    <w:rFonts w:asciiTheme="minorHAnsi" w:hAnsiTheme="minorHAnsi"/>
                    <w:b/>
                    <w:bCs/>
                    <w:sz w:val="22"/>
                    <w:szCs w:val="22"/>
                  </w:rPr>
                  <w:delText xml:space="preserve"> </w:delText>
                </w:r>
                <w:r w:rsidRPr="00067734" w:rsidDel="00ED4A12">
                  <w:rPr>
                    <w:rFonts w:asciiTheme="minorHAnsi" w:eastAsia="MyriadPro-Semibold" w:hAnsiTheme="minorHAnsi"/>
                    <w:b/>
                    <w:sz w:val="22"/>
                    <w:szCs w:val="22"/>
                    <w:vertAlign w:val="superscript"/>
                    <w:lang w:eastAsia="hu-HU"/>
                  </w:rPr>
                  <w:delText>21</w:delText>
                </w:r>
              </w:del>
            </w:ins>
          </w:p>
          <w:p w:rsidR="00E45B91" w:rsidRPr="00247738" w:rsidDel="00022E39" w:rsidRDefault="00E45B91" w:rsidP="00022E39">
            <w:pPr>
              <w:autoSpaceDE w:val="0"/>
              <w:autoSpaceDN w:val="0"/>
              <w:adjustRightInd w:val="0"/>
              <w:spacing w:before="120" w:after="120"/>
              <w:jc w:val="left"/>
              <w:rPr>
                <w:ins w:id="279" w:author="Dr. Wellmann-Kiss Katalin" w:date="2018-09-12T18:28:00Z"/>
                <w:del w:id="280" w:author="Wellmann-Kiss Katalin" w:date="2018-11-07T17:36:00Z"/>
                <w:rFonts w:asciiTheme="minorHAnsi" w:eastAsia="MyriadPro-Light" w:hAnsiTheme="minorHAnsi"/>
                <w:sz w:val="22"/>
                <w:szCs w:val="22"/>
                <w:lang w:eastAsia="hu-HU"/>
              </w:rPr>
            </w:pPr>
            <w:ins w:id="281" w:author="Dr. Wellmann-Kiss Katalin" w:date="2018-09-12T18:28:00Z">
              <w:del w:id="282" w:author="Wellmann-Kiss Katalin" w:date="2018-11-07T17:36:00Z">
                <w:r w:rsidRPr="00247738" w:rsidDel="00022E39">
                  <w:rPr>
                    <w:rFonts w:asciiTheme="minorHAnsi" w:eastAsia="MyriadPro-Light" w:hAnsiTheme="minorHAnsi"/>
                    <w:b/>
                    <w:sz w:val="22"/>
                    <w:szCs w:val="22"/>
                    <w:lang w:eastAsia="hu-HU"/>
                  </w:rPr>
                  <w:delText xml:space="preserve">X </w:delText>
                </w:r>
              </w:del>
              <w:del w:id="283" w:author="Wellmann-Kiss Katalin" w:date="2018-12-04T13:21:00Z">
                <w:r w:rsidRPr="00247738" w:rsidDel="00ED4A12">
                  <w:rPr>
                    <w:rFonts w:asciiTheme="minorHAnsi" w:eastAsia="MyriadPro-Light" w:hAnsiTheme="minorHAnsi"/>
                    <w:b/>
                    <w:sz w:val="22"/>
                    <w:szCs w:val="22"/>
                    <w:lang w:eastAsia="hu-HU"/>
                  </w:rPr>
                  <w:delText xml:space="preserve">Az ár nem az egyetlen odaítélési kritérium, az összes kritérium kizárólag a közbeszerzési dokumentációban került meghatározásra </w:delText>
                </w:r>
              </w:del>
              <w:del w:id="284" w:author="Wellmann-Kiss Katalin" w:date="2018-11-07T17:36:00Z">
                <w:r w:rsidRPr="00067734" w:rsidDel="00022E39">
                  <w:rPr>
                    <w:rFonts w:asciiTheme="minorHAnsi" w:eastAsia="MyriadPro-Light" w:hAnsiTheme="minorHAnsi"/>
                    <w:sz w:val="22"/>
                    <w:szCs w:val="22"/>
                    <w:lang w:eastAsia="hu-HU"/>
                  </w:rPr>
                  <w:delText>(súlyszám 10)</w:delText>
                </w:r>
              </w:del>
            </w:ins>
          </w:p>
          <w:p w:rsidR="00E45B91" w:rsidDel="00022E39" w:rsidRDefault="00E45B91">
            <w:pPr>
              <w:autoSpaceDE w:val="0"/>
              <w:autoSpaceDN w:val="0"/>
              <w:adjustRightInd w:val="0"/>
              <w:spacing w:before="120" w:after="120"/>
              <w:jc w:val="left"/>
              <w:rPr>
                <w:ins w:id="285" w:author="Dr. Wellmann-Kiss Katalin" w:date="2018-09-12T18:28:00Z"/>
                <w:del w:id="286" w:author="Wellmann-Kiss Katalin" w:date="2018-11-07T17:36:00Z"/>
                <w:rFonts w:ascii="Calibri" w:eastAsia="Times New Roman" w:hAnsi="Calibri"/>
                <w:color w:val="000000"/>
                <w:sz w:val="22"/>
                <w:szCs w:val="22"/>
                <w:lang w:eastAsia="ar-SA"/>
              </w:rPr>
              <w:pPrChange w:id="287" w:author="Wellmann-Kiss Katalin" w:date="2018-11-07T17:36:00Z">
                <w:pPr/>
              </w:pPrChange>
            </w:pPr>
            <w:ins w:id="288" w:author="Dr. Wellmann-Kiss Katalin" w:date="2018-09-12T18:28:00Z">
              <w:del w:id="289" w:author="Wellmann-Kiss Katalin" w:date="2018-11-07T17:36:00Z">
                <w:r w:rsidRPr="00247738" w:rsidDel="00022E39">
                  <w:rPr>
                    <w:rFonts w:ascii="Calibri" w:eastAsia="Times New Roman" w:hAnsi="Calibri"/>
                    <w:b/>
                    <w:sz w:val="22"/>
                    <w:szCs w:val="22"/>
                    <w:lang w:eastAsia="ar-SA"/>
                  </w:rPr>
                  <w:delText>Referencia raktár</w:delText>
                </w:r>
                <w:r w:rsidRPr="00247738" w:rsidDel="00022E39">
                  <w:rPr>
                    <w:rFonts w:ascii="Calibri" w:eastAsia="Times New Roman" w:hAnsi="Calibri"/>
                    <w:sz w:val="22"/>
                    <w:szCs w:val="22"/>
                    <w:lang w:eastAsia="ar-SA"/>
                  </w:rPr>
                  <w:delText xml:space="preserve"> működtetése készlet nyilvántartásra alkalmas egyedi fejlesztésű on-line rendszer (szoftver és hardver) biztosításával, amely illeszkedik a kórház medikai, gazdasági és gyógyszertári rendszeréhez</w:delText>
                </w:r>
                <w:r w:rsidRPr="00247738" w:rsidDel="00022E39">
                  <w:rPr>
                    <w:rFonts w:ascii="Calibri" w:eastAsia="Times New Roman" w:hAnsi="Calibri"/>
                    <w:color w:val="000000"/>
                    <w:sz w:val="22"/>
                    <w:szCs w:val="22"/>
                    <w:lang w:eastAsia="ar-SA"/>
                  </w:rPr>
                  <w:delText xml:space="preserve">: </w:delText>
                </w:r>
              </w:del>
            </w:ins>
          </w:p>
          <w:p w:rsidR="00E45B91" w:rsidRPr="00247738" w:rsidRDefault="00E45B91">
            <w:pPr>
              <w:autoSpaceDE w:val="0"/>
              <w:autoSpaceDN w:val="0"/>
              <w:adjustRightInd w:val="0"/>
              <w:spacing w:before="120" w:after="120"/>
              <w:jc w:val="left"/>
              <w:rPr>
                <w:ins w:id="290" w:author="Dr. Wellmann-Kiss Katalin" w:date="2018-09-12T18:28:00Z"/>
                <w:rFonts w:ascii="Calibri" w:eastAsia="Times New Roman" w:hAnsi="Calibri"/>
                <w:sz w:val="22"/>
                <w:szCs w:val="22"/>
                <w:lang w:val="fr-FR" w:eastAsia="ar-SA"/>
              </w:rPr>
              <w:pPrChange w:id="291" w:author="Wellmann-Kiss Katalin" w:date="2018-11-07T17:36:00Z">
                <w:pPr/>
              </w:pPrChange>
            </w:pPr>
            <w:ins w:id="292" w:author="Dr. Wellmann-Kiss Katalin" w:date="2018-09-12T18:28:00Z">
              <w:del w:id="293" w:author="Wellmann-Kiss Katalin" w:date="2018-11-07T17:36:00Z">
                <w:r w:rsidRPr="00247738" w:rsidDel="00022E39">
                  <w:rPr>
                    <w:rFonts w:ascii="Calibri" w:eastAsia="Times New Roman" w:hAnsi="Calibri"/>
                    <w:sz w:val="22"/>
                    <w:szCs w:val="22"/>
                    <w:lang w:val="fr-FR" w:eastAsia="ar-SA"/>
                  </w:rPr>
                  <w:delText>Igen válasz: 10 pont, Nem válasz: 1 pont</w:delText>
                </w:r>
              </w:del>
            </w:ins>
          </w:p>
        </w:tc>
      </w:tr>
      <w:tr w:rsidR="00E45B91" w:rsidRPr="00247738" w:rsidTr="00A712A7">
        <w:trPr>
          <w:ins w:id="294" w:author="Dr. Wellmann-Kiss Katalin" w:date="2018-09-12T18:28:00Z"/>
        </w:trPr>
        <w:tc>
          <w:tcPr>
            <w:tcW w:w="9628" w:type="dxa"/>
            <w:gridSpan w:val="2"/>
          </w:tcPr>
          <w:p w:rsidR="00E45B91" w:rsidRPr="00247738" w:rsidDel="00ED4A12" w:rsidRDefault="00E45B91" w:rsidP="00A712A7">
            <w:pPr>
              <w:autoSpaceDE w:val="0"/>
              <w:autoSpaceDN w:val="0"/>
              <w:adjustRightInd w:val="0"/>
              <w:spacing w:before="120" w:after="120"/>
              <w:jc w:val="left"/>
              <w:rPr>
                <w:ins w:id="295" w:author="Dr. Wellmann-Kiss Katalin" w:date="2018-09-12T18:28:00Z"/>
                <w:del w:id="296" w:author="Wellmann-Kiss Katalin" w:date="2018-12-04T13:21:00Z"/>
                <w:rFonts w:asciiTheme="minorHAnsi" w:eastAsia="MyriadPro-Semibold" w:hAnsiTheme="minorHAnsi"/>
                <w:sz w:val="22"/>
                <w:szCs w:val="22"/>
                <w:lang w:eastAsia="hu-HU"/>
              </w:rPr>
            </w:pPr>
            <w:ins w:id="297" w:author="Dr. Wellmann-Kiss Katalin" w:date="2018-09-12T18:28:00Z">
              <w:del w:id="298" w:author="Wellmann-Kiss Katalin" w:date="2018-12-04T13:21:00Z">
                <w:r w:rsidRPr="00247738" w:rsidDel="00ED4A12">
                  <w:rPr>
                    <w:rFonts w:asciiTheme="minorHAnsi" w:eastAsia="MyriadPro-Semibold" w:hAnsiTheme="minorHAnsi"/>
                    <w:b/>
                    <w:sz w:val="22"/>
                    <w:szCs w:val="22"/>
                    <w:lang w:eastAsia="hu-HU"/>
                  </w:rPr>
                  <w:delText>II.2.6) Becsült teljes érték vagy nagyságrend:</w:delText>
                </w:r>
              </w:del>
            </w:ins>
          </w:p>
          <w:p w:rsidR="00E45B91" w:rsidRPr="00E45B91" w:rsidDel="00ED4A12" w:rsidRDefault="00E45B91" w:rsidP="00A712A7">
            <w:pPr>
              <w:autoSpaceDE w:val="0"/>
              <w:autoSpaceDN w:val="0"/>
              <w:adjustRightInd w:val="0"/>
              <w:spacing w:before="120" w:after="120"/>
              <w:jc w:val="left"/>
              <w:rPr>
                <w:ins w:id="299" w:author="Dr. Wellmann-Kiss Katalin" w:date="2018-09-12T18:28:00Z"/>
                <w:del w:id="300" w:author="Wellmann-Kiss Katalin" w:date="2018-12-04T13:21:00Z"/>
                <w:rFonts w:asciiTheme="minorHAnsi" w:eastAsia="MyriadPro-Semibold" w:hAnsiTheme="minorHAnsi"/>
                <w:b/>
                <w:sz w:val="22"/>
                <w:szCs w:val="22"/>
                <w:lang w:eastAsia="hu-HU"/>
              </w:rPr>
            </w:pPr>
            <w:ins w:id="301" w:author="Dr. Wellmann-Kiss Katalin" w:date="2018-09-12T18:28:00Z">
              <w:del w:id="302" w:author="Wellmann-Kiss Katalin" w:date="2018-12-04T13:21:00Z">
                <w:r w:rsidRPr="00247738" w:rsidDel="00ED4A12">
                  <w:rPr>
                    <w:rFonts w:asciiTheme="minorHAnsi" w:eastAsia="MyriadPro-Semibold" w:hAnsiTheme="minorHAnsi"/>
                    <w:sz w:val="22"/>
                    <w:szCs w:val="22"/>
                    <w:lang w:eastAsia="hu-HU"/>
                  </w:rPr>
                  <w:delText>Érték áfa nélkül</w:delText>
                </w:r>
                <w:r w:rsidRPr="00247738" w:rsidDel="00ED4A12">
                  <w:rPr>
                    <w:rFonts w:asciiTheme="minorHAnsi" w:eastAsia="MyriadPro-Semibold" w:hAnsiTheme="minorHAnsi"/>
                    <w:b/>
                    <w:sz w:val="22"/>
                    <w:szCs w:val="22"/>
                    <w:lang w:eastAsia="hu-HU"/>
                  </w:rPr>
                  <w:delText xml:space="preserve">: </w:delText>
                </w:r>
              </w:del>
            </w:ins>
            <w:ins w:id="303" w:author="Dr. Wellmann-Kiss Katalin" w:date="2018-09-12T18:31:00Z">
              <w:del w:id="304" w:author="Wellmann-Kiss Katalin" w:date="2018-12-04T13:21:00Z">
                <w:r w:rsidRPr="00E45B91" w:rsidDel="00ED4A12">
                  <w:rPr>
                    <w:rFonts w:asciiTheme="minorHAnsi" w:eastAsia="MyriadPro-Semibold" w:hAnsiTheme="minorHAnsi"/>
                    <w:b/>
                    <w:sz w:val="22"/>
                    <w:szCs w:val="22"/>
                    <w:lang w:eastAsia="hu-HU"/>
                  </w:rPr>
                  <w:delText>95</w:delText>
                </w:r>
                <w:r w:rsidDel="00ED4A12">
                  <w:rPr>
                    <w:rFonts w:asciiTheme="minorHAnsi" w:eastAsia="MyriadPro-Semibold" w:hAnsiTheme="minorHAnsi"/>
                    <w:b/>
                    <w:sz w:val="22"/>
                    <w:szCs w:val="22"/>
                    <w:lang w:eastAsia="hu-HU"/>
                  </w:rPr>
                  <w:delText>.</w:delText>
                </w:r>
                <w:r w:rsidRPr="00E45B91" w:rsidDel="00ED4A12">
                  <w:rPr>
                    <w:rFonts w:asciiTheme="minorHAnsi" w:eastAsia="MyriadPro-Semibold" w:hAnsiTheme="minorHAnsi"/>
                    <w:b/>
                    <w:sz w:val="22"/>
                    <w:szCs w:val="22"/>
                    <w:lang w:eastAsia="hu-HU"/>
                  </w:rPr>
                  <w:delText>763</w:delText>
                </w:r>
                <w:r w:rsidDel="00ED4A12">
                  <w:rPr>
                    <w:rFonts w:asciiTheme="minorHAnsi" w:eastAsia="MyriadPro-Semibold" w:hAnsiTheme="minorHAnsi"/>
                    <w:b/>
                    <w:sz w:val="22"/>
                    <w:szCs w:val="22"/>
                    <w:lang w:eastAsia="hu-HU"/>
                  </w:rPr>
                  <w:delText>.</w:delText>
                </w:r>
                <w:r w:rsidRPr="00E45B91" w:rsidDel="00ED4A12">
                  <w:rPr>
                    <w:rFonts w:asciiTheme="minorHAnsi" w:eastAsia="MyriadPro-Semibold" w:hAnsiTheme="minorHAnsi"/>
                    <w:b/>
                    <w:sz w:val="22"/>
                    <w:szCs w:val="22"/>
                    <w:lang w:eastAsia="hu-HU"/>
                  </w:rPr>
                  <w:delText>720</w:delText>
                </w:r>
              </w:del>
            </w:ins>
            <w:ins w:id="305" w:author="Dr. Wellmann-Kiss Katalin" w:date="2018-09-12T18:28:00Z">
              <w:del w:id="306" w:author="Wellmann-Kiss Katalin" w:date="2018-12-04T13:21:00Z">
                <w:r w:rsidDel="00ED4A12">
                  <w:rPr>
                    <w:rFonts w:asciiTheme="minorHAnsi" w:eastAsia="MyriadPro-Semibold" w:hAnsiTheme="minorHAnsi"/>
                    <w:b/>
                    <w:sz w:val="22"/>
                    <w:szCs w:val="22"/>
                    <w:lang w:eastAsia="hu-HU"/>
                  </w:rPr>
                  <w:delText xml:space="preserve">,- </w:delText>
                </w:r>
              </w:del>
            </w:ins>
          </w:p>
          <w:p w:rsidR="00E45B91" w:rsidRPr="00247738" w:rsidDel="00ED4A12" w:rsidRDefault="00E45B91" w:rsidP="00A712A7">
            <w:pPr>
              <w:autoSpaceDE w:val="0"/>
              <w:autoSpaceDN w:val="0"/>
              <w:adjustRightInd w:val="0"/>
              <w:spacing w:before="120" w:after="120"/>
              <w:jc w:val="left"/>
              <w:rPr>
                <w:ins w:id="307" w:author="Dr. Wellmann-Kiss Katalin" w:date="2018-09-12T18:28:00Z"/>
                <w:del w:id="308" w:author="Wellmann-Kiss Katalin" w:date="2018-12-04T13:21:00Z"/>
                <w:rFonts w:asciiTheme="minorHAnsi" w:eastAsia="MyriadPro-Semibold" w:hAnsiTheme="minorHAnsi"/>
                <w:sz w:val="22"/>
                <w:szCs w:val="22"/>
                <w:lang w:eastAsia="hu-HU"/>
              </w:rPr>
            </w:pPr>
            <w:ins w:id="309" w:author="Dr. Wellmann-Kiss Katalin" w:date="2018-09-12T18:28:00Z">
              <w:del w:id="310" w:author="Wellmann-Kiss Katalin" w:date="2018-12-04T13:21:00Z">
                <w:r w:rsidRPr="00247738" w:rsidDel="00ED4A12">
                  <w:rPr>
                    <w:rFonts w:asciiTheme="minorHAnsi" w:eastAsia="MyriadPro-Semibold" w:hAnsiTheme="minorHAnsi"/>
                    <w:sz w:val="22"/>
                    <w:szCs w:val="22"/>
                    <w:lang w:eastAsia="hu-HU"/>
                  </w:rPr>
                  <w:delText>Pénznem: HUF</w:delText>
                </w:r>
              </w:del>
            </w:ins>
          </w:p>
          <w:p w:rsidR="00E45B91" w:rsidRPr="00247738" w:rsidRDefault="00E45B91" w:rsidP="00A712A7">
            <w:pPr>
              <w:autoSpaceDE w:val="0"/>
              <w:autoSpaceDN w:val="0"/>
              <w:adjustRightInd w:val="0"/>
              <w:spacing w:before="120" w:after="120"/>
              <w:jc w:val="left"/>
              <w:rPr>
                <w:ins w:id="311" w:author="Dr. Wellmann-Kiss Katalin" w:date="2018-09-12T18:28:00Z"/>
                <w:rFonts w:asciiTheme="minorHAnsi" w:eastAsia="MyriadPro-Semibold" w:hAnsiTheme="minorHAnsi"/>
                <w:i/>
                <w:sz w:val="22"/>
                <w:szCs w:val="22"/>
                <w:lang w:eastAsia="hu-HU"/>
              </w:rPr>
            </w:pPr>
            <w:ins w:id="312" w:author="Dr. Wellmann-Kiss Katalin" w:date="2018-09-12T18:28:00Z">
              <w:del w:id="313" w:author="Wellmann-Kiss Katalin" w:date="2018-12-04T13:21:00Z">
                <w:r w:rsidRPr="00247738" w:rsidDel="00ED4A12">
                  <w:rPr>
                    <w:rFonts w:asciiTheme="minorHAnsi" w:eastAsia="MyriadPro-Semibold" w:hAnsiTheme="minorHAnsi"/>
                    <w:i/>
                    <w:sz w:val="22"/>
                    <w:szCs w:val="22"/>
                    <w:lang w:eastAsia="hu-HU"/>
                  </w:rPr>
                  <w:delText>(keretmegállapodások vagy dinamikus beszerzési rendszerek esetében</w:delText>
                </w:r>
                <w:r w:rsidRPr="00247738" w:rsidDel="00ED4A12">
                  <w:rPr>
                    <w:rFonts w:asciiTheme="minorHAnsi" w:eastAsia="MyriadPro-Semibold" w:hAnsiTheme="minorHAnsi"/>
                    <w:b/>
                    <w:bCs/>
                    <w:i/>
                    <w:iCs/>
                    <w:sz w:val="22"/>
                    <w:szCs w:val="22"/>
                    <w:lang w:eastAsia="hu-HU"/>
                  </w:rPr>
                  <w:delText xml:space="preserve"> - </w:delText>
                </w:r>
                <w:r w:rsidRPr="00247738" w:rsidDel="00ED4A12">
                  <w:rPr>
                    <w:rFonts w:asciiTheme="minorHAnsi" w:eastAsia="MyriadPro-Semibold" w:hAnsiTheme="minorHAnsi"/>
                    <w:i/>
                    <w:sz w:val="22"/>
                    <w:szCs w:val="22"/>
                    <w:lang w:eastAsia="hu-HU"/>
                  </w:rPr>
                  <w:delText>becsült maximális összérték e tétel teljes időtartamára vonatkozóan)</w:delText>
                </w:r>
              </w:del>
            </w:ins>
          </w:p>
        </w:tc>
      </w:tr>
      <w:tr w:rsidR="00E45B91" w:rsidRPr="00247738" w:rsidTr="00A712A7">
        <w:trPr>
          <w:ins w:id="314" w:author="Dr. Wellmann-Kiss Katalin" w:date="2018-09-12T18:28:00Z"/>
        </w:trPr>
        <w:tc>
          <w:tcPr>
            <w:tcW w:w="9628" w:type="dxa"/>
            <w:gridSpan w:val="2"/>
          </w:tcPr>
          <w:p w:rsidR="00E45B91" w:rsidRPr="00247738" w:rsidDel="00ED4A12" w:rsidRDefault="00E45B91" w:rsidP="00A712A7">
            <w:pPr>
              <w:autoSpaceDE w:val="0"/>
              <w:autoSpaceDN w:val="0"/>
              <w:adjustRightInd w:val="0"/>
              <w:spacing w:before="120" w:after="120"/>
              <w:jc w:val="left"/>
              <w:rPr>
                <w:ins w:id="315" w:author="Dr. Wellmann-Kiss Katalin" w:date="2018-09-12T18:28:00Z"/>
                <w:del w:id="316" w:author="Wellmann-Kiss Katalin" w:date="2018-12-04T13:21:00Z"/>
                <w:rFonts w:asciiTheme="minorHAnsi" w:eastAsia="MyriadPro-Semibold" w:hAnsiTheme="minorHAnsi"/>
                <w:b/>
                <w:sz w:val="22"/>
                <w:szCs w:val="22"/>
                <w:lang w:eastAsia="hu-HU"/>
              </w:rPr>
            </w:pPr>
            <w:ins w:id="317" w:author="Dr. Wellmann-Kiss Katalin" w:date="2018-09-12T18:28:00Z">
              <w:del w:id="318" w:author="Wellmann-Kiss Katalin" w:date="2018-12-04T13:21:00Z">
                <w:r w:rsidRPr="00247738" w:rsidDel="00ED4A12">
                  <w:rPr>
                    <w:rFonts w:asciiTheme="minorHAnsi" w:eastAsia="MyriadPro-Semibold" w:hAnsiTheme="minorHAnsi"/>
                    <w:b/>
                    <w:sz w:val="22"/>
                    <w:szCs w:val="22"/>
                    <w:lang w:eastAsia="hu-HU"/>
                  </w:rPr>
                  <w:delText>II.2.7) A szerződés, a keretmegállapodás vagy a dinamikus beszerzési rendszer időtartama</w:delText>
                </w:r>
              </w:del>
            </w:ins>
          </w:p>
          <w:p w:rsidR="00E45B91" w:rsidRPr="00247738" w:rsidDel="00ED4A12" w:rsidRDefault="00E45B91" w:rsidP="00A712A7">
            <w:pPr>
              <w:autoSpaceDE w:val="0"/>
              <w:autoSpaceDN w:val="0"/>
              <w:adjustRightInd w:val="0"/>
              <w:spacing w:before="120" w:after="120"/>
              <w:jc w:val="left"/>
              <w:rPr>
                <w:ins w:id="319" w:author="Dr. Wellmann-Kiss Katalin" w:date="2018-09-12T18:28:00Z"/>
                <w:del w:id="320" w:author="Wellmann-Kiss Katalin" w:date="2018-12-04T13:21:00Z"/>
                <w:rFonts w:asciiTheme="minorHAnsi" w:eastAsia="MyriadPro-Semibold" w:hAnsiTheme="minorHAnsi"/>
                <w:sz w:val="22"/>
                <w:szCs w:val="22"/>
                <w:lang w:eastAsia="hu-HU"/>
              </w:rPr>
            </w:pPr>
            <w:ins w:id="321" w:author="Dr. Wellmann-Kiss Katalin" w:date="2018-09-12T18:28:00Z">
              <w:del w:id="322" w:author="Wellmann-Kiss Katalin" w:date="2018-12-04T13:21:00Z">
                <w:r w:rsidRPr="00247738" w:rsidDel="00ED4A12">
                  <w:rPr>
                    <w:rFonts w:asciiTheme="minorHAnsi" w:eastAsia="MyriadPro-Semibold" w:hAnsiTheme="minorHAnsi"/>
                    <w:sz w:val="22"/>
                    <w:szCs w:val="22"/>
                    <w:lang w:eastAsia="hu-HU"/>
                  </w:rPr>
                  <w:delText>Időtartam hónapban: [</w:delText>
                </w:r>
              </w:del>
              <w:del w:id="323" w:author="Wellmann-Kiss Katalin" w:date="2018-11-07T17:20:00Z">
                <w:r w:rsidDel="00A60D2F">
                  <w:rPr>
                    <w:rFonts w:asciiTheme="minorHAnsi" w:eastAsia="MyriadPro-Semibold" w:hAnsiTheme="minorHAnsi"/>
                    <w:b/>
                    <w:sz w:val="22"/>
                    <w:szCs w:val="22"/>
                    <w:lang w:eastAsia="hu-HU"/>
                  </w:rPr>
                  <w:delText>24</w:delText>
                </w:r>
              </w:del>
              <w:del w:id="324" w:author="Wellmann-Kiss Katalin" w:date="2018-12-04T13:21:00Z">
                <w:r w:rsidRPr="00247738" w:rsidDel="00ED4A12">
                  <w:rPr>
                    <w:rFonts w:asciiTheme="minorHAnsi" w:eastAsia="MyriadPro-Semibold" w:hAnsiTheme="minorHAnsi"/>
                    <w:b/>
                    <w:sz w:val="22"/>
                    <w:szCs w:val="22"/>
                    <w:lang w:eastAsia="hu-HU"/>
                  </w:rPr>
                  <w:delText xml:space="preserve"> </w:delText>
                </w:r>
                <w:r w:rsidRPr="00247738" w:rsidDel="00ED4A12">
                  <w:rPr>
                    <w:rFonts w:asciiTheme="minorHAnsi" w:eastAsia="MyriadPro-Semibold" w:hAnsiTheme="minorHAnsi"/>
                    <w:sz w:val="22"/>
                    <w:szCs w:val="22"/>
                    <w:lang w:eastAsia="hu-HU"/>
                  </w:rPr>
                  <w:delText>] vagy Munkanapokban kifejezett időtartam: [  ]</w:delText>
                </w:r>
              </w:del>
            </w:ins>
          </w:p>
          <w:p w:rsidR="00E45B91" w:rsidRPr="00247738" w:rsidDel="00ED4A12" w:rsidRDefault="00E45B91" w:rsidP="00A712A7">
            <w:pPr>
              <w:spacing w:before="120" w:after="120"/>
              <w:rPr>
                <w:ins w:id="325" w:author="Dr. Wellmann-Kiss Katalin" w:date="2018-09-12T18:28:00Z"/>
                <w:del w:id="326" w:author="Wellmann-Kiss Katalin" w:date="2018-12-04T13:21:00Z"/>
                <w:rFonts w:asciiTheme="minorHAnsi" w:eastAsia="MyriadPro-Semibold" w:hAnsiTheme="minorHAnsi"/>
                <w:sz w:val="22"/>
                <w:szCs w:val="22"/>
                <w:lang w:eastAsia="hu-HU"/>
              </w:rPr>
            </w:pPr>
            <w:ins w:id="327" w:author="Dr. Wellmann-Kiss Katalin" w:date="2018-09-12T18:28:00Z">
              <w:del w:id="328" w:author="Wellmann-Kiss Katalin" w:date="2018-12-04T13:21:00Z">
                <w:r w:rsidRPr="00247738" w:rsidDel="00ED4A12">
                  <w:rPr>
                    <w:rFonts w:asciiTheme="minorHAnsi" w:eastAsia="MyriadPro-Semibold" w:hAnsiTheme="minorHAnsi"/>
                    <w:sz w:val="22"/>
                    <w:szCs w:val="22"/>
                    <w:lang w:eastAsia="hu-HU"/>
                  </w:rPr>
                  <w:delText xml:space="preserve">vagy Kezdés: </w:delText>
                </w:r>
                <w:r w:rsidRPr="00247738" w:rsidDel="00ED4A12">
                  <w:rPr>
                    <w:rFonts w:asciiTheme="minorHAnsi" w:eastAsia="MyriadPro-Semibold" w:hAnsiTheme="minorHAnsi"/>
                    <w:i/>
                    <w:sz w:val="22"/>
                    <w:szCs w:val="22"/>
                    <w:lang w:eastAsia="hu-HU"/>
                  </w:rPr>
                  <w:delText>(nn/hh/éééé)</w:delText>
                </w:r>
                <w:r w:rsidRPr="00247738" w:rsidDel="00ED4A12">
                  <w:rPr>
                    <w:rFonts w:asciiTheme="minorHAnsi" w:eastAsia="MyriadPro-Semibold" w:hAnsiTheme="minorHAnsi"/>
                    <w:sz w:val="22"/>
                    <w:szCs w:val="22"/>
                    <w:lang w:eastAsia="hu-HU"/>
                  </w:rPr>
                  <w:delText xml:space="preserve"> / Befejezés: </w:delText>
                </w:r>
                <w:r w:rsidRPr="00247738" w:rsidDel="00ED4A12">
                  <w:rPr>
                    <w:rFonts w:asciiTheme="minorHAnsi" w:eastAsia="MyriadPro-Semibold" w:hAnsiTheme="minorHAnsi"/>
                    <w:i/>
                    <w:sz w:val="22"/>
                    <w:szCs w:val="22"/>
                    <w:lang w:eastAsia="hu-HU"/>
                  </w:rPr>
                  <w:delText>(nn/hh/éééé)</w:delText>
                </w:r>
              </w:del>
            </w:ins>
          </w:p>
          <w:p w:rsidR="00E45B91" w:rsidRPr="00247738" w:rsidDel="00ED4A12" w:rsidRDefault="00E45B91" w:rsidP="00A712A7">
            <w:pPr>
              <w:spacing w:before="120" w:after="120"/>
              <w:rPr>
                <w:ins w:id="329" w:author="Dr. Wellmann-Kiss Katalin" w:date="2018-09-12T18:28:00Z"/>
                <w:del w:id="330" w:author="Wellmann-Kiss Katalin" w:date="2018-12-04T13:21:00Z"/>
                <w:rFonts w:asciiTheme="minorHAnsi" w:hAnsiTheme="minorHAnsi"/>
                <w:bCs/>
                <w:sz w:val="22"/>
                <w:szCs w:val="22"/>
              </w:rPr>
            </w:pPr>
            <w:ins w:id="331" w:author="Dr. Wellmann-Kiss Katalin" w:date="2018-09-12T18:28:00Z">
              <w:del w:id="332" w:author="Wellmann-Kiss Katalin" w:date="2018-12-04T13:21:00Z">
                <w:r w:rsidRPr="00247738" w:rsidDel="00ED4A12">
                  <w:rPr>
                    <w:rFonts w:asciiTheme="minorHAnsi" w:hAnsiTheme="minorHAnsi"/>
                    <w:bCs/>
                    <w:sz w:val="22"/>
                    <w:szCs w:val="22"/>
                  </w:rPr>
                  <w:delText>A szerződés meghosszabbítható</w:delText>
                </w:r>
                <w:r w:rsidDel="00ED4A12">
                  <w:rPr>
                    <w:rFonts w:asciiTheme="minorHAnsi" w:hAnsiTheme="minorHAnsi"/>
                    <w:bCs/>
                    <w:sz w:val="22"/>
                    <w:szCs w:val="22"/>
                  </w:rPr>
                  <w:delText xml:space="preserve">: </w:delText>
                </w:r>
                <w:r w:rsidRPr="00247738" w:rsidDel="00ED4A12">
                  <w:rPr>
                    <w:rFonts w:asciiTheme="minorHAnsi" w:hAnsiTheme="minorHAnsi"/>
                    <w:bCs/>
                    <w:sz w:val="22"/>
                    <w:szCs w:val="22"/>
                  </w:rPr>
                  <w:delText xml:space="preserve"> </w:delText>
                </w:r>
                <w:r w:rsidDel="00ED4A12">
                  <w:rPr>
                    <w:rFonts w:asciiTheme="minorHAnsi" w:hAnsiTheme="minorHAnsi"/>
                    <w:bCs/>
                    <w:sz w:val="22"/>
                    <w:szCs w:val="22"/>
                  </w:rPr>
                  <w:delText xml:space="preserve">  </w:delText>
                </w:r>
                <w:r w:rsidRPr="00247738" w:rsidDel="00ED4A12">
                  <w:rPr>
                    <w:rFonts w:asciiTheme="minorHAnsi" w:eastAsia="MyriadPro-Semibold" w:hAnsiTheme="minorHAnsi"/>
                    <w:b/>
                    <w:sz w:val="22"/>
                    <w:szCs w:val="22"/>
                    <w:lang w:eastAsia="hu-HU"/>
                  </w:rPr>
                  <w:delText>X</w:delText>
                </w:r>
                <w:r w:rsidRPr="00247738" w:rsidDel="00ED4A12">
                  <w:rPr>
                    <w:rFonts w:asciiTheme="minorHAnsi" w:eastAsia="MyriadPro-Semibold" w:hAnsiTheme="minorHAnsi"/>
                    <w:sz w:val="22"/>
                    <w:szCs w:val="22"/>
                    <w:lang w:eastAsia="hu-HU"/>
                  </w:rPr>
                  <w:delText xml:space="preserve"> igen </w:delText>
                </w:r>
                <w:r w:rsidDel="00ED4A12">
                  <w:rPr>
                    <w:rFonts w:asciiTheme="minorHAnsi" w:eastAsia="MyriadPro-Semibold" w:hAnsiTheme="minorHAnsi"/>
                    <w:sz w:val="22"/>
                    <w:szCs w:val="22"/>
                    <w:lang w:eastAsia="hu-HU"/>
                  </w:rPr>
                  <w:delText xml:space="preserve"> </w:delText>
                </w:r>
                <w:r w:rsidRPr="00247738" w:rsidDel="00ED4A12">
                  <w:rPr>
                    <w:rFonts w:ascii="MS Gothic" w:eastAsia="MS Gothic" w:hAnsi="MS Gothic" w:cs="MS Gothic" w:hint="eastAsia"/>
                    <w:sz w:val="22"/>
                    <w:szCs w:val="22"/>
                    <w:lang w:eastAsia="hu-HU"/>
                  </w:rPr>
                  <w:delText>◯</w:delText>
                </w:r>
                <w:r w:rsidDel="00ED4A12">
                  <w:rPr>
                    <w:rFonts w:ascii="MS Gothic" w:eastAsia="MS Gothic" w:hAnsi="MS Gothic" w:cs="MS Gothic" w:hint="eastAsia"/>
                    <w:sz w:val="22"/>
                    <w:szCs w:val="22"/>
                    <w:lang w:eastAsia="hu-HU"/>
                  </w:rPr>
                  <w:delText xml:space="preserve"> </w:delText>
                </w:r>
                <w:r w:rsidRPr="00394D8C" w:rsidDel="00ED4A12">
                  <w:rPr>
                    <w:rFonts w:asciiTheme="minorHAnsi" w:eastAsia="MyriadPro-Semibold" w:hAnsiTheme="minorHAnsi"/>
                    <w:sz w:val="22"/>
                    <w:szCs w:val="22"/>
                    <w:lang w:eastAsia="hu-HU"/>
                  </w:rPr>
                  <w:delText>nem</w:delText>
                </w:r>
                <w:r w:rsidRPr="00247738" w:rsidDel="00ED4A12">
                  <w:rPr>
                    <w:rFonts w:asciiTheme="minorHAnsi" w:hAnsiTheme="minorHAnsi"/>
                    <w:bCs/>
                    <w:sz w:val="22"/>
                    <w:szCs w:val="22"/>
                  </w:rPr>
                  <w:delText xml:space="preserve"> </w:delText>
                </w:r>
              </w:del>
            </w:ins>
          </w:p>
          <w:p w:rsidR="00E45B91" w:rsidDel="00ED4A12" w:rsidRDefault="00E45B91" w:rsidP="00A712A7">
            <w:pPr>
              <w:spacing w:before="120" w:after="120"/>
              <w:rPr>
                <w:ins w:id="333" w:author="Dr. Wellmann-Kiss Katalin" w:date="2018-09-12T18:28:00Z"/>
                <w:del w:id="334" w:author="Wellmann-Kiss Katalin" w:date="2018-12-04T13:21:00Z"/>
                <w:rFonts w:asciiTheme="minorHAnsi" w:hAnsiTheme="minorHAnsi"/>
                <w:bCs/>
                <w:sz w:val="22"/>
                <w:szCs w:val="22"/>
              </w:rPr>
            </w:pPr>
            <w:ins w:id="335" w:author="Dr. Wellmann-Kiss Katalin" w:date="2018-09-12T18:28:00Z">
              <w:del w:id="336" w:author="Wellmann-Kiss Katalin" w:date="2018-12-04T13:21:00Z">
                <w:r w:rsidRPr="00247738" w:rsidDel="00ED4A12">
                  <w:rPr>
                    <w:rFonts w:asciiTheme="minorHAnsi" w:hAnsiTheme="minorHAnsi"/>
                    <w:bCs/>
                    <w:sz w:val="22"/>
                    <w:szCs w:val="22"/>
                  </w:rPr>
                  <w:delText>A meghosszabbításra vonatkozó lehetőségek ismertetése:</w:delText>
                </w:r>
                <w:r w:rsidDel="00ED4A12">
                  <w:rPr>
                    <w:rFonts w:asciiTheme="minorHAnsi" w:hAnsiTheme="minorHAnsi"/>
                    <w:bCs/>
                    <w:sz w:val="22"/>
                    <w:szCs w:val="22"/>
                  </w:rPr>
                  <w:delText xml:space="preserve"> </w:delText>
                </w:r>
              </w:del>
            </w:ins>
          </w:p>
          <w:p w:rsidR="00E45B91" w:rsidRPr="00394D8C" w:rsidRDefault="00E45B91" w:rsidP="00A712A7">
            <w:pPr>
              <w:spacing w:before="120" w:after="120"/>
              <w:rPr>
                <w:ins w:id="337" w:author="Dr. Wellmann-Kiss Katalin" w:date="2018-09-12T18:28:00Z"/>
                <w:rFonts w:asciiTheme="minorHAnsi" w:hAnsiTheme="minorHAnsi"/>
                <w:b/>
                <w:bCs/>
                <w:sz w:val="22"/>
                <w:szCs w:val="22"/>
              </w:rPr>
            </w:pPr>
            <w:ins w:id="338" w:author="Dr. Wellmann-Kiss Katalin" w:date="2018-09-12T18:28:00Z">
              <w:del w:id="339" w:author="Wellmann-Kiss Katalin" w:date="2018-12-04T13:21:00Z">
                <w:r w:rsidRPr="00394D8C" w:rsidDel="00ED4A12">
                  <w:rPr>
                    <w:rFonts w:asciiTheme="minorHAnsi" w:hAnsiTheme="minorHAnsi"/>
                    <w:b/>
                    <w:sz w:val="22"/>
                    <w:szCs w:val="22"/>
                  </w:rPr>
                  <w:lastRenderedPageBreak/>
                  <w:delText>Egy alkalommal, további 12 hónap időszakra, ajánlatkérő egyoldalú jognyilatkozatával, változatlan szerződéses feltételek mellett.</w:delText>
                </w:r>
              </w:del>
            </w:ins>
          </w:p>
        </w:tc>
      </w:tr>
      <w:tr w:rsidR="00E45B91" w:rsidRPr="00247738" w:rsidTr="00A712A7">
        <w:trPr>
          <w:ins w:id="340" w:author="Dr. Wellmann-Kiss Katalin" w:date="2018-09-12T18:28:00Z"/>
        </w:trPr>
        <w:tc>
          <w:tcPr>
            <w:tcW w:w="9628" w:type="dxa"/>
            <w:gridSpan w:val="2"/>
          </w:tcPr>
          <w:p w:rsidR="00E45B91" w:rsidRPr="00247738" w:rsidDel="00ED4A12" w:rsidRDefault="00E45B91" w:rsidP="00A712A7">
            <w:pPr>
              <w:spacing w:before="120" w:after="120"/>
              <w:rPr>
                <w:ins w:id="341" w:author="Dr. Wellmann-Kiss Katalin" w:date="2018-09-12T18:28:00Z"/>
                <w:del w:id="342" w:author="Wellmann-Kiss Katalin" w:date="2018-12-04T13:21:00Z"/>
                <w:rFonts w:asciiTheme="minorHAnsi" w:eastAsia="MyriadPro-Semibold" w:hAnsiTheme="minorHAnsi"/>
                <w:i/>
                <w:iCs/>
                <w:sz w:val="22"/>
                <w:szCs w:val="22"/>
                <w:lang w:eastAsia="hu-HU"/>
              </w:rPr>
            </w:pPr>
            <w:ins w:id="343" w:author="Dr. Wellmann-Kiss Katalin" w:date="2018-09-12T18:28:00Z">
              <w:del w:id="344" w:author="Wellmann-Kiss Katalin" w:date="2018-12-04T13:21:00Z">
                <w:r w:rsidRPr="00247738" w:rsidDel="00ED4A12">
                  <w:rPr>
                    <w:rFonts w:asciiTheme="minorHAnsi" w:eastAsia="MyriadPro-Semibold" w:hAnsiTheme="minorHAnsi"/>
                    <w:b/>
                    <w:sz w:val="22"/>
                    <w:szCs w:val="22"/>
                    <w:lang w:eastAsia="hu-HU"/>
                  </w:rPr>
                  <w:lastRenderedPageBreak/>
                  <w:delText xml:space="preserve">II.2.9) </w:delText>
                </w:r>
                <w:r w:rsidRPr="00247738" w:rsidDel="00ED4A12">
                  <w:rPr>
                    <w:rFonts w:asciiTheme="minorHAnsi" w:eastAsia="MyriadPro-Semibold" w:hAnsiTheme="minorHAnsi"/>
                    <w:b/>
                    <w:bCs/>
                    <w:sz w:val="22"/>
                    <w:szCs w:val="22"/>
                    <w:lang w:eastAsia="hu-HU"/>
                  </w:rPr>
                  <w:delText>Az ajánlattételre vagy részvételre felhívandó gazdasági szereplők számának korlátozására vonatkozó információ</w:delText>
                </w:r>
                <w:r w:rsidRPr="00247738" w:rsidDel="00ED4A12">
                  <w:rPr>
                    <w:rStyle w:val="SzvegtrzsFlkvr"/>
                    <w:rFonts w:asciiTheme="minorHAnsi" w:hAnsiTheme="minorHAnsi"/>
                    <w:color w:val="auto"/>
                    <w:sz w:val="22"/>
                    <w:szCs w:val="22"/>
                  </w:rPr>
                  <w:delText xml:space="preserve"> </w:delText>
                </w:r>
                <w:r w:rsidRPr="00247738" w:rsidDel="00ED4A12">
                  <w:rPr>
                    <w:rFonts w:asciiTheme="minorHAnsi" w:eastAsia="MyriadPro-Semibold" w:hAnsiTheme="minorHAnsi"/>
                    <w:i/>
                    <w:iCs/>
                    <w:sz w:val="22"/>
                    <w:szCs w:val="22"/>
                    <w:lang w:eastAsia="hu-HU"/>
                  </w:rPr>
                  <w:delText>(nyílt eljárások kivételével)</w:delText>
                </w:r>
              </w:del>
            </w:ins>
          </w:p>
          <w:p w:rsidR="00E45B91" w:rsidRPr="00247738" w:rsidDel="00ED4A12" w:rsidRDefault="00E45B91" w:rsidP="00A712A7">
            <w:pPr>
              <w:spacing w:before="120" w:after="120"/>
              <w:rPr>
                <w:ins w:id="345" w:author="Dr. Wellmann-Kiss Katalin" w:date="2018-09-12T18:28:00Z"/>
                <w:del w:id="346" w:author="Wellmann-Kiss Katalin" w:date="2018-12-04T13:21:00Z"/>
                <w:rFonts w:asciiTheme="minorHAnsi" w:hAnsiTheme="minorHAnsi"/>
                <w:bCs/>
                <w:sz w:val="22"/>
                <w:szCs w:val="22"/>
              </w:rPr>
            </w:pPr>
            <w:ins w:id="347" w:author="Dr. Wellmann-Kiss Katalin" w:date="2018-09-12T18:28:00Z">
              <w:del w:id="348" w:author="Wellmann-Kiss Katalin" w:date="2018-12-04T13:21:00Z">
                <w:r w:rsidRPr="00247738" w:rsidDel="00ED4A12">
                  <w:rPr>
                    <w:rFonts w:asciiTheme="minorHAnsi" w:hAnsiTheme="minorHAnsi"/>
                    <w:bCs/>
                    <w:sz w:val="22"/>
                    <w:szCs w:val="22"/>
                  </w:rPr>
                  <w:delText>A részvételre jelentkezők tervezett száma: [  ]</w:delText>
                </w:r>
              </w:del>
            </w:ins>
          </w:p>
          <w:p w:rsidR="00E45B91" w:rsidRPr="00247738" w:rsidDel="00ED4A12" w:rsidRDefault="00E45B91" w:rsidP="00A712A7">
            <w:pPr>
              <w:spacing w:before="120" w:after="120"/>
              <w:rPr>
                <w:ins w:id="349" w:author="Dr. Wellmann-Kiss Katalin" w:date="2018-09-12T18:28:00Z"/>
                <w:del w:id="350" w:author="Wellmann-Kiss Katalin" w:date="2018-12-04T13:21:00Z"/>
                <w:rFonts w:asciiTheme="minorHAnsi" w:hAnsiTheme="minorHAnsi"/>
                <w:bCs/>
                <w:sz w:val="22"/>
                <w:szCs w:val="22"/>
              </w:rPr>
            </w:pPr>
            <w:ins w:id="351" w:author="Dr. Wellmann-Kiss Katalin" w:date="2018-09-12T18:28:00Z">
              <w:del w:id="352" w:author="Wellmann-Kiss Katalin" w:date="2018-12-04T13:21:00Z">
                <w:r w:rsidRPr="00247738" w:rsidDel="00ED4A12">
                  <w:rPr>
                    <w:rFonts w:asciiTheme="minorHAnsi" w:hAnsiTheme="minorHAnsi"/>
                    <w:bCs/>
                    <w:i/>
                    <w:iCs/>
                    <w:sz w:val="22"/>
                    <w:szCs w:val="22"/>
                  </w:rPr>
                  <w:delText>vagy</w:delText>
                </w:r>
                <w:r w:rsidRPr="00247738" w:rsidDel="00ED4A12">
                  <w:rPr>
                    <w:rFonts w:asciiTheme="minorHAnsi" w:hAnsiTheme="minorHAnsi"/>
                    <w:b/>
                    <w:sz w:val="22"/>
                    <w:szCs w:val="22"/>
                  </w:rPr>
                  <w:delText xml:space="preserve"> </w:delText>
                </w:r>
                <w:r w:rsidRPr="00247738" w:rsidDel="00ED4A12">
                  <w:rPr>
                    <w:rFonts w:asciiTheme="minorHAnsi" w:hAnsiTheme="minorHAnsi"/>
                    <w:bCs/>
                    <w:sz w:val="22"/>
                    <w:szCs w:val="22"/>
                  </w:rPr>
                  <w:delText xml:space="preserve">Tervezett minimum: [  ] / Maximális szám: </w:delText>
                </w:r>
                <w:r w:rsidRPr="00247738" w:rsidDel="00ED4A12">
                  <w:rPr>
                    <w:rFonts w:asciiTheme="minorHAnsi" w:hAnsiTheme="minorHAnsi"/>
                    <w:b/>
                    <w:bCs/>
                    <w:sz w:val="22"/>
                    <w:szCs w:val="22"/>
                    <w:vertAlign w:val="superscript"/>
                  </w:rPr>
                  <w:delText>2</w:delText>
                </w:r>
                <w:r w:rsidRPr="00247738" w:rsidDel="00ED4A12">
                  <w:rPr>
                    <w:rFonts w:asciiTheme="minorHAnsi" w:hAnsiTheme="minorHAnsi"/>
                    <w:bCs/>
                    <w:sz w:val="22"/>
                    <w:szCs w:val="22"/>
                  </w:rPr>
                  <w:delText xml:space="preserve"> [  ]</w:delText>
                </w:r>
              </w:del>
            </w:ins>
          </w:p>
          <w:p w:rsidR="00E45B91" w:rsidRPr="00247738" w:rsidRDefault="00E45B91" w:rsidP="00A712A7">
            <w:pPr>
              <w:spacing w:before="120" w:after="120"/>
              <w:rPr>
                <w:ins w:id="353" w:author="Dr. Wellmann-Kiss Katalin" w:date="2018-09-12T18:28:00Z"/>
                <w:rFonts w:asciiTheme="minorHAnsi" w:eastAsia="MyriadPro-Semibold" w:hAnsiTheme="minorHAnsi"/>
                <w:b/>
                <w:sz w:val="22"/>
                <w:szCs w:val="22"/>
                <w:lang w:eastAsia="hu-HU"/>
              </w:rPr>
            </w:pPr>
            <w:ins w:id="354" w:author="Dr. Wellmann-Kiss Katalin" w:date="2018-09-12T18:28:00Z">
              <w:del w:id="355" w:author="Wellmann-Kiss Katalin" w:date="2018-12-04T13:21:00Z">
                <w:r w:rsidRPr="00247738" w:rsidDel="00ED4A12">
                  <w:rPr>
                    <w:rFonts w:asciiTheme="minorHAnsi" w:hAnsiTheme="minorHAnsi"/>
                    <w:bCs/>
                    <w:sz w:val="22"/>
                    <w:szCs w:val="22"/>
                  </w:rPr>
                  <w:delText>A jelentkezők számának korlátozására vonatkozó objektív szempontok:</w:delText>
                </w:r>
              </w:del>
            </w:ins>
          </w:p>
        </w:tc>
      </w:tr>
      <w:tr w:rsidR="00E45B91" w:rsidRPr="00247738" w:rsidTr="00A712A7">
        <w:trPr>
          <w:ins w:id="356" w:author="Dr. Wellmann-Kiss Katalin" w:date="2018-09-12T18:28:00Z"/>
        </w:trPr>
        <w:tc>
          <w:tcPr>
            <w:tcW w:w="9628" w:type="dxa"/>
            <w:gridSpan w:val="2"/>
          </w:tcPr>
          <w:p w:rsidR="00E45B91" w:rsidRPr="00247738" w:rsidDel="00ED4A12" w:rsidRDefault="00E45B91" w:rsidP="00A712A7">
            <w:pPr>
              <w:spacing w:before="120" w:after="120"/>
              <w:rPr>
                <w:ins w:id="357" w:author="Dr. Wellmann-Kiss Katalin" w:date="2018-09-12T18:28:00Z"/>
                <w:del w:id="358" w:author="Wellmann-Kiss Katalin" w:date="2018-12-04T13:21:00Z"/>
                <w:rFonts w:asciiTheme="minorHAnsi" w:eastAsia="MyriadPro-Semibold" w:hAnsiTheme="minorHAnsi"/>
                <w:b/>
                <w:sz w:val="22"/>
                <w:szCs w:val="22"/>
                <w:lang w:eastAsia="hu-HU"/>
              </w:rPr>
            </w:pPr>
            <w:ins w:id="359" w:author="Dr. Wellmann-Kiss Katalin" w:date="2018-09-12T18:28:00Z">
              <w:del w:id="360" w:author="Wellmann-Kiss Katalin" w:date="2018-12-04T13:21:00Z">
                <w:r w:rsidRPr="00247738" w:rsidDel="00ED4A12">
                  <w:rPr>
                    <w:rFonts w:asciiTheme="minorHAnsi" w:eastAsia="MyriadPro-Semibold" w:hAnsiTheme="minorHAnsi"/>
                    <w:b/>
                    <w:sz w:val="22"/>
                    <w:szCs w:val="22"/>
                    <w:lang w:eastAsia="hu-HU"/>
                  </w:rPr>
                  <w:delText>II.2.10) Változatokra vonatkozó információk</w:delText>
                </w:r>
              </w:del>
            </w:ins>
          </w:p>
          <w:p w:rsidR="00E45B91" w:rsidRPr="00247738" w:rsidRDefault="00E45B91" w:rsidP="00A712A7">
            <w:pPr>
              <w:spacing w:before="120" w:after="120"/>
              <w:rPr>
                <w:ins w:id="361" w:author="Dr. Wellmann-Kiss Katalin" w:date="2018-09-12T18:28:00Z"/>
                <w:rFonts w:asciiTheme="minorHAnsi" w:eastAsia="MyriadPro-Semibold" w:hAnsiTheme="minorHAnsi"/>
                <w:b/>
                <w:sz w:val="22"/>
                <w:szCs w:val="22"/>
                <w:lang w:eastAsia="hu-HU"/>
              </w:rPr>
            </w:pPr>
            <w:ins w:id="362" w:author="Dr. Wellmann-Kiss Katalin" w:date="2018-09-12T18:28:00Z">
              <w:del w:id="363" w:author="Wellmann-Kiss Katalin" w:date="2018-12-04T13:21:00Z">
                <w:r w:rsidRPr="00247738" w:rsidDel="00ED4A12">
                  <w:rPr>
                    <w:rFonts w:asciiTheme="minorHAnsi" w:eastAsia="MyriadPro-Semibold" w:hAnsiTheme="minorHAnsi"/>
                    <w:sz w:val="22"/>
                    <w:szCs w:val="22"/>
                    <w:lang w:eastAsia="hu-HU"/>
                  </w:rPr>
                  <w:delText xml:space="preserve">Elfogadható változatok </w:delText>
                </w:r>
                <w:r w:rsidRPr="00247738" w:rsidDel="00ED4A12">
                  <w:rPr>
                    <w:rFonts w:ascii="MS Gothic" w:eastAsia="MS Gothic" w:hAnsi="MS Gothic" w:cs="MS Gothic" w:hint="eastAsia"/>
                    <w:sz w:val="22"/>
                    <w:szCs w:val="22"/>
                    <w:lang w:eastAsia="hu-HU"/>
                  </w:rPr>
                  <w:delText>◯</w:delText>
                </w:r>
                <w:r w:rsidRPr="00247738" w:rsidDel="00ED4A12">
                  <w:rPr>
                    <w:rFonts w:asciiTheme="minorHAnsi" w:eastAsia="HiraKakuPro-W3" w:hAnsiTheme="minorHAnsi"/>
                    <w:sz w:val="22"/>
                    <w:szCs w:val="22"/>
                    <w:lang w:eastAsia="hu-HU"/>
                  </w:rPr>
                  <w:delText xml:space="preserve"> </w:delText>
                </w:r>
                <w:r w:rsidRPr="00247738" w:rsidDel="00ED4A12">
                  <w:rPr>
                    <w:rFonts w:asciiTheme="minorHAnsi" w:eastAsia="MyriadPro-Semibold" w:hAnsiTheme="minorHAnsi"/>
                    <w:sz w:val="22"/>
                    <w:szCs w:val="22"/>
                    <w:lang w:eastAsia="hu-HU"/>
                  </w:rPr>
                  <w:delText xml:space="preserve">igen    </w:delText>
                </w:r>
                <w:r w:rsidRPr="00247738" w:rsidDel="00ED4A12">
                  <w:rPr>
                    <w:rFonts w:asciiTheme="minorHAnsi" w:eastAsia="MS Gothic" w:hAnsiTheme="minorHAnsi" w:cs="MS Gothic"/>
                    <w:b/>
                    <w:sz w:val="22"/>
                    <w:szCs w:val="22"/>
                    <w:lang w:eastAsia="hu-HU"/>
                  </w:rPr>
                  <w:delText xml:space="preserve">X </w:delText>
                </w:r>
                <w:r w:rsidRPr="00247738" w:rsidDel="00ED4A12">
                  <w:rPr>
                    <w:rFonts w:asciiTheme="minorHAnsi" w:eastAsia="HiraKakuPro-W3" w:hAnsiTheme="minorHAnsi"/>
                    <w:b/>
                    <w:sz w:val="22"/>
                    <w:szCs w:val="22"/>
                    <w:lang w:eastAsia="hu-HU"/>
                  </w:rPr>
                  <w:delText xml:space="preserve"> </w:delText>
                </w:r>
                <w:r w:rsidRPr="00247738" w:rsidDel="00ED4A12">
                  <w:rPr>
                    <w:rFonts w:asciiTheme="minorHAnsi" w:eastAsia="MyriadPro-Semibold" w:hAnsiTheme="minorHAnsi"/>
                    <w:b/>
                    <w:sz w:val="22"/>
                    <w:szCs w:val="22"/>
                    <w:lang w:eastAsia="hu-HU"/>
                  </w:rPr>
                  <w:delText>nem</w:delText>
                </w:r>
              </w:del>
            </w:ins>
          </w:p>
        </w:tc>
      </w:tr>
      <w:tr w:rsidR="00E45B91" w:rsidRPr="00247738" w:rsidTr="00A712A7">
        <w:trPr>
          <w:ins w:id="364" w:author="Dr. Wellmann-Kiss Katalin" w:date="2018-09-12T18:28:00Z"/>
        </w:trPr>
        <w:tc>
          <w:tcPr>
            <w:tcW w:w="9628" w:type="dxa"/>
            <w:gridSpan w:val="2"/>
          </w:tcPr>
          <w:p w:rsidR="00E45B91" w:rsidRPr="00247738" w:rsidDel="00ED4A12" w:rsidRDefault="00E45B91" w:rsidP="00A712A7">
            <w:pPr>
              <w:autoSpaceDE w:val="0"/>
              <w:autoSpaceDN w:val="0"/>
              <w:adjustRightInd w:val="0"/>
              <w:spacing w:before="120" w:after="120"/>
              <w:jc w:val="left"/>
              <w:rPr>
                <w:ins w:id="365" w:author="Dr. Wellmann-Kiss Katalin" w:date="2018-09-12T18:28:00Z"/>
                <w:del w:id="366" w:author="Wellmann-Kiss Katalin" w:date="2018-12-04T13:21:00Z"/>
                <w:rFonts w:asciiTheme="minorHAnsi" w:eastAsia="MyriadPro-Semibold" w:hAnsiTheme="minorHAnsi"/>
                <w:b/>
                <w:sz w:val="22"/>
                <w:szCs w:val="22"/>
                <w:lang w:eastAsia="hu-HU"/>
              </w:rPr>
            </w:pPr>
            <w:ins w:id="367" w:author="Dr. Wellmann-Kiss Katalin" w:date="2018-09-12T18:28:00Z">
              <w:del w:id="368" w:author="Wellmann-Kiss Katalin" w:date="2018-12-04T13:21:00Z">
                <w:r w:rsidRPr="00247738" w:rsidDel="00ED4A12">
                  <w:rPr>
                    <w:rFonts w:asciiTheme="minorHAnsi" w:eastAsia="MyriadPro-Semibold" w:hAnsiTheme="minorHAnsi"/>
                    <w:b/>
                    <w:sz w:val="22"/>
                    <w:szCs w:val="22"/>
                    <w:lang w:eastAsia="hu-HU"/>
                  </w:rPr>
                  <w:delText>II.2.11) Opciókra vonatkozó információ</w:delText>
                </w:r>
              </w:del>
            </w:ins>
          </w:p>
          <w:p w:rsidR="00E45B91" w:rsidRPr="00247738" w:rsidDel="00ED4A12" w:rsidRDefault="00E45B91" w:rsidP="00E45B91">
            <w:pPr>
              <w:rPr>
                <w:ins w:id="369" w:author="Dr. Wellmann-Kiss Katalin" w:date="2018-09-12T18:34:00Z"/>
                <w:del w:id="370" w:author="Wellmann-Kiss Katalin" w:date="2018-12-04T13:21:00Z"/>
                <w:rFonts w:asciiTheme="minorHAnsi" w:hAnsiTheme="minorHAnsi"/>
                <w:bCs/>
                <w:sz w:val="20"/>
                <w:szCs w:val="20"/>
              </w:rPr>
            </w:pPr>
            <w:ins w:id="371" w:author="Dr. Wellmann-Kiss Katalin" w:date="2018-09-12T18:28:00Z">
              <w:del w:id="372" w:author="Wellmann-Kiss Katalin" w:date="2018-12-04T13:21:00Z">
                <w:r w:rsidRPr="00247738" w:rsidDel="00ED4A12">
                  <w:rPr>
                    <w:rFonts w:asciiTheme="minorHAnsi" w:eastAsia="MyriadPro-Semibold" w:hAnsiTheme="minorHAnsi"/>
                    <w:sz w:val="22"/>
                    <w:szCs w:val="22"/>
                    <w:lang w:eastAsia="hu-HU"/>
                  </w:rPr>
                  <w:delText xml:space="preserve">Opciók </w:delText>
                </w:r>
              </w:del>
            </w:ins>
            <w:ins w:id="373" w:author="Dr. Wellmann-Kiss Katalin" w:date="2018-09-12T18:33:00Z">
              <w:del w:id="374" w:author="Wellmann-Kiss Katalin" w:date="2018-12-04T13:21:00Z">
                <w:r w:rsidRPr="00247738" w:rsidDel="00ED4A12">
                  <w:rPr>
                    <w:rFonts w:asciiTheme="minorHAnsi" w:eastAsia="MS Gothic" w:hAnsiTheme="minorHAnsi" w:cs="MS Gothic"/>
                    <w:b/>
                    <w:sz w:val="22"/>
                    <w:szCs w:val="22"/>
                    <w:lang w:eastAsia="hu-HU"/>
                  </w:rPr>
                  <w:delText>X</w:delText>
                </w:r>
                <w:r w:rsidRPr="00247738" w:rsidDel="00ED4A12">
                  <w:rPr>
                    <w:rFonts w:ascii="MS Gothic" w:eastAsia="MS Gothic" w:hAnsi="MS Gothic" w:cs="MS Gothic" w:hint="eastAsia"/>
                    <w:sz w:val="22"/>
                    <w:szCs w:val="22"/>
                    <w:lang w:eastAsia="hu-HU"/>
                  </w:rPr>
                  <w:delText xml:space="preserve"> </w:delText>
                </w:r>
              </w:del>
            </w:ins>
            <w:ins w:id="375" w:author="Dr. Wellmann-Kiss Katalin" w:date="2018-09-12T18:28:00Z">
              <w:del w:id="376" w:author="Wellmann-Kiss Katalin" w:date="2018-12-04T13:21:00Z">
                <w:r w:rsidRPr="00247738" w:rsidDel="00ED4A12">
                  <w:rPr>
                    <w:rFonts w:asciiTheme="minorHAnsi" w:eastAsia="MyriadPro-Semibold" w:hAnsiTheme="minorHAnsi"/>
                    <w:sz w:val="22"/>
                    <w:szCs w:val="22"/>
                    <w:lang w:eastAsia="hu-HU"/>
                  </w:rPr>
                  <w:delText>igen</w:delText>
                </w:r>
              </w:del>
            </w:ins>
            <w:ins w:id="377" w:author="Dr. Wellmann-Kiss Katalin" w:date="2018-09-12T18:33:00Z">
              <w:del w:id="378" w:author="Wellmann-Kiss Katalin" w:date="2018-12-04T13:21:00Z">
                <w:r w:rsidDel="00ED4A12">
                  <w:rPr>
                    <w:rFonts w:asciiTheme="minorHAnsi" w:eastAsia="MyriadPro-Semibold" w:hAnsiTheme="minorHAnsi"/>
                    <w:sz w:val="22"/>
                    <w:szCs w:val="22"/>
                    <w:lang w:eastAsia="hu-HU"/>
                  </w:rPr>
                  <w:delText xml:space="preserve"> </w:delText>
                </w:r>
                <w:r w:rsidRPr="00247738" w:rsidDel="00ED4A12">
                  <w:rPr>
                    <w:rFonts w:ascii="MS Gothic" w:eastAsia="MS Gothic" w:hAnsi="MS Gothic" w:cs="MS Gothic" w:hint="eastAsia"/>
                    <w:sz w:val="22"/>
                    <w:szCs w:val="22"/>
                    <w:lang w:eastAsia="hu-HU"/>
                  </w:rPr>
                  <w:delText>◯</w:delText>
                </w:r>
                <w:r w:rsidRPr="00247738" w:rsidDel="00ED4A12">
                  <w:rPr>
                    <w:rFonts w:asciiTheme="minorHAnsi" w:eastAsia="HiraKakuPro-W3" w:hAnsiTheme="minorHAnsi"/>
                    <w:sz w:val="22"/>
                    <w:szCs w:val="22"/>
                    <w:lang w:eastAsia="hu-HU"/>
                  </w:rPr>
                  <w:delText xml:space="preserve"> </w:delText>
                </w:r>
              </w:del>
            </w:ins>
            <w:ins w:id="379" w:author="Dr. Wellmann-Kiss Katalin" w:date="2018-09-12T18:28:00Z">
              <w:del w:id="380" w:author="Wellmann-Kiss Katalin" w:date="2018-12-04T13:21:00Z">
                <w:r w:rsidRPr="00247738" w:rsidDel="00ED4A12">
                  <w:rPr>
                    <w:rFonts w:asciiTheme="minorHAnsi" w:eastAsia="MyriadPro-Semibold" w:hAnsiTheme="minorHAnsi"/>
                    <w:b/>
                    <w:sz w:val="22"/>
                    <w:szCs w:val="22"/>
                    <w:lang w:eastAsia="hu-HU"/>
                  </w:rPr>
                  <w:delText>nem</w:delText>
                </w:r>
                <w:r w:rsidRPr="00247738" w:rsidDel="00ED4A12">
                  <w:rPr>
                    <w:rFonts w:asciiTheme="minorHAnsi" w:eastAsia="MyriadPro-Semibold" w:hAnsiTheme="minorHAnsi"/>
                    <w:sz w:val="22"/>
                    <w:szCs w:val="22"/>
                    <w:lang w:eastAsia="hu-HU"/>
                  </w:rPr>
                  <w:delText xml:space="preserve">      Opciók ismertetése:</w:delText>
                </w:r>
              </w:del>
            </w:ins>
            <w:ins w:id="381" w:author="Dr. Wellmann-Kiss Katalin" w:date="2018-09-12T18:33:00Z">
              <w:del w:id="382" w:author="Wellmann-Kiss Katalin" w:date="2018-12-04T13:21:00Z">
                <w:r w:rsidDel="00ED4A12">
                  <w:rPr>
                    <w:rFonts w:asciiTheme="minorHAnsi" w:eastAsia="MyriadPro-Semibold" w:hAnsiTheme="minorHAnsi"/>
                    <w:sz w:val="22"/>
                    <w:szCs w:val="22"/>
                    <w:lang w:eastAsia="hu-HU"/>
                  </w:rPr>
                  <w:delText xml:space="preserve"> </w:delText>
                </w:r>
              </w:del>
            </w:ins>
            <w:ins w:id="383" w:author="Dr. Wellmann-Kiss Katalin" w:date="2018-09-12T18:34:00Z">
              <w:del w:id="384" w:author="Wellmann-Kiss Katalin" w:date="2018-12-04T13:21:00Z">
                <w:r w:rsidRPr="00A712A7" w:rsidDel="00ED4A12">
                  <w:rPr>
                    <w:rFonts w:asciiTheme="minorHAnsi" w:eastAsia="MyriadPro-Semibold" w:hAnsiTheme="minorHAnsi"/>
                    <w:sz w:val="22"/>
                    <w:szCs w:val="22"/>
                    <w:lang w:eastAsia="hu-HU"/>
                    <w:rPrChange w:id="385" w:author="Dr. Wellmann-Kiss Katalin" w:date="2018-09-13T07:25:00Z">
                      <w:rPr>
                        <w:rFonts w:asciiTheme="minorHAnsi" w:hAnsiTheme="minorHAnsi"/>
                        <w:bCs/>
                        <w:sz w:val="20"/>
                        <w:szCs w:val="20"/>
                      </w:rPr>
                    </w:rPrChange>
                  </w:rPr>
                  <w:delText xml:space="preserve">A fenti mennyiségektől az Ajánlatkérő </w:delText>
                </w:r>
                <w:r w:rsidRPr="00A712A7" w:rsidDel="00ED4A12">
                  <w:rPr>
                    <w:rFonts w:asciiTheme="minorHAnsi" w:eastAsia="MyriadPro-Semibold" w:hAnsiTheme="minorHAnsi"/>
                    <w:sz w:val="22"/>
                    <w:szCs w:val="22"/>
                    <w:lang w:eastAsia="hu-HU"/>
                    <w:rPrChange w:id="386" w:author="Dr. Wellmann-Kiss Katalin" w:date="2018-09-13T07:25:00Z">
                      <w:rPr>
                        <w:rFonts w:asciiTheme="minorHAnsi" w:hAnsiTheme="minorHAnsi"/>
                        <w:b/>
                        <w:bCs/>
                        <w:sz w:val="20"/>
                        <w:szCs w:val="20"/>
                      </w:rPr>
                    </w:rPrChange>
                  </w:rPr>
                  <w:delText>+ 30 %-</w:delText>
                </w:r>
              </w:del>
            </w:ins>
            <w:ins w:id="387" w:author="Dr. Wellmann-Kiss Katalin" w:date="2018-09-13T08:25:00Z">
              <w:del w:id="388" w:author="Wellmann-Kiss Katalin" w:date="2018-12-04T13:21:00Z">
                <w:r w:rsidR="00DC4BEB" w:rsidDel="00ED4A12">
                  <w:rPr>
                    <w:rFonts w:asciiTheme="minorHAnsi" w:eastAsia="MyriadPro-Semibold" w:hAnsiTheme="minorHAnsi"/>
                    <w:sz w:val="22"/>
                    <w:szCs w:val="22"/>
                    <w:lang w:eastAsia="hu-HU"/>
                  </w:rPr>
                  <w:delText>k</w:delText>
                </w:r>
              </w:del>
            </w:ins>
            <w:ins w:id="389" w:author="Dr. Wellmann-Kiss Katalin" w:date="2018-09-12T18:34:00Z">
              <w:del w:id="390" w:author="Wellmann-Kiss Katalin" w:date="2018-12-04T13:21:00Z">
                <w:r w:rsidRPr="00A712A7" w:rsidDel="00ED4A12">
                  <w:rPr>
                    <w:rFonts w:asciiTheme="minorHAnsi" w:eastAsia="MyriadPro-Semibold" w:hAnsiTheme="minorHAnsi"/>
                    <w:sz w:val="22"/>
                    <w:szCs w:val="22"/>
                    <w:lang w:eastAsia="hu-HU"/>
                    <w:rPrChange w:id="391" w:author="Dr. Wellmann-Kiss Katalin" w:date="2018-09-13T07:25:00Z">
                      <w:rPr>
                        <w:rFonts w:asciiTheme="minorHAnsi" w:hAnsiTheme="minorHAnsi"/>
                        <w:b/>
                        <w:bCs/>
                        <w:sz w:val="20"/>
                        <w:szCs w:val="20"/>
                      </w:rPr>
                    </w:rPrChange>
                  </w:rPr>
                  <w:delText>al</w:delText>
                </w:r>
                <w:r w:rsidRPr="00A712A7" w:rsidDel="00ED4A12">
                  <w:rPr>
                    <w:rFonts w:asciiTheme="minorHAnsi" w:eastAsia="MyriadPro-Semibold" w:hAnsiTheme="minorHAnsi"/>
                    <w:sz w:val="22"/>
                    <w:szCs w:val="22"/>
                    <w:lang w:eastAsia="hu-HU"/>
                    <w:rPrChange w:id="392" w:author="Dr. Wellmann-Kiss Katalin" w:date="2018-09-13T07:25:00Z">
                      <w:rPr>
                        <w:rFonts w:asciiTheme="minorHAnsi" w:hAnsiTheme="minorHAnsi"/>
                        <w:bCs/>
                        <w:sz w:val="20"/>
                        <w:szCs w:val="20"/>
                      </w:rPr>
                    </w:rPrChange>
                  </w:rPr>
                  <w:delText xml:space="preserve"> eltérhet.</w:delText>
                </w:r>
              </w:del>
            </w:ins>
          </w:p>
          <w:p w:rsidR="00E45B91" w:rsidRPr="00247738" w:rsidRDefault="00E45B91">
            <w:pPr>
              <w:rPr>
                <w:ins w:id="393" w:author="Dr. Wellmann-Kiss Katalin" w:date="2018-09-12T18:28:00Z"/>
                <w:rFonts w:asciiTheme="minorHAnsi" w:eastAsia="MyriadPro-Semibold" w:hAnsiTheme="minorHAnsi"/>
                <w:sz w:val="22"/>
                <w:szCs w:val="22"/>
                <w:lang w:eastAsia="hu-HU"/>
              </w:rPr>
              <w:pPrChange w:id="394" w:author="Wellmann-Kiss Katalin" w:date="2018-12-04T13:21:00Z">
                <w:pPr>
                  <w:autoSpaceDE w:val="0"/>
                  <w:autoSpaceDN w:val="0"/>
                  <w:adjustRightInd w:val="0"/>
                  <w:spacing w:before="120" w:after="120"/>
                  <w:jc w:val="left"/>
                </w:pPr>
              </w:pPrChange>
            </w:pPr>
          </w:p>
        </w:tc>
      </w:tr>
      <w:tr w:rsidR="00E45B91" w:rsidRPr="00247738" w:rsidTr="00A712A7">
        <w:trPr>
          <w:ins w:id="395" w:author="Dr. Wellmann-Kiss Katalin" w:date="2018-09-12T18:28:00Z"/>
        </w:trPr>
        <w:tc>
          <w:tcPr>
            <w:tcW w:w="9628" w:type="dxa"/>
            <w:gridSpan w:val="2"/>
          </w:tcPr>
          <w:p w:rsidR="00E45B91" w:rsidRPr="00247738" w:rsidDel="00ED4A12" w:rsidRDefault="00E45B91" w:rsidP="00A712A7">
            <w:pPr>
              <w:autoSpaceDE w:val="0"/>
              <w:autoSpaceDN w:val="0"/>
              <w:adjustRightInd w:val="0"/>
              <w:spacing w:before="120" w:after="120"/>
              <w:jc w:val="left"/>
              <w:rPr>
                <w:ins w:id="396" w:author="Dr. Wellmann-Kiss Katalin" w:date="2018-09-12T18:28:00Z"/>
                <w:del w:id="397" w:author="Wellmann-Kiss Katalin" w:date="2018-12-04T13:21:00Z"/>
                <w:rFonts w:asciiTheme="minorHAnsi" w:eastAsia="MyriadPro-Semibold" w:hAnsiTheme="minorHAnsi"/>
                <w:b/>
                <w:sz w:val="22"/>
                <w:szCs w:val="22"/>
                <w:lang w:eastAsia="hu-HU"/>
              </w:rPr>
            </w:pPr>
            <w:ins w:id="398" w:author="Dr. Wellmann-Kiss Katalin" w:date="2018-09-12T18:28:00Z">
              <w:del w:id="399" w:author="Wellmann-Kiss Katalin" w:date="2018-12-04T13:21:00Z">
                <w:r w:rsidRPr="00247738" w:rsidDel="00ED4A12">
                  <w:rPr>
                    <w:rFonts w:asciiTheme="minorHAnsi" w:eastAsia="MyriadPro-Semibold" w:hAnsiTheme="minorHAnsi"/>
                    <w:b/>
                    <w:sz w:val="22"/>
                    <w:szCs w:val="22"/>
                    <w:lang w:eastAsia="hu-HU"/>
                  </w:rPr>
                  <w:delText xml:space="preserve">II.2.12) </w:delText>
                </w:r>
                <w:r w:rsidRPr="00247738" w:rsidDel="00ED4A12">
                  <w:rPr>
                    <w:rFonts w:asciiTheme="minorHAnsi" w:eastAsia="MyriadPro-Semibold" w:hAnsiTheme="minorHAnsi"/>
                    <w:b/>
                    <w:bCs/>
                    <w:sz w:val="22"/>
                    <w:szCs w:val="22"/>
                    <w:lang w:eastAsia="hu-HU"/>
                  </w:rPr>
                  <w:delText>Információ az elektronikus katalógusokról</w:delText>
                </w:r>
              </w:del>
            </w:ins>
          </w:p>
          <w:p w:rsidR="00E45B91" w:rsidRPr="00247738" w:rsidRDefault="00E45B91" w:rsidP="00A712A7">
            <w:pPr>
              <w:autoSpaceDE w:val="0"/>
              <w:autoSpaceDN w:val="0"/>
              <w:adjustRightInd w:val="0"/>
              <w:spacing w:before="120" w:after="120"/>
              <w:jc w:val="left"/>
              <w:rPr>
                <w:ins w:id="400" w:author="Dr. Wellmann-Kiss Katalin" w:date="2018-09-12T18:28:00Z"/>
                <w:rFonts w:asciiTheme="minorHAnsi" w:eastAsia="MyriadPro-Semibold" w:hAnsiTheme="minorHAnsi"/>
                <w:b/>
                <w:sz w:val="22"/>
                <w:szCs w:val="22"/>
                <w:lang w:eastAsia="hu-HU"/>
              </w:rPr>
            </w:pPr>
            <w:ins w:id="401" w:author="Dr. Wellmann-Kiss Katalin" w:date="2018-09-12T18:28:00Z">
              <w:del w:id="402" w:author="Wellmann-Kiss Katalin" w:date="2018-12-04T13:21:00Z">
                <w:r w:rsidRPr="00067734" w:rsidDel="00ED4A12">
                  <w:rPr>
                    <w:rFonts w:asciiTheme="minorHAnsi" w:hAnsiTheme="minorHAnsi"/>
                    <w:bCs/>
                    <w:sz w:val="22"/>
                    <w:szCs w:val="22"/>
                  </w:rPr>
                  <w:fldChar w:fldCharType="begin">
                    <w:ffData>
                      <w:name w:val="Check16"/>
                      <w:enabled/>
                      <w:calcOnExit w:val="0"/>
                      <w:checkBox>
                        <w:sizeAuto/>
                        <w:default w:val="0"/>
                      </w:checkBox>
                    </w:ffData>
                  </w:fldChar>
                </w:r>
                <w:r w:rsidRPr="00247738" w:rsidDel="00ED4A12">
                  <w:rPr>
                    <w:rFonts w:asciiTheme="minorHAnsi" w:hAnsiTheme="minorHAnsi"/>
                    <w:bCs/>
                    <w:sz w:val="22"/>
                    <w:szCs w:val="22"/>
                  </w:rPr>
                  <w:delInstrText xml:space="preserve"> FORMCHECKBOX </w:del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sidDel="00ED4A12">
                  <w:rPr>
                    <w:rFonts w:asciiTheme="minorHAnsi" w:hAnsiTheme="minorHAnsi"/>
                    <w:bCs/>
                    <w:sz w:val="22"/>
                    <w:szCs w:val="22"/>
                  </w:rPr>
                  <w:fldChar w:fldCharType="end"/>
                </w:r>
                <w:r w:rsidRPr="00247738" w:rsidDel="00ED4A12">
                  <w:rPr>
                    <w:rFonts w:asciiTheme="minorHAnsi" w:hAnsiTheme="minorHAnsi"/>
                    <w:bCs/>
                    <w:sz w:val="22"/>
                    <w:szCs w:val="22"/>
                  </w:rPr>
                  <w:delText xml:space="preserve"> </w:delText>
                </w:r>
                <w:r w:rsidRPr="00247738" w:rsidDel="00ED4A12">
                  <w:rPr>
                    <w:rFonts w:asciiTheme="minorHAnsi" w:eastAsia="MyriadPro-Semibold" w:hAnsiTheme="minorHAnsi"/>
                    <w:sz w:val="22"/>
                    <w:szCs w:val="22"/>
                    <w:lang w:eastAsia="hu-HU"/>
                  </w:rPr>
                  <w:delText>Az ajánlatokat elektronikus katalógus formájában kell benyújtani, vagy azoknak elektronikus katalógust kell tartalmazniuk</w:delText>
                </w:r>
              </w:del>
            </w:ins>
          </w:p>
        </w:tc>
      </w:tr>
      <w:tr w:rsidR="00E45B91" w:rsidRPr="00247738" w:rsidTr="00A712A7">
        <w:trPr>
          <w:ins w:id="403" w:author="Dr. Wellmann-Kiss Katalin" w:date="2018-09-12T18:28:00Z"/>
        </w:trPr>
        <w:tc>
          <w:tcPr>
            <w:tcW w:w="9628" w:type="dxa"/>
            <w:gridSpan w:val="2"/>
          </w:tcPr>
          <w:p w:rsidR="00E45B91" w:rsidRPr="00247738" w:rsidDel="00ED4A12" w:rsidRDefault="00E45B91" w:rsidP="00A712A7">
            <w:pPr>
              <w:spacing w:before="120" w:after="120"/>
              <w:rPr>
                <w:ins w:id="404" w:author="Dr. Wellmann-Kiss Katalin" w:date="2018-09-12T18:28:00Z"/>
                <w:del w:id="405" w:author="Wellmann-Kiss Katalin" w:date="2018-12-04T13:21:00Z"/>
                <w:rFonts w:asciiTheme="minorHAnsi" w:eastAsia="MyriadPro-Semibold" w:hAnsiTheme="minorHAnsi"/>
                <w:b/>
                <w:sz w:val="22"/>
                <w:szCs w:val="22"/>
                <w:lang w:eastAsia="hu-HU"/>
              </w:rPr>
            </w:pPr>
            <w:ins w:id="406" w:author="Dr. Wellmann-Kiss Katalin" w:date="2018-09-12T18:28:00Z">
              <w:del w:id="407" w:author="Wellmann-Kiss Katalin" w:date="2018-12-04T13:21:00Z">
                <w:r w:rsidRPr="00247738" w:rsidDel="00ED4A12">
                  <w:rPr>
                    <w:rFonts w:asciiTheme="minorHAnsi" w:eastAsia="MyriadPro-Semibold" w:hAnsiTheme="minorHAnsi"/>
                    <w:b/>
                    <w:sz w:val="22"/>
                    <w:szCs w:val="22"/>
                    <w:lang w:eastAsia="hu-HU"/>
                  </w:rPr>
                  <w:delText>II.2.13) Európai uniós alapokra vonatkozó információk</w:delText>
                </w:r>
              </w:del>
            </w:ins>
          </w:p>
          <w:p w:rsidR="00E45B91" w:rsidRPr="00247738" w:rsidDel="00ED4A12" w:rsidRDefault="00E45B91" w:rsidP="00A712A7">
            <w:pPr>
              <w:autoSpaceDE w:val="0"/>
              <w:autoSpaceDN w:val="0"/>
              <w:adjustRightInd w:val="0"/>
              <w:spacing w:before="120" w:after="120"/>
              <w:jc w:val="left"/>
              <w:rPr>
                <w:ins w:id="408" w:author="Dr. Wellmann-Kiss Katalin" w:date="2018-09-12T18:28:00Z"/>
                <w:del w:id="409" w:author="Wellmann-Kiss Katalin" w:date="2018-12-04T13:21:00Z"/>
                <w:rFonts w:asciiTheme="minorHAnsi" w:eastAsia="MyriadPro-Semibold" w:hAnsiTheme="minorHAnsi"/>
                <w:sz w:val="22"/>
                <w:szCs w:val="22"/>
                <w:lang w:eastAsia="hu-HU"/>
              </w:rPr>
            </w:pPr>
            <w:ins w:id="410" w:author="Dr. Wellmann-Kiss Katalin" w:date="2018-09-12T18:28:00Z">
              <w:del w:id="411" w:author="Wellmann-Kiss Katalin" w:date="2018-12-04T13:21:00Z">
                <w:r w:rsidRPr="00247738" w:rsidDel="00ED4A12">
                  <w:rPr>
                    <w:rFonts w:asciiTheme="minorHAnsi" w:eastAsia="MyriadPro-Semibold" w:hAnsiTheme="minorHAnsi"/>
                    <w:sz w:val="22"/>
                    <w:szCs w:val="22"/>
                    <w:lang w:eastAsia="hu-HU"/>
                  </w:rPr>
                  <w:delText xml:space="preserve">A beszerzés európai uniós alapokból finanszírozott projekttel és/vagy programmal kapcsolatos </w:delText>
                </w:r>
                <w:r w:rsidRPr="00247738" w:rsidDel="00ED4A12">
                  <w:rPr>
                    <w:rFonts w:ascii="MS Gothic" w:eastAsia="MS Gothic" w:hAnsi="MS Gothic" w:cs="MS Gothic" w:hint="eastAsia"/>
                    <w:sz w:val="22"/>
                    <w:szCs w:val="22"/>
                    <w:lang w:eastAsia="hu-HU"/>
                  </w:rPr>
                  <w:delText>◯</w:delText>
                </w:r>
                <w:r w:rsidRPr="00247738" w:rsidDel="00ED4A12">
                  <w:rPr>
                    <w:rFonts w:asciiTheme="minorHAnsi" w:eastAsia="HiraKakuPro-W3" w:hAnsiTheme="minorHAnsi"/>
                    <w:sz w:val="22"/>
                    <w:szCs w:val="22"/>
                    <w:lang w:eastAsia="hu-HU"/>
                  </w:rPr>
                  <w:delText xml:space="preserve"> </w:delText>
                </w:r>
                <w:r w:rsidRPr="00247738" w:rsidDel="00ED4A12">
                  <w:rPr>
                    <w:rFonts w:asciiTheme="minorHAnsi" w:eastAsia="MyriadPro-Semibold" w:hAnsiTheme="minorHAnsi"/>
                    <w:sz w:val="22"/>
                    <w:szCs w:val="22"/>
                    <w:lang w:eastAsia="hu-HU"/>
                  </w:rPr>
                  <w:delText xml:space="preserve">igen </w:delText>
                </w:r>
                <w:r w:rsidRPr="00247738" w:rsidDel="00ED4A12">
                  <w:rPr>
                    <w:rFonts w:asciiTheme="minorHAnsi" w:eastAsia="MS Gothic" w:hAnsiTheme="minorHAnsi" w:cs="MS Gothic"/>
                    <w:b/>
                    <w:sz w:val="22"/>
                    <w:szCs w:val="22"/>
                    <w:lang w:eastAsia="hu-HU"/>
                  </w:rPr>
                  <w:delText xml:space="preserve">X </w:delText>
                </w:r>
                <w:r w:rsidRPr="00247738" w:rsidDel="00ED4A12">
                  <w:rPr>
                    <w:rFonts w:asciiTheme="minorHAnsi" w:eastAsia="HiraKakuPro-W3" w:hAnsiTheme="minorHAnsi"/>
                    <w:b/>
                    <w:sz w:val="22"/>
                    <w:szCs w:val="22"/>
                    <w:lang w:eastAsia="hu-HU"/>
                  </w:rPr>
                  <w:delText xml:space="preserve"> </w:delText>
                </w:r>
                <w:r w:rsidRPr="00247738" w:rsidDel="00ED4A12">
                  <w:rPr>
                    <w:rFonts w:asciiTheme="minorHAnsi" w:eastAsia="MyriadPro-Semibold" w:hAnsiTheme="minorHAnsi"/>
                    <w:b/>
                    <w:sz w:val="22"/>
                    <w:szCs w:val="22"/>
                    <w:lang w:eastAsia="hu-HU"/>
                  </w:rPr>
                  <w:delText>nem</w:delText>
                </w:r>
              </w:del>
            </w:ins>
          </w:p>
          <w:p w:rsidR="00E45B91" w:rsidRPr="00247738" w:rsidRDefault="00E45B91" w:rsidP="00A712A7">
            <w:pPr>
              <w:spacing w:before="120" w:after="120"/>
              <w:rPr>
                <w:ins w:id="412" w:author="Dr. Wellmann-Kiss Katalin" w:date="2018-09-12T18:28:00Z"/>
                <w:rFonts w:asciiTheme="minorHAnsi" w:eastAsia="MyriadPro-Semibold" w:hAnsiTheme="minorHAnsi"/>
                <w:sz w:val="22"/>
                <w:szCs w:val="22"/>
                <w:lang w:eastAsia="hu-HU"/>
              </w:rPr>
            </w:pPr>
            <w:ins w:id="413" w:author="Dr. Wellmann-Kiss Katalin" w:date="2018-09-12T18:28:00Z">
              <w:del w:id="414" w:author="Wellmann-Kiss Katalin" w:date="2018-12-04T13:21:00Z">
                <w:r w:rsidRPr="00247738" w:rsidDel="00ED4A12">
                  <w:rPr>
                    <w:rFonts w:asciiTheme="minorHAnsi" w:eastAsia="MyriadPro-Semibold" w:hAnsiTheme="minorHAnsi"/>
                    <w:sz w:val="22"/>
                    <w:szCs w:val="22"/>
                    <w:lang w:eastAsia="hu-HU"/>
                  </w:rPr>
                  <w:delText>Projekt száma vagy hivatkozási száma:</w:delText>
                </w:r>
              </w:del>
            </w:ins>
          </w:p>
        </w:tc>
      </w:tr>
      <w:tr w:rsidR="00E45B91" w:rsidRPr="00247738" w:rsidTr="00A712A7">
        <w:trPr>
          <w:ins w:id="415" w:author="Dr. Wellmann-Kiss Katalin" w:date="2018-09-12T18:28:00Z"/>
        </w:trPr>
        <w:tc>
          <w:tcPr>
            <w:tcW w:w="9628" w:type="dxa"/>
            <w:gridSpan w:val="2"/>
          </w:tcPr>
          <w:p w:rsidR="00E45B91" w:rsidRPr="00247738" w:rsidDel="00487D51" w:rsidRDefault="00E45B91" w:rsidP="00A712A7">
            <w:pPr>
              <w:spacing w:before="120" w:after="120"/>
              <w:rPr>
                <w:ins w:id="416" w:author="Dr. Wellmann-Kiss Katalin" w:date="2018-09-12T18:28:00Z"/>
                <w:del w:id="417" w:author="Wellmann-Kiss Katalin" w:date="2018-12-04T13:31:00Z"/>
                <w:rFonts w:asciiTheme="minorHAnsi" w:eastAsia="MyriadPro-Semibold" w:hAnsiTheme="minorHAnsi"/>
                <w:b/>
                <w:sz w:val="22"/>
                <w:szCs w:val="22"/>
                <w:lang w:eastAsia="hu-HU"/>
              </w:rPr>
            </w:pPr>
            <w:ins w:id="418" w:author="Dr. Wellmann-Kiss Katalin" w:date="2018-09-12T18:28:00Z">
              <w:del w:id="419" w:author="Wellmann-Kiss Katalin" w:date="2018-12-04T13:31:00Z">
                <w:r w:rsidRPr="00247738" w:rsidDel="00487D51">
                  <w:rPr>
                    <w:rFonts w:asciiTheme="minorHAnsi" w:eastAsia="MyriadPro-Semibold" w:hAnsiTheme="minorHAnsi"/>
                    <w:b/>
                    <w:sz w:val="22"/>
                    <w:szCs w:val="22"/>
                    <w:lang w:eastAsia="hu-HU"/>
                  </w:rPr>
                  <w:delText>II.2.14) További információ:</w:delText>
                </w:r>
              </w:del>
            </w:ins>
          </w:p>
          <w:p w:rsidR="00E45B91" w:rsidRPr="00247738" w:rsidDel="00022E39" w:rsidRDefault="00E45B91" w:rsidP="00A712A7">
            <w:pPr>
              <w:jc w:val="left"/>
              <w:rPr>
                <w:ins w:id="420" w:author="Dr. Wellmann-Kiss Katalin" w:date="2018-09-12T18:28:00Z"/>
                <w:del w:id="421" w:author="Wellmann-Kiss Katalin" w:date="2018-11-07T17:39:00Z"/>
                <w:rFonts w:ascii="Calibri" w:hAnsi="Calibri"/>
                <w:color w:val="000000"/>
                <w:sz w:val="22"/>
                <w:szCs w:val="22"/>
              </w:rPr>
            </w:pPr>
            <w:ins w:id="422" w:author="Dr. Wellmann-Kiss Katalin" w:date="2018-09-12T18:28:00Z">
              <w:del w:id="423" w:author="Wellmann-Kiss Katalin" w:date="2018-11-07T17:39:00Z">
                <w:r w:rsidRPr="00247738" w:rsidDel="00022E39">
                  <w:rPr>
                    <w:rFonts w:ascii="Calibri" w:hAnsi="Calibri"/>
                    <w:color w:val="000000"/>
                    <w:sz w:val="22"/>
                    <w:szCs w:val="22"/>
                  </w:rPr>
                  <w:delText>Az ajánlatok részszempontok szerinti tartalmi elemeinek értékelése során adható pontszám alsó és felső határa: 1-10.</w:delText>
                </w:r>
                <w:r w:rsidRPr="00247738" w:rsidDel="00022E39">
                  <w:rPr>
                    <w:rFonts w:ascii="Calibri" w:hAnsi="Calibri"/>
                    <w:color w:val="000000"/>
                    <w:sz w:val="22"/>
                    <w:szCs w:val="22"/>
                  </w:rPr>
                  <w:br/>
                  <w:delText>A módszer (módszerek) ismertetése, amellyel az ajánlatkérő megadja a ponthatárok közötti pontszámot:</w:delText>
                </w:r>
              </w:del>
            </w:ins>
          </w:p>
          <w:p w:rsidR="00E45B91" w:rsidRPr="00247738" w:rsidDel="00022E39" w:rsidRDefault="00E45B91" w:rsidP="00A712A7">
            <w:pPr>
              <w:jc w:val="left"/>
              <w:rPr>
                <w:ins w:id="424" w:author="Dr. Wellmann-Kiss Katalin" w:date="2018-09-12T18:28:00Z"/>
                <w:del w:id="425" w:author="Wellmann-Kiss Katalin" w:date="2018-11-07T17:39:00Z"/>
                <w:rFonts w:ascii="Calibri" w:hAnsi="Calibri"/>
                <w:color w:val="000000"/>
                <w:sz w:val="22"/>
                <w:szCs w:val="22"/>
              </w:rPr>
            </w:pPr>
            <w:ins w:id="426" w:author="Dr. Wellmann-Kiss Katalin" w:date="2018-09-12T18:28:00Z">
              <w:del w:id="427" w:author="Wellmann-Kiss Katalin" w:date="2018-11-07T17:39:00Z">
                <w:r w:rsidRPr="00247738" w:rsidDel="00022E39">
                  <w:rPr>
                    <w:rFonts w:ascii="Calibri" w:hAnsi="Calibri"/>
                    <w:color w:val="000000"/>
                    <w:sz w:val="22"/>
                    <w:szCs w:val="22"/>
                  </w:rPr>
                  <w:br/>
                </w:r>
                <w:r w:rsidRPr="00247738" w:rsidDel="00022E39">
                  <w:rPr>
                    <w:rFonts w:ascii="Calibri" w:hAnsi="Calibri"/>
                    <w:b/>
                    <w:color w:val="000000"/>
                    <w:sz w:val="22"/>
                    <w:szCs w:val="22"/>
                  </w:rPr>
                  <w:delText xml:space="preserve">— Ajánlati ár (súlyszám:  </w:delText>
                </w:r>
                <w:r w:rsidRPr="000F16DC" w:rsidDel="00022E39">
                  <w:rPr>
                    <w:rFonts w:ascii="Calibri" w:hAnsi="Calibri"/>
                    <w:b/>
                    <w:color w:val="000000"/>
                    <w:sz w:val="22"/>
                    <w:szCs w:val="22"/>
                  </w:rPr>
                  <w:delText>90):</w:delText>
                </w:r>
                <w:r w:rsidRPr="00247738" w:rsidDel="00022E39">
                  <w:rPr>
                    <w:rFonts w:ascii="Calibri" w:hAnsi="Calibri"/>
                    <w:color w:val="000000"/>
                    <w:sz w:val="22"/>
                    <w:szCs w:val="22"/>
                  </w:rPr>
                  <w:br/>
                  <w:delText xml:space="preserve">Nettó HUF összeg / </w:delText>
                </w:r>
              </w:del>
            </w:ins>
            <w:ins w:id="428" w:author="Dr. Wellmann-Kiss Katalin" w:date="2018-09-13T07:23:00Z">
              <w:del w:id="429" w:author="Wellmann-Kiss Katalin" w:date="2018-11-07T17:39:00Z">
                <w:r w:rsidR="00A712A7" w:rsidDel="00022E39">
                  <w:rPr>
                    <w:rFonts w:ascii="Calibri" w:hAnsi="Calibri"/>
                    <w:color w:val="000000"/>
                    <w:sz w:val="22"/>
                    <w:szCs w:val="22"/>
                  </w:rPr>
                  <w:delText>2</w:delText>
                </w:r>
              </w:del>
            </w:ins>
            <w:ins w:id="430" w:author="Dr. Wellmann-Kiss Katalin" w:date="2018-09-12T18:28:00Z">
              <w:del w:id="431" w:author="Wellmann-Kiss Katalin" w:date="2018-11-07T17:39:00Z">
                <w:r w:rsidRPr="00247738" w:rsidDel="00022E39">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E45B91" w:rsidRPr="00247738" w:rsidDel="00022E39" w:rsidRDefault="00E45B91" w:rsidP="00A712A7">
            <w:pPr>
              <w:jc w:val="left"/>
              <w:rPr>
                <w:ins w:id="432" w:author="Dr. Wellmann-Kiss Katalin" w:date="2018-09-12T18:28:00Z"/>
                <w:del w:id="433" w:author="Wellmann-Kiss Katalin" w:date="2018-11-07T17:39:00Z"/>
                <w:rFonts w:ascii="Calibri" w:hAnsi="Calibri"/>
                <w:color w:val="000000"/>
                <w:sz w:val="22"/>
                <w:szCs w:val="22"/>
              </w:rPr>
            </w:pPr>
            <w:ins w:id="434" w:author="Dr. Wellmann-Kiss Katalin" w:date="2018-09-12T18:28:00Z">
              <w:del w:id="435" w:author="Wellmann-Kiss Katalin" w:date="2018-11-07T17:39:00Z">
                <w:r w:rsidRPr="00247738" w:rsidDel="00022E39">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E45B91" w:rsidRPr="00247738" w:rsidDel="00022E39" w:rsidRDefault="00E45B91" w:rsidP="00A712A7">
            <w:pPr>
              <w:jc w:val="left"/>
              <w:rPr>
                <w:ins w:id="436" w:author="Dr. Wellmann-Kiss Katalin" w:date="2018-09-12T18:28:00Z"/>
                <w:del w:id="437" w:author="Wellmann-Kiss Katalin" w:date="2018-11-07T17:39:00Z"/>
                <w:rFonts w:ascii="Calibri" w:hAnsi="Calibri"/>
                <w:color w:val="000000"/>
                <w:sz w:val="22"/>
                <w:szCs w:val="22"/>
              </w:rPr>
            </w:pPr>
            <w:ins w:id="438" w:author="Dr. Wellmann-Kiss Katalin" w:date="2018-09-12T18:28:00Z">
              <w:del w:id="439" w:author="Wellmann-Kiss Katalin" w:date="2018-11-07T17:39:00Z">
                <w:r w:rsidRPr="00247738" w:rsidDel="00022E39">
                  <w:rPr>
                    <w:rFonts w:ascii="Calibri" w:hAnsi="Calibri"/>
                    <w:color w:val="000000"/>
                    <w:sz w:val="22"/>
                    <w:szCs w:val="22"/>
                  </w:rPr>
                  <w:delText>A megajánlott ár a rabattal csökkentett ár.</w:delText>
                </w:r>
              </w:del>
            </w:ins>
          </w:p>
          <w:p w:rsidR="00E45B91" w:rsidRPr="00247738" w:rsidDel="00022E39" w:rsidRDefault="00E45B91" w:rsidP="00A712A7">
            <w:pPr>
              <w:jc w:val="left"/>
              <w:rPr>
                <w:ins w:id="440" w:author="Dr. Wellmann-Kiss Katalin" w:date="2018-09-12T18:28:00Z"/>
                <w:del w:id="441" w:author="Wellmann-Kiss Katalin" w:date="2018-11-07T17:39:00Z"/>
                <w:rFonts w:ascii="Calibri" w:hAnsi="Calibri"/>
                <w:color w:val="000000"/>
                <w:sz w:val="22"/>
                <w:szCs w:val="22"/>
              </w:rPr>
            </w:pPr>
          </w:p>
          <w:p w:rsidR="00E45B91" w:rsidRPr="00247738" w:rsidDel="00022E39" w:rsidRDefault="00E45B91" w:rsidP="00A712A7">
            <w:pPr>
              <w:jc w:val="left"/>
              <w:rPr>
                <w:ins w:id="442" w:author="Dr. Wellmann-Kiss Katalin" w:date="2018-09-12T18:28:00Z"/>
                <w:del w:id="443" w:author="Wellmann-Kiss Katalin" w:date="2018-11-07T17:39:00Z"/>
                <w:rFonts w:ascii="Calibri" w:hAnsi="Calibri"/>
                <w:color w:val="000000"/>
                <w:sz w:val="22"/>
                <w:szCs w:val="22"/>
              </w:rPr>
            </w:pPr>
            <w:ins w:id="444" w:author="Dr. Wellmann-Kiss Katalin" w:date="2018-09-12T18:28:00Z">
              <w:del w:id="445" w:author="Wellmann-Kiss Katalin" w:date="2018-11-07T17:39:00Z">
                <w:r w:rsidRPr="00247738" w:rsidDel="00022E39">
                  <w:rPr>
                    <w:rFonts w:ascii="Calibri" w:hAnsi="Calibri"/>
                    <w:color w:val="000000"/>
                    <w:sz w:val="22"/>
                    <w:szCs w:val="22"/>
                  </w:rPr>
                  <w:delText>Az ajánlati ár képzése: nagykereskedelmi ár (mely az OEP</w:delText>
                </w:r>
              </w:del>
            </w:ins>
            <w:ins w:id="446" w:author="Wellmann-Kiss Kati" w:date="2018-09-27T11:09:00Z">
              <w:del w:id="447" w:author="Wellmann-Kiss Katalin" w:date="2018-11-07T17:39:00Z">
                <w:r w:rsidR="00545CA3" w:rsidDel="00022E39">
                  <w:rPr>
                    <w:rFonts w:ascii="Calibri" w:hAnsi="Calibri"/>
                    <w:color w:val="000000"/>
                    <w:sz w:val="22"/>
                    <w:szCs w:val="22"/>
                  </w:rPr>
                  <w:delText>NEAK</w:delText>
                </w:r>
              </w:del>
            </w:ins>
            <w:ins w:id="448" w:author="Dr. Wellmann-Kiss Katalin" w:date="2018-09-12T18:28:00Z">
              <w:del w:id="449" w:author="Wellmann-Kiss Katalin" w:date="2018-11-07T17:39:00Z">
                <w:r w:rsidRPr="00247738" w:rsidDel="00022E39">
                  <w:rPr>
                    <w:rFonts w:ascii="Calibri" w:hAnsi="Calibri"/>
                    <w:color w:val="000000"/>
                    <w:sz w:val="22"/>
                    <w:szCs w:val="22"/>
                  </w:rPr>
                  <w:delText xml:space="preserve"> termelői ár plusz árrés mértéke) mínusz kedvezmény mértéke</w:delText>
                </w:r>
              </w:del>
            </w:ins>
          </w:p>
          <w:p w:rsidR="00E45B91" w:rsidRPr="00247738" w:rsidDel="00022E39" w:rsidRDefault="00E45B91" w:rsidP="00A712A7">
            <w:pPr>
              <w:jc w:val="left"/>
              <w:rPr>
                <w:ins w:id="450" w:author="Dr. Wellmann-Kiss Katalin" w:date="2018-09-12T18:28:00Z"/>
                <w:del w:id="451" w:author="Wellmann-Kiss Katalin" w:date="2018-11-07T17:39:00Z"/>
                <w:rFonts w:ascii="Calibri" w:hAnsi="Calibri"/>
                <w:color w:val="000000"/>
                <w:sz w:val="22"/>
                <w:szCs w:val="22"/>
              </w:rPr>
            </w:pPr>
            <w:ins w:id="452" w:author="Dr. Wellmann-Kiss Katalin" w:date="2018-09-12T18:28:00Z">
              <w:del w:id="453" w:author="Wellmann-Kiss Katalin" w:date="2018-11-07T17:39:00Z">
                <w:r w:rsidRPr="00247738" w:rsidDel="00022E39">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E45B91" w:rsidRPr="00247738" w:rsidDel="00022E39" w:rsidRDefault="00E45B91" w:rsidP="00A712A7">
            <w:pPr>
              <w:jc w:val="left"/>
              <w:rPr>
                <w:ins w:id="454" w:author="Dr. Wellmann-Kiss Katalin" w:date="2018-09-12T18:28:00Z"/>
                <w:del w:id="455" w:author="Wellmann-Kiss Katalin" w:date="2018-11-07T17:39:00Z"/>
                <w:rFonts w:ascii="Calibri" w:hAnsi="Calibri"/>
                <w:color w:val="000000"/>
                <w:sz w:val="22"/>
                <w:szCs w:val="22"/>
              </w:rPr>
            </w:pPr>
          </w:p>
          <w:p w:rsidR="00E45B91" w:rsidRPr="00247738" w:rsidDel="00022E39" w:rsidRDefault="00E45B91" w:rsidP="00A712A7">
            <w:pPr>
              <w:jc w:val="left"/>
              <w:rPr>
                <w:ins w:id="456" w:author="Dr. Wellmann-Kiss Katalin" w:date="2018-09-12T18:28:00Z"/>
                <w:del w:id="457" w:author="Wellmann-Kiss Katalin" w:date="2018-11-07T17:39:00Z"/>
                <w:rFonts w:ascii="Calibri" w:hAnsi="Calibri"/>
                <w:color w:val="000000"/>
                <w:sz w:val="22"/>
                <w:szCs w:val="22"/>
              </w:rPr>
            </w:pPr>
          </w:p>
          <w:p w:rsidR="00E45B91" w:rsidRPr="00247738" w:rsidDel="00022E39" w:rsidRDefault="00E45B91" w:rsidP="00A712A7">
            <w:pPr>
              <w:jc w:val="left"/>
              <w:rPr>
                <w:ins w:id="458" w:author="Dr. Wellmann-Kiss Katalin" w:date="2018-09-12T18:28:00Z"/>
                <w:del w:id="459" w:author="Wellmann-Kiss Katalin" w:date="2018-11-07T17:39:00Z"/>
                <w:rFonts w:ascii="Calibri" w:hAnsi="Calibri"/>
                <w:b/>
                <w:color w:val="000000"/>
                <w:sz w:val="22"/>
                <w:szCs w:val="22"/>
              </w:rPr>
            </w:pPr>
            <w:ins w:id="460" w:author="Dr. Wellmann-Kiss Katalin" w:date="2018-09-12T18:28:00Z">
              <w:del w:id="461" w:author="Wellmann-Kiss Katalin" w:date="2018-11-07T17:39:00Z">
                <w:r w:rsidRPr="00247738" w:rsidDel="00022E39">
                  <w:rPr>
                    <w:rFonts w:ascii="Calibri" w:hAnsi="Calibri"/>
                    <w:b/>
                    <w:color w:val="000000"/>
                    <w:sz w:val="22"/>
                    <w:szCs w:val="22"/>
                  </w:rPr>
                  <w:delText xml:space="preserve">— </w:delText>
                </w:r>
                <w:r w:rsidRPr="00247738" w:rsidDel="00022E39">
                  <w:rPr>
                    <w:rFonts w:ascii="Calibri" w:hAnsi="Calibri"/>
                    <w:b/>
                    <w:sz w:val="22"/>
                    <w:szCs w:val="22"/>
                  </w:rPr>
                  <w:delText xml:space="preserve">Referencia raktár működtetése készlet nyilvántartásra alkalmas egyedi fejlesztésű on-line rendszer (szoftver és hardver) biztosításával </w:delText>
                </w:r>
                <w:r w:rsidRPr="002A73D7" w:rsidDel="00022E39">
                  <w:rPr>
                    <w:rFonts w:ascii="Calibri" w:hAnsi="Calibri"/>
                    <w:b/>
                    <w:sz w:val="22"/>
                    <w:szCs w:val="22"/>
                  </w:rPr>
                  <w:delText>(10)</w:delText>
                </w:r>
                <w:r w:rsidRPr="002A73D7" w:rsidDel="00022E39">
                  <w:rPr>
                    <w:rFonts w:ascii="Calibri" w:hAnsi="Calibri"/>
                    <w:b/>
                    <w:color w:val="000000"/>
                    <w:sz w:val="22"/>
                    <w:szCs w:val="22"/>
                  </w:rPr>
                  <w:delText>:</w:delText>
                </w:r>
              </w:del>
            </w:ins>
          </w:p>
          <w:p w:rsidR="00E45B91" w:rsidRPr="00247738" w:rsidDel="00022E39" w:rsidRDefault="00E45B91" w:rsidP="00A712A7">
            <w:pPr>
              <w:jc w:val="left"/>
              <w:rPr>
                <w:ins w:id="462" w:author="Dr. Wellmann-Kiss Katalin" w:date="2018-09-12T18:28:00Z"/>
                <w:del w:id="463" w:author="Wellmann-Kiss Katalin" w:date="2018-11-07T17:39:00Z"/>
                <w:rFonts w:ascii="Calibri" w:hAnsi="Calibri"/>
                <w:sz w:val="22"/>
                <w:szCs w:val="22"/>
                <w:lang w:val="fr-FR"/>
              </w:rPr>
            </w:pPr>
            <w:ins w:id="464" w:author="Dr. Wellmann-Kiss Katalin" w:date="2018-09-12T18:28:00Z">
              <w:del w:id="465" w:author="Wellmann-Kiss Katalin" w:date="2018-11-07T17:39:00Z">
                <w:r w:rsidRPr="00247738" w:rsidDel="00022E39">
                  <w:rPr>
                    <w:rFonts w:ascii="Calibri" w:hAnsi="Calibri"/>
                    <w:sz w:val="22"/>
                    <w:szCs w:val="22"/>
                    <w:lang w:val="fr-FR"/>
                  </w:rPr>
                  <w:delText>Igen válasz: 10 pont, Nem válasz: 1 pont</w:delText>
                </w:r>
              </w:del>
            </w:ins>
          </w:p>
          <w:p w:rsidR="00E45B91" w:rsidRPr="00247738" w:rsidDel="00022E39" w:rsidRDefault="00E45B91" w:rsidP="00A712A7">
            <w:pPr>
              <w:jc w:val="left"/>
              <w:rPr>
                <w:ins w:id="466" w:author="Dr. Wellmann-Kiss Katalin" w:date="2018-09-12T18:28:00Z"/>
                <w:del w:id="467" w:author="Wellmann-Kiss Katalin" w:date="2018-11-07T17:39:00Z"/>
                <w:rFonts w:ascii="Calibri" w:hAnsi="Calibri"/>
                <w:b/>
                <w:color w:val="000000"/>
                <w:sz w:val="22"/>
                <w:szCs w:val="22"/>
              </w:rPr>
            </w:pPr>
          </w:p>
          <w:p w:rsidR="00E45B91" w:rsidRPr="00247738" w:rsidDel="00022E39" w:rsidRDefault="00E45B91" w:rsidP="00A712A7">
            <w:pPr>
              <w:jc w:val="left"/>
              <w:rPr>
                <w:ins w:id="468" w:author="Dr. Wellmann-Kiss Katalin" w:date="2018-09-12T18:28:00Z"/>
                <w:del w:id="469" w:author="Wellmann-Kiss Katalin" w:date="2018-11-07T17:39:00Z"/>
                <w:rFonts w:ascii="Calibri" w:hAnsi="Calibri"/>
                <w:color w:val="000000"/>
                <w:sz w:val="22"/>
                <w:szCs w:val="22"/>
              </w:rPr>
            </w:pPr>
            <w:ins w:id="470" w:author="Dr. Wellmann-Kiss Katalin" w:date="2018-09-12T18:28:00Z">
              <w:del w:id="471" w:author="Wellmann-Kiss Katalin" w:date="2018-11-07T17:39:00Z">
                <w:r w:rsidRPr="00247738" w:rsidDel="00022E39">
                  <w:rPr>
                    <w:rFonts w:ascii="Calibri" w:hAnsi="Calibri"/>
                    <w:b/>
                    <w:color w:val="000000"/>
                    <w:sz w:val="22"/>
                    <w:szCs w:val="22"/>
                  </w:rPr>
                  <w:delText>Igen válasz esetén</w:delText>
                </w:r>
                <w:r w:rsidRPr="00247738" w:rsidDel="00022E39">
                  <w:rPr>
                    <w:rFonts w:ascii="Calibri" w:hAnsi="Calibri"/>
                    <w:color w:val="000000"/>
                    <w:sz w:val="22"/>
                    <w:szCs w:val="22"/>
                  </w:rPr>
                  <w:delText xml:space="preserve"> Ajánlattevőnek ajánlatában be kell mutatni a referencia raktár működtetését a kiépített on-line informatikai rendszeren keresztül, valamint az ennek működtetéséhez biztosított, ill. szükséges hardver és szoftver eszközöket, továbbá </w:delText>
                </w:r>
                <w:r w:rsidRPr="00247738" w:rsidDel="00022E39">
                  <w:rPr>
                    <w:rFonts w:ascii="Calibri" w:hAnsi="Calibri"/>
                    <w:color w:val="000000"/>
                    <w:sz w:val="22"/>
                    <w:szCs w:val="22"/>
                  </w:rPr>
                  <w:tab/>
                  <w:delText>tájékoztató jelleggel meg adnia azon intézmények nevét, ahol ilyen referencia raktárt már zökkenőmentesen működtet.</w:delText>
                </w:r>
              </w:del>
            </w:ins>
          </w:p>
          <w:p w:rsidR="00E45B91" w:rsidRPr="00247738" w:rsidDel="00022E39" w:rsidRDefault="00E45B91" w:rsidP="00A712A7">
            <w:pPr>
              <w:jc w:val="left"/>
              <w:rPr>
                <w:ins w:id="472" w:author="Dr. Wellmann-Kiss Katalin" w:date="2018-09-12T18:28:00Z"/>
                <w:del w:id="473" w:author="Wellmann-Kiss Katalin" w:date="2018-11-07T17:39:00Z"/>
                <w:rFonts w:ascii="Calibri" w:hAnsi="Calibri"/>
                <w:color w:val="000000"/>
                <w:sz w:val="22"/>
                <w:szCs w:val="22"/>
              </w:rPr>
            </w:pPr>
            <w:ins w:id="474" w:author="Dr. Wellmann-Kiss Katalin" w:date="2018-09-12T18:28:00Z">
              <w:del w:id="475" w:author="Wellmann-Kiss Katalin" w:date="2018-11-07T17:39:00Z">
                <w:r w:rsidRPr="00247738" w:rsidDel="00022E39">
                  <w:rPr>
                    <w:rFonts w:ascii="Calibri" w:hAnsi="Calibri"/>
                    <w:color w:val="000000"/>
                    <w:sz w:val="22"/>
                    <w:szCs w:val="22"/>
                  </w:rPr>
                  <w:lastRenderedPageBreak/>
                  <w:delText xml:space="preserve"> A kiépítésre kerülő informatikai rendszernek illeszkednie kell az Soproni Erzsébet Oktató Kórház és Rehabilitációs Intézet meglévő Informatikai rendszeréhez.</w:delText>
                </w:r>
              </w:del>
            </w:ins>
          </w:p>
          <w:p w:rsidR="00E45B91" w:rsidRPr="00247738" w:rsidDel="00022E39" w:rsidRDefault="00E45B91" w:rsidP="00A712A7">
            <w:pPr>
              <w:jc w:val="left"/>
              <w:rPr>
                <w:ins w:id="476" w:author="Dr. Wellmann-Kiss Katalin" w:date="2018-09-12T18:28:00Z"/>
                <w:del w:id="477" w:author="Wellmann-Kiss Katalin" w:date="2018-11-07T17:39:00Z"/>
                <w:rFonts w:ascii="Calibri" w:hAnsi="Calibri"/>
                <w:color w:val="000000"/>
                <w:sz w:val="22"/>
                <w:szCs w:val="22"/>
              </w:rPr>
            </w:pPr>
          </w:p>
          <w:p w:rsidR="00E45B91" w:rsidRPr="00247738" w:rsidDel="00022E39" w:rsidRDefault="00E45B91" w:rsidP="00A712A7">
            <w:pPr>
              <w:spacing w:line="360" w:lineRule="auto"/>
              <w:jc w:val="left"/>
              <w:rPr>
                <w:ins w:id="478" w:author="Dr. Wellmann-Kiss Katalin" w:date="2018-09-12T18:28:00Z"/>
                <w:del w:id="479" w:author="Wellmann-Kiss Katalin" w:date="2018-11-07T17:39:00Z"/>
                <w:rFonts w:ascii="Calibri" w:hAnsi="Calibri"/>
                <w:b/>
                <w:sz w:val="22"/>
                <w:szCs w:val="22"/>
              </w:rPr>
            </w:pPr>
            <w:ins w:id="480" w:author="Dr. Wellmann-Kiss Katalin" w:date="2018-09-12T18:28:00Z">
              <w:del w:id="481" w:author="Wellmann-Kiss Katalin" w:date="2018-11-07T17:39:00Z">
                <w:r w:rsidRPr="00247738" w:rsidDel="00022E39">
                  <w:rPr>
                    <w:rFonts w:ascii="Calibri" w:hAnsi="Calibri"/>
                    <w:b/>
                    <w:sz w:val="22"/>
                    <w:szCs w:val="22"/>
                  </w:rPr>
                  <w:delText xml:space="preserve">Igen válasz esetén Ajánlattevőnek az alábbi feltételeket kell teljesíteni: </w:delText>
                </w:r>
              </w:del>
            </w:ins>
          </w:p>
          <w:p w:rsidR="00E45B91" w:rsidRPr="00247738" w:rsidDel="00022E39" w:rsidRDefault="00E45B91" w:rsidP="00A712A7">
            <w:pPr>
              <w:numPr>
                <w:ilvl w:val="0"/>
                <w:numId w:val="4"/>
              </w:numPr>
              <w:ind w:left="714" w:hanging="5"/>
              <w:jc w:val="left"/>
              <w:rPr>
                <w:ins w:id="482" w:author="Dr. Wellmann-Kiss Katalin" w:date="2018-09-12T18:28:00Z"/>
                <w:del w:id="483" w:author="Wellmann-Kiss Katalin" w:date="2018-11-07T17:39:00Z"/>
                <w:rFonts w:ascii="Calibri" w:hAnsi="Calibri"/>
                <w:sz w:val="22"/>
                <w:szCs w:val="22"/>
              </w:rPr>
            </w:pPr>
            <w:ins w:id="484" w:author="Dr. Wellmann-Kiss Katalin" w:date="2018-09-12T18:28:00Z">
              <w:del w:id="485" w:author="Wellmann-Kiss Katalin" w:date="2018-11-07T17:39:00Z">
                <w:r w:rsidRPr="00247738" w:rsidDel="00022E39">
                  <w:rPr>
                    <w:rFonts w:ascii="Calibri" w:hAnsi="Calibri"/>
                    <w:sz w:val="22"/>
                    <w:szCs w:val="22"/>
                  </w:rPr>
                  <w:delText>Állandó minimum  2 heti készlet biztosítása szükséges.</w:delText>
                </w:r>
              </w:del>
            </w:ins>
          </w:p>
          <w:p w:rsidR="00E45B91" w:rsidRPr="00247738" w:rsidDel="00022E39" w:rsidRDefault="00E45B91" w:rsidP="00A712A7">
            <w:pPr>
              <w:numPr>
                <w:ilvl w:val="0"/>
                <w:numId w:val="4"/>
              </w:numPr>
              <w:ind w:left="714" w:hanging="5"/>
              <w:jc w:val="left"/>
              <w:rPr>
                <w:ins w:id="486" w:author="Dr. Wellmann-Kiss Katalin" w:date="2018-09-12T18:28:00Z"/>
                <w:del w:id="487" w:author="Wellmann-Kiss Katalin" w:date="2018-11-07T17:39:00Z"/>
                <w:rFonts w:ascii="Calibri" w:hAnsi="Calibri"/>
                <w:sz w:val="22"/>
                <w:szCs w:val="22"/>
              </w:rPr>
            </w:pPr>
            <w:ins w:id="488" w:author="Dr. Wellmann-Kiss Katalin" w:date="2018-09-12T18:28:00Z">
              <w:del w:id="489" w:author="Wellmann-Kiss Katalin" w:date="2018-11-07T17:39:00Z">
                <w:r w:rsidRPr="00247738" w:rsidDel="00022E39">
                  <w:rPr>
                    <w:rFonts w:ascii="Calibri" w:hAnsi="Calibri"/>
                    <w:sz w:val="22"/>
                    <w:szCs w:val="22"/>
                  </w:rPr>
                  <w:delText xml:space="preserve">A Készlet nyilvántartására alkalmas egyedi fejlesztésű on-line rendszer </w:delText>
                </w:r>
                <w:r w:rsidRPr="00247738" w:rsidDel="00022E39">
                  <w:rPr>
                    <w:rFonts w:ascii="Calibri" w:hAnsi="Calibri"/>
                    <w:sz w:val="22"/>
                    <w:szCs w:val="22"/>
                  </w:rPr>
                  <w:tab/>
                  <w:delText>(szoftver és hardver) kiépítése szoftver, hardver, perifériák biztosításával.</w:delText>
                </w:r>
              </w:del>
            </w:ins>
          </w:p>
          <w:p w:rsidR="00E45B91" w:rsidRPr="00247738" w:rsidDel="00022E39" w:rsidRDefault="00E45B91" w:rsidP="00A712A7">
            <w:pPr>
              <w:numPr>
                <w:ilvl w:val="0"/>
                <w:numId w:val="4"/>
              </w:numPr>
              <w:ind w:left="714" w:hanging="5"/>
              <w:jc w:val="left"/>
              <w:rPr>
                <w:ins w:id="490" w:author="Dr. Wellmann-Kiss Katalin" w:date="2018-09-12T18:28:00Z"/>
                <w:del w:id="491" w:author="Wellmann-Kiss Katalin" w:date="2018-11-07T17:39:00Z"/>
                <w:rFonts w:ascii="Calibri" w:hAnsi="Calibri"/>
                <w:sz w:val="22"/>
                <w:szCs w:val="22"/>
              </w:rPr>
            </w:pPr>
            <w:ins w:id="492" w:author="Dr. Wellmann-Kiss Katalin" w:date="2018-09-12T18:28:00Z">
              <w:del w:id="493" w:author="Wellmann-Kiss Katalin" w:date="2018-11-07T17:39:00Z">
                <w:r w:rsidRPr="00247738" w:rsidDel="00022E39">
                  <w:rPr>
                    <w:rFonts w:ascii="Calibri" w:hAnsi="Calibri"/>
                    <w:sz w:val="22"/>
                    <w:szCs w:val="22"/>
                  </w:rPr>
                  <w:delText>Szofter-kompatibilitás szükséges az intézeti gyógyszertár saját rendszerével valamint interface-en keresztül bármilyen külső rendszerhez pl. a kórház gazdasági rendszeréhez (Medworks),</w:delText>
                </w:r>
              </w:del>
            </w:ins>
          </w:p>
          <w:p w:rsidR="00E45B91" w:rsidRPr="00247738" w:rsidDel="00022E39" w:rsidRDefault="00E45B91" w:rsidP="00A712A7">
            <w:pPr>
              <w:numPr>
                <w:ilvl w:val="0"/>
                <w:numId w:val="4"/>
              </w:numPr>
              <w:ind w:left="714" w:hanging="5"/>
              <w:jc w:val="left"/>
              <w:rPr>
                <w:ins w:id="494" w:author="Dr. Wellmann-Kiss Katalin" w:date="2018-09-12T18:28:00Z"/>
                <w:del w:id="495" w:author="Wellmann-Kiss Katalin" w:date="2018-11-07T17:39:00Z"/>
                <w:rFonts w:ascii="Calibri" w:hAnsi="Calibri"/>
                <w:sz w:val="22"/>
                <w:szCs w:val="22"/>
              </w:rPr>
            </w:pPr>
            <w:ins w:id="496" w:author="Dr. Wellmann-Kiss Katalin" w:date="2018-09-12T18:28:00Z">
              <w:del w:id="497" w:author="Wellmann-Kiss Katalin" w:date="2018-11-07T17:39:00Z">
                <w:r w:rsidRPr="00247738" w:rsidDel="00022E39">
                  <w:rPr>
                    <w:rFonts w:ascii="Calibri" w:hAnsi="Calibri"/>
                    <w:sz w:val="22"/>
                    <w:szCs w:val="22"/>
                  </w:rPr>
                  <w:delText>Alkalmasnak kell lennie a gyógyszergazdálkodással kapcsolatos kimutatások készítésére, felhasználás-követésre</w:delText>
                </w:r>
              </w:del>
            </w:ins>
          </w:p>
          <w:p w:rsidR="00E45B91" w:rsidRPr="00247738" w:rsidRDefault="00E45B91" w:rsidP="00A712A7">
            <w:pPr>
              <w:numPr>
                <w:ilvl w:val="0"/>
                <w:numId w:val="4"/>
              </w:numPr>
              <w:ind w:left="714" w:hanging="5"/>
              <w:jc w:val="left"/>
              <w:rPr>
                <w:ins w:id="498" w:author="Dr. Wellmann-Kiss Katalin" w:date="2018-09-12T18:28:00Z"/>
                <w:rFonts w:ascii="Calibri" w:hAnsi="Calibri"/>
              </w:rPr>
            </w:pPr>
            <w:ins w:id="499" w:author="Dr. Wellmann-Kiss Katalin" w:date="2018-09-12T18:28:00Z">
              <w:del w:id="500" w:author="Wellmann-Kiss Katalin" w:date="2018-11-07T17:39:00Z">
                <w:r w:rsidRPr="00247738" w:rsidDel="00022E39">
                  <w:rPr>
                    <w:rFonts w:ascii="Calibri" w:hAnsi="Calibri"/>
                    <w:sz w:val="22"/>
                    <w:szCs w:val="22"/>
                  </w:rPr>
                  <w:delText>Referencia bemutatása</w:delText>
                </w:r>
              </w:del>
            </w:ins>
          </w:p>
        </w:tc>
      </w:tr>
    </w:tbl>
    <w:p w:rsidR="00E45B91" w:rsidRDefault="00E45B91" w:rsidP="00137A3F">
      <w:pPr>
        <w:spacing w:before="120" w:after="120"/>
        <w:rPr>
          <w:ins w:id="501" w:author="Dr. Wellmann-Kiss Katalin" w:date="2018-09-12T18:28:00Z"/>
          <w:rFonts w:asciiTheme="minorHAnsi" w:eastAsia="MyriadPro-Semibold" w:hAnsiTheme="minorHAnsi"/>
          <w:b/>
          <w:sz w:val="22"/>
          <w:szCs w:val="22"/>
          <w:lang w:eastAsia="hu-HU"/>
        </w:rPr>
      </w:pPr>
    </w:p>
    <w:p w:rsidR="00E45B91" w:rsidRDefault="00E45B91" w:rsidP="00137A3F">
      <w:pPr>
        <w:spacing w:before="120" w:after="120"/>
        <w:rPr>
          <w:ins w:id="502" w:author="Dr. Wellmann-Kiss Katalin" w:date="2018-09-12T18:28:00Z"/>
          <w:rFonts w:asciiTheme="minorHAnsi" w:eastAsia="MyriadPro-Semibold" w:hAnsiTheme="minorHAnsi"/>
          <w:b/>
          <w:sz w:val="22"/>
          <w:szCs w:val="22"/>
          <w:lang w:eastAsia="hu-HU"/>
        </w:rPr>
      </w:pPr>
    </w:p>
    <w:p w:rsidR="00137A3F" w:rsidRPr="00247738" w:rsidRDefault="00137A3F" w:rsidP="00137A3F">
      <w:pPr>
        <w:spacing w:before="120" w:after="120"/>
        <w:rPr>
          <w:ins w:id="503" w:author="dr. Rókusz Gábor" w:date="2018-04-23T15:28:00Z"/>
          <w:rFonts w:asciiTheme="minorHAnsi" w:eastAsia="MyriadPro-Semibold" w:hAnsiTheme="minorHAnsi"/>
          <w:b/>
          <w:sz w:val="22"/>
          <w:szCs w:val="22"/>
          <w:lang w:eastAsia="hu-HU"/>
        </w:rPr>
      </w:pPr>
      <w:ins w:id="504" w:author="dr. Rókusz Gábor" w:date="2018-04-23T15:28:00Z">
        <w:r w:rsidRPr="00247738">
          <w:rPr>
            <w:rFonts w:asciiTheme="minorHAnsi" w:eastAsia="MyriadPro-Semibold" w:hAnsiTheme="minorHAnsi"/>
            <w:b/>
            <w:sz w:val="22"/>
            <w:szCs w:val="22"/>
            <w:lang w:eastAsia="hu-HU"/>
          </w:rPr>
          <w:t xml:space="preserve">II.2) Meghatározás </w:t>
        </w:r>
        <w:r w:rsidRPr="00247738">
          <w:rPr>
            <w:rFonts w:asciiTheme="minorHAnsi" w:eastAsia="MyriadPro-Semibold" w:hAnsiTheme="minorHAnsi"/>
            <w:b/>
            <w:sz w:val="22"/>
            <w:szCs w:val="22"/>
            <w:vertAlign w:val="superscript"/>
            <w:lang w:eastAsia="hu-HU"/>
          </w:rPr>
          <w:t>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137A3F" w:rsidRPr="00247738" w:rsidTr="00137A3F">
        <w:trPr>
          <w:ins w:id="505" w:author="dr. Rókusz Gábor" w:date="2018-04-23T15:28:00Z"/>
        </w:trPr>
        <w:tc>
          <w:tcPr>
            <w:tcW w:w="7084" w:type="dxa"/>
          </w:tcPr>
          <w:p w:rsidR="00137A3F" w:rsidRPr="00247738" w:rsidRDefault="00137A3F" w:rsidP="00137A3F">
            <w:pPr>
              <w:spacing w:before="120" w:after="120"/>
              <w:rPr>
                <w:ins w:id="506" w:author="dr. Rókusz Gábor" w:date="2018-04-23T15:28:00Z"/>
                <w:rFonts w:asciiTheme="minorHAnsi" w:eastAsia="MyriadPro-Semibold" w:hAnsiTheme="minorHAnsi"/>
                <w:b/>
                <w:sz w:val="22"/>
                <w:szCs w:val="22"/>
                <w:lang w:eastAsia="hu-HU"/>
              </w:rPr>
            </w:pPr>
            <w:ins w:id="507" w:author="dr. Rókusz Gábor" w:date="2018-04-23T15:28: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ins>
            <w:ins w:id="508" w:author="Dr. Wellmann-Kiss Katalin" w:date="2018-09-13T07:23:00Z">
              <w:r w:rsidR="00A712A7">
                <w:rPr>
                  <w:rFonts w:asciiTheme="minorHAnsi" w:hAnsiTheme="minorHAnsi"/>
                  <w:b/>
                  <w:spacing w:val="6"/>
                  <w:sz w:val="22"/>
                  <w:szCs w:val="22"/>
                </w:rPr>
                <w:t xml:space="preserve"> </w:t>
              </w:r>
            </w:ins>
            <w:ins w:id="509" w:author="Dr. Wellmann-Kiss Katalin" w:date="2018-09-13T07:24:00Z">
              <w:r w:rsidR="00A712A7">
                <w:rPr>
                  <w:rFonts w:asciiTheme="minorHAnsi" w:hAnsiTheme="minorHAnsi"/>
                  <w:b/>
                  <w:spacing w:val="6"/>
                  <w:sz w:val="22"/>
                  <w:szCs w:val="22"/>
                </w:rPr>
                <w:t>1.</w:t>
              </w:r>
            </w:ins>
            <w:ins w:id="510" w:author="dr. Rókusz Gábor" w:date="2018-04-23T15:28:00Z">
              <w:r w:rsidRPr="00247738">
                <w:rPr>
                  <w:rFonts w:asciiTheme="minorHAnsi" w:eastAsia="MyriadPro-Semibold" w:hAnsiTheme="minorHAnsi"/>
                  <w:b/>
                  <w:sz w:val="22"/>
                  <w:szCs w:val="22"/>
                  <w:vertAlign w:val="superscript"/>
                  <w:lang w:eastAsia="hu-HU"/>
                </w:rPr>
                <w:t xml:space="preserve"> 2 </w:t>
              </w:r>
            </w:ins>
          </w:p>
        </w:tc>
        <w:tc>
          <w:tcPr>
            <w:tcW w:w="2544" w:type="dxa"/>
          </w:tcPr>
          <w:p w:rsidR="00137A3F" w:rsidRPr="00067734" w:rsidRDefault="00137A3F" w:rsidP="00137A3F">
            <w:pPr>
              <w:spacing w:before="120" w:after="120"/>
              <w:rPr>
                <w:ins w:id="511" w:author="dr. Rókusz Gábor" w:date="2018-04-23T15:28:00Z"/>
                <w:rFonts w:asciiTheme="minorHAnsi" w:eastAsia="MyriadPro-Semibold" w:hAnsiTheme="minorHAnsi"/>
                <w:b/>
                <w:sz w:val="22"/>
                <w:szCs w:val="22"/>
                <w:vertAlign w:val="superscript"/>
                <w:lang w:eastAsia="hu-HU"/>
              </w:rPr>
            </w:pPr>
            <w:ins w:id="512" w:author="dr. Rókusz Gábor" w:date="2018-04-23T15:28:00Z">
              <w:r w:rsidRPr="00247738">
                <w:rPr>
                  <w:rFonts w:asciiTheme="minorHAnsi" w:eastAsia="MyriadPro-Semibold" w:hAnsiTheme="minorHAnsi"/>
                  <w:sz w:val="22"/>
                  <w:szCs w:val="22"/>
                  <w:lang w:eastAsia="hu-HU"/>
                </w:rPr>
                <w:t xml:space="preserve">Rész száma: </w:t>
              </w:r>
            </w:ins>
            <w:ins w:id="513" w:author="dr. Rókusz Gábor" w:date="2018-04-23T15:31:00Z">
              <w:del w:id="514" w:author="Dr. Wellmann-Kiss Katalin" w:date="2018-09-13T07:23:00Z">
                <w:r w:rsidR="00EE2353" w:rsidDel="00A712A7">
                  <w:rPr>
                    <w:rFonts w:asciiTheme="minorHAnsi" w:eastAsia="MyriadPro-Semibold" w:hAnsiTheme="minorHAnsi"/>
                    <w:b/>
                    <w:sz w:val="22"/>
                    <w:szCs w:val="22"/>
                    <w:lang w:eastAsia="hu-HU"/>
                  </w:rPr>
                  <w:delText>2</w:delText>
                </w:r>
              </w:del>
            </w:ins>
            <w:ins w:id="515" w:author="Dr. Wellmann-Kiss Katalin" w:date="2018-09-13T07:23:00Z">
              <w:del w:id="516" w:author="Wellmann-Kiss Katalin" w:date="2018-12-04T13:31:00Z">
                <w:r w:rsidR="00A712A7" w:rsidDel="00487D51">
                  <w:rPr>
                    <w:rFonts w:asciiTheme="minorHAnsi" w:eastAsia="MyriadPro-Semibold" w:hAnsiTheme="minorHAnsi"/>
                    <w:b/>
                    <w:sz w:val="22"/>
                    <w:szCs w:val="22"/>
                    <w:lang w:eastAsia="hu-HU"/>
                  </w:rPr>
                  <w:delText>3</w:delText>
                </w:r>
              </w:del>
            </w:ins>
            <w:ins w:id="517" w:author="Wellmann-Kiss Katalin" w:date="2018-12-04T13:31:00Z">
              <w:r w:rsidR="00487D51">
                <w:rPr>
                  <w:rFonts w:asciiTheme="minorHAnsi" w:eastAsia="MyriadPro-Semibold" w:hAnsiTheme="minorHAnsi"/>
                  <w:b/>
                  <w:sz w:val="22"/>
                  <w:szCs w:val="22"/>
                  <w:lang w:eastAsia="hu-HU"/>
                </w:rPr>
                <w:t>2</w:t>
              </w:r>
            </w:ins>
            <w:ins w:id="518" w:author="dr. Rókusz Gábor" w:date="2018-04-23T15:31:00Z">
              <w:r w:rsidR="00EE2353">
                <w:rPr>
                  <w:rFonts w:asciiTheme="minorHAnsi" w:eastAsia="MyriadPro-Semibold" w:hAnsiTheme="minorHAnsi"/>
                  <w:b/>
                  <w:sz w:val="22"/>
                  <w:szCs w:val="22"/>
                  <w:lang w:eastAsia="hu-HU"/>
                </w:rPr>
                <w:t>.</w:t>
              </w:r>
            </w:ins>
            <w:ins w:id="519" w:author="dr. Rókusz Gábor" w:date="2018-04-23T15:28:00Z">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137A3F" w:rsidRPr="00067734" w:rsidRDefault="00137A3F" w:rsidP="00137A3F">
            <w:pPr>
              <w:spacing w:before="120" w:after="120"/>
              <w:rPr>
                <w:ins w:id="520" w:author="dr. Rókusz Gábor" w:date="2018-04-23T15:28:00Z"/>
                <w:rFonts w:asciiTheme="minorHAnsi" w:eastAsia="MyriadPro-Semibold" w:hAnsiTheme="minorHAnsi"/>
                <w:b/>
                <w:sz w:val="22"/>
                <w:szCs w:val="22"/>
                <w:lang w:eastAsia="hu-HU"/>
              </w:rPr>
            </w:pPr>
          </w:p>
        </w:tc>
      </w:tr>
      <w:tr w:rsidR="00137A3F" w:rsidRPr="00247738" w:rsidTr="00137A3F">
        <w:trPr>
          <w:ins w:id="521" w:author="dr. Rókusz Gábor" w:date="2018-04-23T15:28:00Z"/>
        </w:trPr>
        <w:tc>
          <w:tcPr>
            <w:tcW w:w="9628" w:type="dxa"/>
            <w:gridSpan w:val="2"/>
          </w:tcPr>
          <w:p w:rsidR="00137A3F" w:rsidRPr="00247738" w:rsidRDefault="00137A3F" w:rsidP="00137A3F">
            <w:pPr>
              <w:rPr>
                <w:ins w:id="522" w:author="dr. Rókusz Gábor" w:date="2018-04-23T15:28:00Z"/>
                <w:rFonts w:asciiTheme="minorHAnsi" w:hAnsiTheme="minorHAnsi"/>
                <w:b/>
                <w:bCs/>
                <w:sz w:val="22"/>
                <w:szCs w:val="22"/>
              </w:rPr>
            </w:pPr>
            <w:ins w:id="523" w:author="dr. Rókusz Gábor" w:date="2018-04-23T15:28: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137A3F" w:rsidRPr="00247738" w:rsidRDefault="00137A3F" w:rsidP="00137A3F">
            <w:pPr>
              <w:spacing w:before="120" w:after="120"/>
              <w:rPr>
                <w:ins w:id="524" w:author="dr. Rókusz Gábor" w:date="2018-04-23T15:28:00Z"/>
                <w:rFonts w:asciiTheme="minorHAnsi" w:eastAsia="MyriadPro-Semibold" w:hAnsiTheme="minorHAnsi"/>
                <w:sz w:val="22"/>
                <w:szCs w:val="22"/>
                <w:lang w:eastAsia="hu-HU"/>
              </w:rPr>
            </w:pPr>
            <w:ins w:id="525" w:author="dr. Rókusz Gábor" w:date="2018-04-23T15:28: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137A3F" w:rsidRPr="00247738" w:rsidTr="00137A3F">
        <w:trPr>
          <w:ins w:id="526" w:author="dr. Rókusz Gábor" w:date="2018-04-23T15:28:00Z"/>
        </w:trPr>
        <w:tc>
          <w:tcPr>
            <w:tcW w:w="9628" w:type="dxa"/>
            <w:gridSpan w:val="2"/>
          </w:tcPr>
          <w:p w:rsidR="00137A3F" w:rsidRPr="00247738" w:rsidRDefault="00137A3F" w:rsidP="00137A3F">
            <w:pPr>
              <w:spacing w:before="120" w:after="120"/>
              <w:rPr>
                <w:ins w:id="527" w:author="dr. Rókusz Gábor" w:date="2018-04-23T15:28:00Z"/>
                <w:rFonts w:asciiTheme="minorHAnsi" w:eastAsia="MyriadPro-Semibold" w:hAnsiTheme="minorHAnsi"/>
                <w:b/>
                <w:sz w:val="22"/>
                <w:szCs w:val="22"/>
                <w:lang w:eastAsia="hu-HU"/>
              </w:rPr>
            </w:pPr>
            <w:ins w:id="528" w:author="dr. Rókusz Gábor" w:date="2018-04-23T15:28:00Z">
              <w:r w:rsidRPr="00247738">
                <w:rPr>
                  <w:rFonts w:asciiTheme="minorHAnsi" w:eastAsia="MyriadPro-Semibold" w:hAnsiTheme="minorHAnsi"/>
                  <w:b/>
                  <w:sz w:val="22"/>
                  <w:szCs w:val="22"/>
                  <w:lang w:eastAsia="hu-HU"/>
                </w:rPr>
                <w:t xml:space="preserve">II.2.3) A teljesítés helye: 9400 Sopron, Győri út 15. </w:t>
              </w:r>
            </w:ins>
          </w:p>
          <w:p w:rsidR="00137A3F" w:rsidRPr="00247738" w:rsidRDefault="00137A3F" w:rsidP="00137A3F">
            <w:pPr>
              <w:spacing w:before="120" w:after="120"/>
              <w:rPr>
                <w:ins w:id="529" w:author="dr. Rókusz Gábor" w:date="2018-04-23T15:28:00Z"/>
                <w:rFonts w:asciiTheme="minorHAnsi" w:eastAsia="MyriadPro-Semibold" w:hAnsiTheme="minorHAnsi"/>
                <w:b/>
                <w:sz w:val="22"/>
                <w:szCs w:val="22"/>
                <w:lang w:eastAsia="hu-HU"/>
              </w:rPr>
            </w:pPr>
            <w:ins w:id="530" w:author="dr. Rókusz Gábor" w:date="2018-04-23T15:28: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137A3F" w:rsidRPr="00247738" w:rsidTr="00137A3F">
        <w:trPr>
          <w:ins w:id="531" w:author="dr. Rókusz Gábor" w:date="2018-04-23T15:28:00Z"/>
        </w:trPr>
        <w:tc>
          <w:tcPr>
            <w:tcW w:w="9628" w:type="dxa"/>
            <w:gridSpan w:val="2"/>
          </w:tcPr>
          <w:p w:rsidR="00137A3F" w:rsidRPr="00247738" w:rsidRDefault="00137A3F" w:rsidP="00137A3F">
            <w:pPr>
              <w:autoSpaceDE w:val="0"/>
              <w:autoSpaceDN w:val="0"/>
              <w:adjustRightInd w:val="0"/>
              <w:spacing w:before="120" w:after="120"/>
              <w:jc w:val="left"/>
              <w:rPr>
                <w:ins w:id="532" w:author="dr. Rókusz Gábor" w:date="2018-04-23T15:28:00Z"/>
                <w:rFonts w:asciiTheme="minorHAnsi" w:hAnsiTheme="minorHAnsi"/>
                <w:bCs/>
                <w:sz w:val="20"/>
                <w:szCs w:val="20"/>
              </w:rPr>
            </w:pPr>
            <w:ins w:id="533" w:author="dr. Rókusz Gábor" w:date="2018-04-23T15:28: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A712A7" w:rsidRPr="00A712A7" w:rsidRDefault="00EE2353" w:rsidP="00A712A7">
            <w:pPr>
              <w:autoSpaceDE w:val="0"/>
              <w:autoSpaceDN w:val="0"/>
              <w:adjustRightInd w:val="0"/>
              <w:spacing w:before="120" w:after="120"/>
              <w:jc w:val="left"/>
              <w:rPr>
                <w:ins w:id="534" w:author="Dr. Wellmann-Kiss Katalin" w:date="2018-09-13T07:24:00Z"/>
                <w:rFonts w:asciiTheme="minorHAnsi" w:hAnsiTheme="minorHAnsi"/>
                <w:b/>
                <w:bCs/>
                <w:sz w:val="20"/>
                <w:szCs w:val="20"/>
              </w:rPr>
            </w:pPr>
            <w:ins w:id="535" w:author="dr. Rókusz Gábor" w:date="2018-04-23T15:32:00Z">
              <w:r>
                <w:rPr>
                  <w:rFonts w:asciiTheme="minorHAnsi" w:hAnsiTheme="minorHAnsi"/>
                  <w:b/>
                  <w:bCs/>
                  <w:sz w:val="20"/>
                  <w:szCs w:val="20"/>
                </w:rPr>
                <w:t>Infúziók</w:t>
              </w:r>
            </w:ins>
            <w:ins w:id="536" w:author="dr. Rókusz Gábor" w:date="2018-04-23T15:28:00Z">
              <w:r w:rsidR="00137A3F" w:rsidRPr="00247738">
                <w:rPr>
                  <w:rFonts w:asciiTheme="minorHAnsi" w:hAnsiTheme="minorHAnsi"/>
                  <w:b/>
                  <w:bCs/>
                  <w:sz w:val="20"/>
                  <w:szCs w:val="20"/>
                </w:rPr>
                <w:t xml:space="preserve"> beszerzése a specifikációban megjelöltek szerint </w:t>
              </w:r>
            </w:ins>
            <w:ins w:id="537" w:author="Dr. Wellmann-Kiss Katalin" w:date="2018-09-13T07:24:00Z">
              <w:r w:rsidR="00A712A7">
                <w:rPr>
                  <w:rFonts w:asciiTheme="minorHAnsi" w:hAnsiTheme="minorHAnsi"/>
                  <w:b/>
                  <w:bCs/>
                  <w:sz w:val="20"/>
                  <w:szCs w:val="20"/>
                </w:rPr>
                <w:t>(</w:t>
              </w:r>
              <w:proofErr w:type="spellStart"/>
              <w:r w:rsidR="00A712A7" w:rsidRPr="00A712A7">
                <w:rPr>
                  <w:rFonts w:asciiTheme="minorHAnsi" w:hAnsiTheme="minorHAnsi"/>
                  <w:b/>
                  <w:bCs/>
                  <w:sz w:val="20"/>
                  <w:szCs w:val="20"/>
                </w:rPr>
                <w:t>carbohydrates</w:t>
              </w:r>
              <w:proofErr w:type="spellEnd"/>
              <w:r w:rsidR="00A712A7">
                <w:rPr>
                  <w:rFonts w:asciiTheme="minorHAnsi" w:hAnsiTheme="minorHAnsi"/>
                  <w:b/>
                  <w:bCs/>
                  <w:sz w:val="20"/>
                  <w:szCs w:val="20"/>
                </w:rPr>
                <w:t>)</w:t>
              </w:r>
            </w:ins>
          </w:p>
          <w:p w:rsidR="00137A3F" w:rsidRPr="00247738" w:rsidRDefault="00137A3F" w:rsidP="00137A3F">
            <w:pPr>
              <w:autoSpaceDE w:val="0"/>
              <w:autoSpaceDN w:val="0"/>
              <w:adjustRightInd w:val="0"/>
              <w:spacing w:before="120" w:after="120"/>
              <w:jc w:val="left"/>
              <w:rPr>
                <w:ins w:id="538" w:author="dr. Rókusz Gábor" w:date="2018-04-23T15:28:00Z"/>
                <w:rFonts w:asciiTheme="minorHAnsi" w:hAnsiTheme="minorHAnsi"/>
                <w:b/>
                <w:bCs/>
                <w:sz w:val="20"/>
                <w:szCs w:val="20"/>
              </w:rPr>
            </w:pPr>
          </w:p>
          <w:p w:rsidR="00137A3F" w:rsidRPr="00247738" w:rsidRDefault="00137A3F" w:rsidP="00137A3F">
            <w:pPr>
              <w:autoSpaceDE w:val="0"/>
              <w:autoSpaceDN w:val="0"/>
              <w:adjustRightInd w:val="0"/>
              <w:jc w:val="left"/>
              <w:rPr>
                <w:ins w:id="539" w:author="dr. Rókusz Gábor" w:date="2018-04-23T15:28:00Z"/>
                <w:rFonts w:asciiTheme="minorHAnsi" w:hAnsiTheme="minorHAnsi"/>
                <w:bCs/>
                <w:sz w:val="20"/>
                <w:szCs w:val="20"/>
              </w:rPr>
            </w:pPr>
            <w:ins w:id="540" w:author="dr. Rókusz Gábor" w:date="2018-04-23T15:28: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137A3F" w:rsidRDefault="00137A3F" w:rsidP="00137A3F">
            <w:pPr>
              <w:rPr>
                <w:ins w:id="541" w:author="dr. Rókusz Gábor" w:date="2018-04-23T15:28:00Z"/>
                <w:rFonts w:asciiTheme="minorHAnsi" w:hAnsiTheme="minorHAnsi"/>
                <w:bCs/>
                <w:sz w:val="20"/>
                <w:szCs w:val="20"/>
              </w:rPr>
            </w:pPr>
          </w:p>
          <w:p w:rsidR="00137A3F" w:rsidRPr="00247738" w:rsidRDefault="00137A3F" w:rsidP="00137A3F">
            <w:pPr>
              <w:rPr>
                <w:ins w:id="542" w:author="dr. Rókusz Gábor" w:date="2018-04-23T15:28:00Z"/>
                <w:rFonts w:asciiTheme="minorHAnsi" w:hAnsiTheme="minorHAnsi"/>
                <w:bCs/>
                <w:sz w:val="20"/>
                <w:szCs w:val="20"/>
              </w:rPr>
            </w:pPr>
            <w:ins w:id="543" w:author="dr. Rókusz Gábor" w:date="2018-04-23T15:28:00Z">
              <w:r>
                <w:rPr>
                  <w:rFonts w:asciiTheme="minorHAnsi" w:hAnsiTheme="minorHAnsi"/>
                  <w:bCs/>
                  <w:sz w:val="20"/>
                  <w:szCs w:val="20"/>
                </w:rPr>
                <w:t>A részletes specifikációt az alábbi adatokkal a Közbeszerzési Dokumentum tartalmazza:</w:t>
              </w:r>
            </w:ins>
          </w:p>
          <w:p w:rsidR="00137A3F" w:rsidRDefault="00137A3F" w:rsidP="00137A3F">
            <w:pPr>
              <w:rPr>
                <w:ins w:id="544" w:author="dr. Rókusz Gábor" w:date="2018-04-23T15:28:00Z"/>
                <w:b/>
                <w:sz w:val="18"/>
                <w:szCs w:val="18"/>
              </w:rPr>
            </w:pPr>
            <w:ins w:id="545" w:author="dr. Rókusz Gábor" w:date="2018-04-23T15:28: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137A3F" w:rsidRPr="00247738" w:rsidRDefault="00137A3F" w:rsidP="00137A3F">
            <w:pPr>
              <w:rPr>
                <w:ins w:id="546" w:author="dr. Rókusz Gábor" w:date="2018-04-23T15:28:00Z"/>
                <w:b/>
                <w:sz w:val="18"/>
                <w:szCs w:val="18"/>
              </w:rPr>
            </w:pPr>
          </w:p>
          <w:p w:rsidR="00137A3F" w:rsidRPr="00247738" w:rsidRDefault="00137A3F" w:rsidP="00137A3F">
            <w:pPr>
              <w:rPr>
                <w:ins w:id="547" w:author="dr. Rókusz Gábor" w:date="2018-04-23T15:28:00Z"/>
                <w:rFonts w:asciiTheme="minorHAnsi" w:hAnsiTheme="minorHAnsi"/>
                <w:bCs/>
                <w:sz w:val="20"/>
                <w:szCs w:val="20"/>
              </w:rPr>
            </w:pPr>
            <w:ins w:id="548" w:author="dr. Rókusz Gábor" w:date="2018-04-23T15:28: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del w:id="549" w:author="Dr. Wellmann-Kiss Katalin" w:date="2018-09-13T07:24:00Z">
                <w:r w:rsidRPr="000F16DC" w:rsidDel="00A712A7">
                  <w:rPr>
                    <w:rFonts w:asciiTheme="minorHAnsi" w:hAnsiTheme="minorHAnsi"/>
                    <w:b/>
                    <w:bCs/>
                    <w:sz w:val="20"/>
                    <w:szCs w:val="20"/>
                  </w:rPr>
                  <w:delText>-</w:delText>
                </w:r>
              </w:del>
            </w:ins>
            <w:ins w:id="550" w:author="Dr. Wellmann-Kiss Katalin" w:date="2018-09-13T07:24:00Z">
              <w:r w:rsidR="00A712A7">
                <w:rPr>
                  <w:rFonts w:asciiTheme="minorHAnsi" w:hAnsiTheme="minorHAnsi"/>
                  <w:b/>
                  <w:bCs/>
                  <w:sz w:val="20"/>
                  <w:szCs w:val="20"/>
                </w:rPr>
                <w:t>+</w:t>
              </w:r>
            </w:ins>
            <w:ins w:id="551" w:author="dr. Rókusz Gábor" w:date="2018-04-23T17:22:00Z">
              <w:del w:id="552" w:author="Dr. Wellmann-Kiss Katalin" w:date="2018-09-13T07:24:00Z">
                <w:r w:rsidR="00804555" w:rsidDel="00A712A7">
                  <w:rPr>
                    <w:rFonts w:asciiTheme="minorHAnsi" w:hAnsiTheme="minorHAnsi"/>
                    <w:b/>
                    <w:bCs/>
                    <w:sz w:val="20"/>
                    <w:szCs w:val="20"/>
                  </w:rPr>
                  <w:delText>4</w:delText>
                </w:r>
              </w:del>
            </w:ins>
            <w:ins w:id="553" w:author="Dr. Wellmann-Kiss Katalin" w:date="2018-09-13T07:24:00Z">
              <w:r w:rsidR="00A712A7">
                <w:rPr>
                  <w:rFonts w:asciiTheme="minorHAnsi" w:hAnsiTheme="minorHAnsi"/>
                  <w:b/>
                  <w:bCs/>
                  <w:sz w:val="20"/>
                  <w:szCs w:val="20"/>
                </w:rPr>
                <w:t>3</w:t>
              </w:r>
            </w:ins>
            <w:ins w:id="554" w:author="dr. Rókusz Gábor" w:date="2018-04-23T15:28:00Z">
              <w:r w:rsidRPr="000F16DC">
                <w:rPr>
                  <w:rFonts w:asciiTheme="minorHAnsi" w:hAnsiTheme="minorHAnsi"/>
                  <w:b/>
                  <w:bCs/>
                  <w:sz w:val="20"/>
                  <w:szCs w:val="20"/>
                </w:rPr>
                <w:t>0</w:t>
              </w:r>
            </w:ins>
            <w:ins w:id="555" w:author="dr. Rókusz Gábor" w:date="2018-04-23T17:22:00Z">
              <w:r w:rsidR="00804555">
                <w:rPr>
                  <w:rFonts w:asciiTheme="minorHAnsi" w:hAnsiTheme="minorHAnsi"/>
                  <w:b/>
                  <w:bCs/>
                  <w:sz w:val="20"/>
                  <w:szCs w:val="20"/>
                </w:rPr>
                <w:t xml:space="preserve"> </w:t>
              </w:r>
            </w:ins>
            <w:ins w:id="556" w:author="dr. Rókusz Gábor" w:date="2018-04-23T15:28:00Z">
              <w:r w:rsidRPr="000F16DC">
                <w:rPr>
                  <w:rFonts w:asciiTheme="minorHAnsi" w:hAnsiTheme="minorHAnsi"/>
                  <w:b/>
                  <w:bCs/>
                  <w:sz w:val="20"/>
                  <w:szCs w:val="20"/>
                </w:rPr>
                <w:t>%-</w:t>
              </w:r>
            </w:ins>
            <w:ins w:id="557" w:author="Dr. Wellmann-Kiss Katalin" w:date="2018-09-13T08:25:00Z">
              <w:r w:rsidR="00DC4BEB">
                <w:rPr>
                  <w:rFonts w:asciiTheme="minorHAnsi" w:hAnsiTheme="minorHAnsi"/>
                  <w:b/>
                  <w:bCs/>
                  <w:sz w:val="20"/>
                  <w:szCs w:val="20"/>
                </w:rPr>
                <w:t>k</w:t>
              </w:r>
            </w:ins>
            <w:ins w:id="558" w:author="dr. Rókusz Gábor" w:date="2018-04-23T15:28: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137A3F" w:rsidRPr="00247738" w:rsidRDefault="00137A3F" w:rsidP="00137A3F">
            <w:pPr>
              <w:autoSpaceDE w:val="0"/>
              <w:autoSpaceDN w:val="0"/>
              <w:adjustRightInd w:val="0"/>
              <w:spacing w:before="120" w:after="120"/>
              <w:jc w:val="left"/>
              <w:rPr>
                <w:ins w:id="559" w:author="dr. Rókusz Gábor" w:date="2018-04-23T15:28:00Z"/>
                <w:rFonts w:asciiTheme="minorHAnsi" w:eastAsia="MyriadPro-Semibold" w:hAnsiTheme="minorHAnsi"/>
                <w:sz w:val="20"/>
                <w:szCs w:val="20"/>
                <w:lang w:eastAsia="hu-HU"/>
              </w:rPr>
            </w:pPr>
            <w:ins w:id="560" w:author="dr. Rókusz Gábor" w:date="2018-04-23T15:28: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137A3F" w:rsidRPr="00247738" w:rsidTr="00137A3F">
        <w:trPr>
          <w:ins w:id="561" w:author="dr. Rókusz Gábor" w:date="2018-04-23T15:28:00Z"/>
        </w:trPr>
        <w:tc>
          <w:tcPr>
            <w:tcW w:w="9628" w:type="dxa"/>
            <w:gridSpan w:val="2"/>
          </w:tcPr>
          <w:p w:rsidR="00137A3F" w:rsidRPr="00247738" w:rsidRDefault="00137A3F" w:rsidP="00137A3F">
            <w:pPr>
              <w:spacing w:before="120" w:after="120"/>
              <w:rPr>
                <w:ins w:id="562" w:author="dr. Rókusz Gábor" w:date="2018-04-23T15:28:00Z"/>
                <w:rFonts w:asciiTheme="minorHAnsi" w:eastAsia="MyriadPro-Light" w:hAnsiTheme="minorHAnsi"/>
                <w:b/>
                <w:sz w:val="22"/>
                <w:szCs w:val="22"/>
                <w:lang w:eastAsia="hu-HU"/>
              </w:rPr>
            </w:pPr>
            <w:ins w:id="563" w:author="dr. Rókusz Gábor" w:date="2018-04-23T15:28:00Z">
              <w:r w:rsidRPr="00247738">
                <w:rPr>
                  <w:rFonts w:asciiTheme="minorHAnsi" w:eastAsia="MyriadPro-Light" w:hAnsiTheme="minorHAnsi"/>
                  <w:b/>
                  <w:sz w:val="22"/>
                  <w:szCs w:val="22"/>
                  <w:lang w:eastAsia="hu-HU"/>
                </w:rPr>
                <w:t>II.2.5) Értékelési szempontok</w:t>
              </w:r>
            </w:ins>
          </w:p>
          <w:p w:rsidR="00137A3F" w:rsidRPr="00247738" w:rsidRDefault="00137A3F" w:rsidP="00137A3F">
            <w:pPr>
              <w:autoSpaceDE w:val="0"/>
              <w:autoSpaceDN w:val="0"/>
              <w:adjustRightInd w:val="0"/>
              <w:spacing w:before="120" w:after="120"/>
              <w:jc w:val="left"/>
              <w:rPr>
                <w:ins w:id="564" w:author="dr. Rókusz Gábor" w:date="2018-04-23T15:28:00Z"/>
                <w:rFonts w:asciiTheme="minorHAnsi" w:eastAsia="MyriadPro-Semibold" w:hAnsiTheme="minorHAnsi"/>
                <w:b/>
                <w:sz w:val="22"/>
                <w:szCs w:val="22"/>
                <w:lang w:eastAsia="hu-HU"/>
              </w:rPr>
            </w:pPr>
            <w:proofErr w:type="gramStart"/>
            <w:ins w:id="565" w:author="dr. Rókusz Gábor" w:date="2018-04-23T15:28: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137A3F" w:rsidRPr="00247738" w:rsidRDefault="00137A3F" w:rsidP="00137A3F">
            <w:pPr>
              <w:autoSpaceDE w:val="0"/>
              <w:autoSpaceDN w:val="0"/>
              <w:adjustRightInd w:val="0"/>
              <w:spacing w:before="120" w:after="120"/>
              <w:ind w:left="142"/>
              <w:jc w:val="left"/>
              <w:rPr>
                <w:ins w:id="566" w:author="dr. Rókusz Gábor" w:date="2018-04-23T15:28:00Z"/>
                <w:rFonts w:asciiTheme="minorHAnsi" w:eastAsia="HiraKakuPro-W3" w:hAnsiTheme="minorHAnsi"/>
                <w:sz w:val="22"/>
                <w:szCs w:val="22"/>
                <w:lang w:eastAsia="hu-HU"/>
              </w:rPr>
            </w:pPr>
            <w:proofErr w:type="gramStart"/>
            <w:ins w:id="567" w:author="dr. Rókusz Gábor" w:date="2018-04-23T15:28: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137A3F" w:rsidRPr="00247738" w:rsidRDefault="00137A3F" w:rsidP="00137A3F">
            <w:pPr>
              <w:autoSpaceDE w:val="0"/>
              <w:autoSpaceDN w:val="0"/>
              <w:adjustRightInd w:val="0"/>
              <w:spacing w:before="120" w:after="120"/>
              <w:ind w:left="142"/>
              <w:jc w:val="left"/>
              <w:rPr>
                <w:ins w:id="568" w:author="dr. Rókusz Gábor" w:date="2018-04-23T15:28:00Z"/>
                <w:rFonts w:asciiTheme="minorHAnsi" w:eastAsia="MyriadPro-Light" w:hAnsiTheme="minorHAnsi"/>
                <w:sz w:val="22"/>
                <w:szCs w:val="22"/>
                <w:lang w:eastAsia="hu-HU"/>
              </w:rPr>
            </w:pPr>
            <w:ins w:id="569" w:author="dr. Rókusz Gábor" w:date="2018-04-23T15:28: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137A3F" w:rsidRPr="00247738" w:rsidRDefault="00137A3F" w:rsidP="00137A3F">
            <w:pPr>
              <w:autoSpaceDE w:val="0"/>
              <w:autoSpaceDN w:val="0"/>
              <w:adjustRightInd w:val="0"/>
              <w:spacing w:before="120" w:after="120"/>
              <w:ind w:left="142"/>
              <w:jc w:val="left"/>
              <w:rPr>
                <w:ins w:id="570" w:author="dr. Rókusz Gábor" w:date="2018-04-23T15:28:00Z"/>
                <w:rFonts w:asciiTheme="minorHAnsi" w:eastAsia="MyriadPro-Light" w:hAnsiTheme="minorHAnsi"/>
                <w:b/>
                <w:sz w:val="22"/>
                <w:szCs w:val="22"/>
                <w:lang w:eastAsia="hu-HU"/>
              </w:rPr>
            </w:pPr>
            <w:proofErr w:type="gramStart"/>
            <w:ins w:id="571" w:author="dr. Rókusz Gábor" w:date="2018-04-23T15:28: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ins>
            <w:ins w:id="572" w:author="dr. Rókusz Gábor" w:date="2018-04-25T12:27:00Z">
              <w:r w:rsidR="00E13405">
                <w:rPr>
                  <w:rFonts w:asciiTheme="minorHAnsi" w:hAnsiTheme="minorHAnsi"/>
                  <w:b/>
                  <w:bCs/>
                  <w:sz w:val="22"/>
                  <w:szCs w:val="22"/>
                </w:rPr>
                <w:t>10</w:t>
              </w:r>
            </w:ins>
            <w:ins w:id="573" w:author="dr. Rókusz Gábor" w:date="2018-04-23T15:28:00Z">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137A3F" w:rsidRPr="00247738" w:rsidRDefault="00E13405" w:rsidP="00137A3F">
            <w:pPr>
              <w:autoSpaceDE w:val="0"/>
              <w:autoSpaceDN w:val="0"/>
              <w:adjustRightInd w:val="0"/>
              <w:spacing w:before="120" w:after="120"/>
              <w:jc w:val="left"/>
              <w:rPr>
                <w:ins w:id="574" w:author="dr. Rókusz Gábor" w:date="2018-04-23T15:28:00Z"/>
                <w:rFonts w:asciiTheme="minorHAnsi" w:eastAsia="MyriadPro-Light" w:hAnsiTheme="minorHAnsi"/>
                <w:sz w:val="22"/>
                <w:szCs w:val="22"/>
                <w:lang w:eastAsia="hu-HU"/>
              </w:rPr>
            </w:pPr>
            <w:ins w:id="575" w:author="dr. Rókusz Gábor" w:date="2018-04-25T12:27:00Z">
              <w:r w:rsidRPr="00247738">
                <w:rPr>
                  <w:rFonts w:ascii="MS Gothic" w:eastAsia="MS Gothic" w:hAnsi="MS Gothic" w:cs="MS Gothic" w:hint="eastAsia"/>
                  <w:sz w:val="22"/>
                  <w:szCs w:val="22"/>
                  <w:lang w:eastAsia="hu-HU"/>
                </w:rPr>
                <w:t>◯</w:t>
              </w:r>
            </w:ins>
            <w:ins w:id="576" w:author="dr. Rókusz Gábor" w:date="2018-04-23T15:28:00Z">
              <w:r w:rsidR="00137A3F"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137A3F" w:rsidRPr="00247738" w:rsidRDefault="00137A3F" w:rsidP="00137A3F">
            <w:pPr>
              <w:rPr>
                <w:ins w:id="577" w:author="dr. Rókusz Gábor" w:date="2018-04-23T15:28:00Z"/>
                <w:rFonts w:ascii="Calibri" w:eastAsia="Times New Roman" w:hAnsi="Calibri"/>
                <w:sz w:val="22"/>
                <w:szCs w:val="22"/>
                <w:lang w:val="fr-FR" w:eastAsia="ar-SA"/>
              </w:rPr>
            </w:pPr>
          </w:p>
        </w:tc>
      </w:tr>
      <w:tr w:rsidR="00137A3F" w:rsidRPr="00247738" w:rsidTr="00137A3F">
        <w:trPr>
          <w:ins w:id="578" w:author="dr. Rókusz Gábor" w:date="2018-04-23T15:28:00Z"/>
        </w:trPr>
        <w:tc>
          <w:tcPr>
            <w:tcW w:w="9628" w:type="dxa"/>
            <w:gridSpan w:val="2"/>
          </w:tcPr>
          <w:p w:rsidR="00137A3F" w:rsidRPr="00247738" w:rsidRDefault="00137A3F" w:rsidP="00137A3F">
            <w:pPr>
              <w:autoSpaceDE w:val="0"/>
              <w:autoSpaceDN w:val="0"/>
              <w:adjustRightInd w:val="0"/>
              <w:spacing w:before="120" w:after="120"/>
              <w:jc w:val="left"/>
              <w:rPr>
                <w:ins w:id="579" w:author="dr. Rókusz Gábor" w:date="2018-04-23T15:28:00Z"/>
                <w:rFonts w:asciiTheme="minorHAnsi" w:eastAsia="MyriadPro-Semibold" w:hAnsiTheme="minorHAnsi"/>
                <w:sz w:val="22"/>
                <w:szCs w:val="22"/>
                <w:lang w:eastAsia="hu-HU"/>
              </w:rPr>
            </w:pPr>
            <w:ins w:id="580" w:author="dr. Rókusz Gábor" w:date="2018-04-23T15:28:00Z">
              <w:r w:rsidRPr="00247738">
                <w:rPr>
                  <w:rFonts w:asciiTheme="minorHAnsi" w:eastAsia="MyriadPro-Semibold" w:hAnsiTheme="minorHAnsi"/>
                  <w:b/>
                  <w:sz w:val="22"/>
                  <w:szCs w:val="22"/>
                  <w:lang w:eastAsia="hu-HU"/>
                </w:rPr>
                <w:t>II.2.6) Becsült teljes érték vagy nagyságrend:</w:t>
              </w:r>
            </w:ins>
          </w:p>
          <w:p w:rsidR="00137A3F" w:rsidRPr="00A712A7" w:rsidRDefault="00137A3F" w:rsidP="00137A3F">
            <w:pPr>
              <w:autoSpaceDE w:val="0"/>
              <w:autoSpaceDN w:val="0"/>
              <w:adjustRightInd w:val="0"/>
              <w:spacing w:before="120" w:after="120"/>
              <w:jc w:val="left"/>
              <w:rPr>
                <w:ins w:id="581" w:author="dr. Rókusz Gábor" w:date="2018-04-23T15:28:00Z"/>
                <w:rFonts w:asciiTheme="minorHAnsi" w:eastAsia="MyriadPro-Semibold" w:hAnsiTheme="minorHAnsi"/>
                <w:b/>
                <w:sz w:val="22"/>
                <w:szCs w:val="22"/>
                <w:lang w:eastAsia="hu-HU"/>
                <w:rPrChange w:id="582" w:author="Dr. Wellmann-Kiss Katalin" w:date="2018-09-13T07:25:00Z">
                  <w:rPr>
                    <w:ins w:id="583" w:author="dr. Rókusz Gábor" w:date="2018-04-23T15:28:00Z"/>
                    <w:rFonts w:asciiTheme="minorHAnsi" w:eastAsia="MyriadPro-Semibold" w:hAnsiTheme="minorHAnsi"/>
                    <w:sz w:val="22"/>
                    <w:szCs w:val="22"/>
                    <w:lang w:eastAsia="hu-HU"/>
                  </w:rPr>
                </w:rPrChange>
              </w:rPr>
            </w:pPr>
            <w:ins w:id="584" w:author="dr. Rókusz Gábor" w:date="2018-04-23T15:28:00Z">
              <w:r w:rsidRPr="00247738">
                <w:rPr>
                  <w:rFonts w:asciiTheme="minorHAnsi" w:eastAsia="MyriadPro-Semibold" w:hAnsiTheme="minorHAnsi"/>
                  <w:sz w:val="22"/>
                  <w:szCs w:val="22"/>
                  <w:lang w:eastAsia="hu-HU"/>
                </w:rPr>
                <w:lastRenderedPageBreak/>
                <w:t>Érték áfa nélkül</w:t>
              </w:r>
              <w:r w:rsidRPr="00247738">
                <w:rPr>
                  <w:rFonts w:asciiTheme="minorHAnsi" w:eastAsia="MyriadPro-Semibold" w:hAnsiTheme="minorHAnsi"/>
                  <w:b/>
                  <w:sz w:val="22"/>
                  <w:szCs w:val="22"/>
                  <w:lang w:eastAsia="hu-HU"/>
                </w:rPr>
                <w:t xml:space="preserve">: </w:t>
              </w:r>
            </w:ins>
            <w:ins w:id="585" w:author="Dr. Wellmann-Kiss Katalin" w:date="2018-09-13T07:24:00Z">
              <w:del w:id="586" w:author="Wellmann-Kiss Katalin" w:date="2018-12-04T13:32:00Z">
                <w:r w:rsidR="00A712A7" w:rsidRPr="00A712A7" w:rsidDel="00487D51">
                  <w:rPr>
                    <w:rFonts w:asciiTheme="minorHAnsi" w:eastAsia="MyriadPro-Semibold" w:hAnsiTheme="minorHAnsi"/>
                    <w:b/>
                    <w:sz w:val="22"/>
                    <w:szCs w:val="22"/>
                    <w:lang w:eastAsia="hu-HU"/>
                  </w:rPr>
                  <w:delText>2</w:delText>
                </w:r>
              </w:del>
            </w:ins>
            <w:ins w:id="587" w:author="Dr. Wellmann-Kiss Katalin" w:date="2018-09-13T07:25:00Z">
              <w:del w:id="588" w:author="Wellmann-Kiss Katalin" w:date="2018-12-04T13:32:00Z">
                <w:r w:rsidR="00A712A7" w:rsidDel="00487D51">
                  <w:rPr>
                    <w:rFonts w:asciiTheme="minorHAnsi" w:eastAsia="MyriadPro-Semibold" w:hAnsiTheme="minorHAnsi"/>
                    <w:b/>
                    <w:sz w:val="22"/>
                    <w:szCs w:val="22"/>
                    <w:lang w:eastAsia="hu-HU"/>
                  </w:rPr>
                  <w:delText>.</w:delText>
                </w:r>
              </w:del>
            </w:ins>
            <w:ins w:id="589" w:author="Dr. Wellmann-Kiss Katalin" w:date="2018-09-13T07:24:00Z">
              <w:del w:id="590" w:author="Wellmann-Kiss Katalin" w:date="2018-12-04T13:32:00Z">
                <w:r w:rsidR="00A712A7" w:rsidRPr="00A712A7" w:rsidDel="00487D51">
                  <w:rPr>
                    <w:rFonts w:asciiTheme="minorHAnsi" w:eastAsia="MyriadPro-Semibold" w:hAnsiTheme="minorHAnsi"/>
                    <w:b/>
                    <w:sz w:val="22"/>
                    <w:szCs w:val="22"/>
                    <w:lang w:eastAsia="hu-HU"/>
                  </w:rPr>
                  <w:delText>167</w:delText>
                </w:r>
              </w:del>
            </w:ins>
            <w:ins w:id="591" w:author="Dr. Wellmann-Kiss Katalin" w:date="2018-09-13T07:25:00Z">
              <w:del w:id="592" w:author="Wellmann-Kiss Katalin" w:date="2018-12-04T13:32:00Z">
                <w:r w:rsidR="00A712A7" w:rsidDel="00487D51">
                  <w:rPr>
                    <w:rFonts w:asciiTheme="minorHAnsi" w:eastAsia="MyriadPro-Semibold" w:hAnsiTheme="minorHAnsi"/>
                    <w:b/>
                    <w:sz w:val="22"/>
                    <w:szCs w:val="22"/>
                    <w:lang w:eastAsia="hu-HU"/>
                  </w:rPr>
                  <w:delText>.</w:delText>
                </w:r>
              </w:del>
            </w:ins>
            <w:ins w:id="593" w:author="Dr. Wellmann-Kiss Katalin" w:date="2018-09-13T07:24:00Z">
              <w:del w:id="594" w:author="Wellmann-Kiss Katalin" w:date="2018-12-04T13:32:00Z">
                <w:r w:rsidR="00A712A7" w:rsidRPr="00A712A7" w:rsidDel="00487D51">
                  <w:rPr>
                    <w:rFonts w:asciiTheme="minorHAnsi" w:eastAsia="MyriadPro-Semibold" w:hAnsiTheme="minorHAnsi"/>
                    <w:b/>
                    <w:sz w:val="22"/>
                    <w:szCs w:val="22"/>
                    <w:lang w:eastAsia="hu-HU"/>
                  </w:rPr>
                  <w:delText>178</w:delText>
                </w:r>
              </w:del>
            </w:ins>
            <w:ins w:id="595" w:author="Dr. Wellmann-Kiss Katalin" w:date="2018-09-13T07:25:00Z">
              <w:del w:id="596" w:author="Wellmann-Kiss Katalin" w:date="2018-12-04T13:32:00Z">
                <w:r w:rsidR="00A712A7" w:rsidDel="00487D51">
                  <w:rPr>
                    <w:rFonts w:asciiTheme="minorHAnsi" w:eastAsia="MyriadPro-Semibold" w:hAnsiTheme="minorHAnsi"/>
                    <w:b/>
                    <w:sz w:val="22"/>
                    <w:szCs w:val="22"/>
                    <w:lang w:eastAsia="hu-HU"/>
                  </w:rPr>
                  <w:delText xml:space="preserve">,- </w:delText>
                </w:r>
              </w:del>
            </w:ins>
            <w:ins w:id="597" w:author="dr. Rókusz Gábor" w:date="2018-04-23T15:36:00Z">
              <w:del w:id="598" w:author="Dr. Wellmann-Kiss Katalin" w:date="2018-09-13T07:24:00Z">
                <w:r w:rsidR="00EE2353" w:rsidRPr="00EE2353" w:rsidDel="00A712A7">
                  <w:rPr>
                    <w:rFonts w:asciiTheme="minorHAnsi" w:eastAsia="MyriadPro-Semibold" w:hAnsiTheme="minorHAnsi"/>
                    <w:b/>
                    <w:sz w:val="22"/>
                    <w:szCs w:val="22"/>
                    <w:lang w:eastAsia="hu-HU"/>
                  </w:rPr>
                  <w:delText>1</w:delText>
                </w:r>
              </w:del>
            </w:ins>
            <w:ins w:id="599" w:author="dr. Rókusz Gábor" w:date="2018-04-25T12:28:00Z">
              <w:del w:id="600" w:author="Dr. Wellmann-Kiss Katalin" w:date="2018-09-13T07:24:00Z">
                <w:r w:rsidR="00E13405" w:rsidDel="00A712A7">
                  <w:rPr>
                    <w:rFonts w:asciiTheme="minorHAnsi" w:eastAsia="MyriadPro-Semibold" w:hAnsiTheme="minorHAnsi"/>
                    <w:b/>
                    <w:sz w:val="22"/>
                    <w:szCs w:val="22"/>
                    <w:lang w:eastAsia="hu-HU"/>
                  </w:rPr>
                  <w:delText xml:space="preserve">8.183.560 </w:delText>
                </w:r>
              </w:del>
            </w:ins>
            <w:ins w:id="601" w:author="dr. Rókusz Gábor" w:date="2018-04-23T15:28:00Z">
              <w:r w:rsidRPr="00247738">
                <w:rPr>
                  <w:rFonts w:asciiTheme="minorHAnsi" w:eastAsia="MyriadPro-Semibold" w:hAnsiTheme="minorHAnsi"/>
                  <w:sz w:val="22"/>
                  <w:szCs w:val="22"/>
                  <w:lang w:eastAsia="hu-HU"/>
                </w:rPr>
                <w:t>Pénznem:</w:t>
              </w:r>
              <w:del w:id="602" w:author="Wellmann-Kiss Katalin" w:date="2018-12-04T13:32:00Z">
                <w:r w:rsidRPr="00247738" w:rsidDel="00487D51">
                  <w:rPr>
                    <w:rFonts w:asciiTheme="minorHAnsi" w:eastAsia="MyriadPro-Semibold" w:hAnsiTheme="minorHAnsi"/>
                    <w:sz w:val="22"/>
                    <w:szCs w:val="22"/>
                    <w:lang w:eastAsia="hu-HU"/>
                  </w:rPr>
                  <w:delText xml:space="preserve"> HUF</w:delText>
                </w:r>
              </w:del>
            </w:ins>
          </w:p>
          <w:p w:rsidR="00137A3F" w:rsidRPr="00247738" w:rsidRDefault="00137A3F" w:rsidP="00137A3F">
            <w:pPr>
              <w:autoSpaceDE w:val="0"/>
              <w:autoSpaceDN w:val="0"/>
              <w:adjustRightInd w:val="0"/>
              <w:spacing w:before="120" w:after="120"/>
              <w:jc w:val="left"/>
              <w:rPr>
                <w:ins w:id="603" w:author="dr. Rókusz Gábor" w:date="2018-04-23T15:28:00Z"/>
                <w:rFonts w:asciiTheme="minorHAnsi" w:eastAsia="MyriadPro-Semibold" w:hAnsiTheme="minorHAnsi"/>
                <w:i/>
                <w:sz w:val="22"/>
                <w:szCs w:val="22"/>
                <w:lang w:eastAsia="hu-HU"/>
              </w:rPr>
            </w:pPr>
            <w:ins w:id="604" w:author="dr. Rókusz Gábor" w:date="2018-04-23T15:28: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137A3F" w:rsidRPr="00247738" w:rsidTr="00137A3F">
        <w:trPr>
          <w:ins w:id="605" w:author="dr. Rókusz Gábor" w:date="2018-04-23T15:28:00Z"/>
        </w:trPr>
        <w:tc>
          <w:tcPr>
            <w:tcW w:w="9628" w:type="dxa"/>
            <w:gridSpan w:val="2"/>
          </w:tcPr>
          <w:p w:rsidR="00137A3F" w:rsidRPr="00247738" w:rsidRDefault="00137A3F" w:rsidP="00137A3F">
            <w:pPr>
              <w:autoSpaceDE w:val="0"/>
              <w:autoSpaceDN w:val="0"/>
              <w:adjustRightInd w:val="0"/>
              <w:spacing w:before="120" w:after="120"/>
              <w:jc w:val="left"/>
              <w:rPr>
                <w:ins w:id="606" w:author="dr. Rókusz Gábor" w:date="2018-04-23T15:28:00Z"/>
                <w:rFonts w:asciiTheme="minorHAnsi" w:eastAsia="MyriadPro-Semibold" w:hAnsiTheme="minorHAnsi"/>
                <w:b/>
                <w:sz w:val="22"/>
                <w:szCs w:val="22"/>
                <w:lang w:eastAsia="hu-HU"/>
              </w:rPr>
            </w:pPr>
            <w:ins w:id="607" w:author="dr. Rókusz Gábor" w:date="2018-04-23T15:28:00Z">
              <w:r w:rsidRPr="00247738">
                <w:rPr>
                  <w:rFonts w:asciiTheme="minorHAnsi" w:eastAsia="MyriadPro-Semibold" w:hAnsiTheme="minorHAnsi"/>
                  <w:b/>
                  <w:sz w:val="22"/>
                  <w:szCs w:val="22"/>
                  <w:lang w:eastAsia="hu-HU"/>
                </w:rPr>
                <w:lastRenderedPageBreak/>
                <w:t>II.2.7) A szerződés, a keretmegállapodás vagy a dinamikus beszerzési rendszer időtartama</w:t>
              </w:r>
            </w:ins>
          </w:p>
          <w:p w:rsidR="00137A3F" w:rsidRPr="00247738" w:rsidRDefault="00137A3F" w:rsidP="00137A3F">
            <w:pPr>
              <w:autoSpaceDE w:val="0"/>
              <w:autoSpaceDN w:val="0"/>
              <w:adjustRightInd w:val="0"/>
              <w:spacing w:before="120" w:after="120"/>
              <w:jc w:val="left"/>
              <w:rPr>
                <w:ins w:id="608" w:author="dr. Rókusz Gábor" w:date="2018-04-23T15:28:00Z"/>
                <w:rFonts w:asciiTheme="minorHAnsi" w:eastAsia="MyriadPro-Semibold" w:hAnsiTheme="minorHAnsi"/>
                <w:sz w:val="22"/>
                <w:szCs w:val="22"/>
                <w:lang w:eastAsia="hu-HU"/>
              </w:rPr>
            </w:pPr>
            <w:ins w:id="609" w:author="dr. Rókusz Gábor" w:date="2018-04-23T15:28:00Z">
              <w:r w:rsidRPr="00247738">
                <w:rPr>
                  <w:rFonts w:asciiTheme="minorHAnsi" w:eastAsia="MyriadPro-Semibold" w:hAnsiTheme="minorHAnsi"/>
                  <w:sz w:val="22"/>
                  <w:szCs w:val="22"/>
                  <w:lang w:eastAsia="hu-HU"/>
                </w:rPr>
                <w:t>Időtartam hónapban: [</w:t>
              </w:r>
              <w:del w:id="610" w:author="Dr. Wellmann-Kiss Katalin" w:date="2018-09-13T07:25:00Z">
                <w:r w:rsidRPr="00247738" w:rsidDel="00A712A7">
                  <w:rPr>
                    <w:rFonts w:asciiTheme="minorHAnsi" w:eastAsia="MyriadPro-Semibold" w:hAnsiTheme="minorHAnsi"/>
                    <w:b/>
                    <w:sz w:val="22"/>
                    <w:szCs w:val="22"/>
                    <w:lang w:eastAsia="hu-HU"/>
                  </w:rPr>
                  <w:delText>12</w:delText>
                </w:r>
              </w:del>
            </w:ins>
            <w:ins w:id="611" w:author="Dr. Wellmann-Kiss Katalin" w:date="2018-09-13T07:25:00Z">
              <w:del w:id="612" w:author="Wellmann-Kiss Katalin" w:date="2018-11-07T17:22:00Z">
                <w:r w:rsidR="00A712A7" w:rsidDel="00A60D2F">
                  <w:rPr>
                    <w:rFonts w:asciiTheme="minorHAnsi" w:eastAsia="MyriadPro-Semibold" w:hAnsiTheme="minorHAnsi"/>
                    <w:b/>
                    <w:sz w:val="22"/>
                    <w:szCs w:val="22"/>
                    <w:lang w:eastAsia="hu-HU"/>
                  </w:rPr>
                  <w:delText>24</w:delText>
                </w:r>
              </w:del>
            </w:ins>
            <w:ins w:id="613" w:author="Wellmann-Kiss Katalin" w:date="2018-11-07T17:22:00Z">
              <w:r w:rsidR="00A60D2F">
                <w:rPr>
                  <w:rFonts w:asciiTheme="minorHAnsi" w:eastAsia="MyriadPro-Semibold" w:hAnsiTheme="minorHAnsi"/>
                  <w:b/>
                  <w:sz w:val="22"/>
                  <w:szCs w:val="22"/>
                  <w:lang w:eastAsia="hu-HU"/>
                </w:rPr>
                <w:t>12</w:t>
              </w:r>
            </w:ins>
            <w:ins w:id="614" w:author="dr. Rókusz Gábor" w:date="2018-04-23T15:28: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137A3F" w:rsidRPr="00247738" w:rsidRDefault="00137A3F" w:rsidP="00137A3F">
            <w:pPr>
              <w:spacing w:before="120" w:after="120"/>
              <w:rPr>
                <w:ins w:id="615" w:author="dr. Rókusz Gábor" w:date="2018-04-23T15:28:00Z"/>
                <w:rFonts w:asciiTheme="minorHAnsi" w:eastAsia="MyriadPro-Semibold" w:hAnsiTheme="minorHAnsi"/>
                <w:sz w:val="22"/>
                <w:szCs w:val="22"/>
                <w:lang w:eastAsia="hu-HU"/>
              </w:rPr>
            </w:pPr>
            <w:ins w:id="616" w:author="dr. Rókusz Gábor" w:date="2018-04-23T15:28: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137A3F" w:rsidRPr="00247738" w:rsidRDefault="00137A3F" w:rsidP="00137A3F">
            <w:pPr>
              <w:spacing w:before="120" w:after="120"/>
              <w:rPr>
                <w:ins w:id="617" w:author="dr. Rókusz Gábor" w:date="2018-04-23T15:28:00Z"/>
                <w:rFonts w:asciiTheme="minorHAnsi" w:hAnsiTheme="minorHAnsi"/>
                <w:bCs/>
                <w:sz w:val="22"/>
                <w:szCs w:val="22"/>
              </w:rPr>
            </w:pPr>
            <w:ins w:id="618" w:author="dr. Rókusz Gábor" w:date="2018-04-23T15:28: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137A3F" w:rsidRDefault="00137A3F" w:rsidP="00137A3F">
            <w:pPr>
              <w:spacing w:before="120" w:after="120"/>
              <w:rPr>
                <w:ins w:id="619" w:author="dr. Rókusz Gábor" w:date="2018-04-23T15:28:00Z"/>
                <w:rFonts w:asciiTheme="minorHAnsi" w:hAnsiTheme="minorHAnsi"/>
                <w:bCs/>
                <w:sz w:val="22"/>
                <w:szCs w:val="22"/>
              </w:rPr>
            </w:pPr>
            <w:ins w:id="620" w:author="dr. Rókusz Gábor" w:date="2018-04-23T15:28: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137A3F" w:rsidRPr="00394D8C" w:rsidRDefault="00137A3F" w:rsidP="00137A3F">
            <w:pPr>
              <w:spacing w:before="120" w:after="120"/>
              <w:rPr>
                <w:ins w:id="621" w:author="dr. Rókusz Gábor" w:date="2018-04-23T15:28:00Z"/>
                <w:rFonts w:asciiTheme="minorHAnsi" w:hAnsiTheme="minorHAnsi"/>
                <w:b/>
                <w:bCs/>
                <w:sz w:val="22"/>
                <w:szCs w:val="22"/>
              </w:rPr>
            </w:pPr>
            <w:ins w:id="622" w:author="dr. Rókusz Gábor" w:date="2018-04-23T15:28: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137A3F" w:rsidRPr="00247738" w:rsidTr="00137A3F">
        <w:trPr>
          <w:ins w:id="623" w:author="dr. Rókusz Gábor" w:date="2018-04-23T15:28:00Z"/>
        </w:trPr>
        <w:tc>
          <w:tcPr>
            <w:tcW w:w="9628" w:type="dxa"/>
            <w:gridSpan w:val="2"/>
          </w:tcPr>
          <w:p w:rsidR="00137A3F" w:rsidRPr="00247738" w:rsidRDefault="00137A3F" w:rsidP="00137A3F">
            <w:pPr>
              <w:spacing w:before="120" w:after="120"/>
              <w:rPr>
                <w:ins w:id="624" w:author="dr. Rókusz Gábor" w:date="2018-04-23T15:28:00Z"/>
                <w:rFonts w:asciiTheme="minorHAnsi" w:eastAsia="MyriadPro-Semibold" w:hAnsiTheme="minorHAnsi"/>
                <w:i/>
                <w:iCs/>
                <w:sz w:val="22"/>
                <w:szCs w:val="22"/>
                <w:lang w:eastAsia="hu-HU"/>
              </w:rPr>
            </w:pPr>
            <w:ins w:id="625" w:author="dr. Rókusz Gábor" w:date="2018-04-23T15:28: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137A3F" w:rsidRPr="00247738" w:rsidRDefault="00137A3F" w:rsidP="00137A3F">
            <w:pPr>
              <w:spacing w:before="120" w:after="120"/>
              <w:rPr>
                <w:ins w:id="626" w:author="dr. Rókusz Gábor" w:date="2018-04-23T15:28:00Z"/>
                <w:rFonts w:asciiTheme="minorHAnsi" w:hAnsiTheme="minorHAnsi"/>
                <w:bCs/>
                <w:sz w:val="22"/>
                <w:szCs w:val="22"/>
              </w:rPr>
            </w:pPr>
            <w:ins w:id="627" w:author="dr. Rókusz Gábor" w:date="2018-04-23T15:28: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137A3F" w:rsidRPr="00247738" w:rsidRDefault="00137A3F" w:rsidP="00137A3F">
            <w:pPr>
              <w:spacing w:before="120" w:after="120"/>
              <w:rPr>
                <w:ins w:id="628" w:author="dr. Rókusz Gábor" w:date="2018-04-23T15:28:00Z"/>
                <w:rFonts w:asciiTheme="minorHAnsi" w:hAnsiTheme="minorHAnsi"/>
                <w:bCs/>
                <w:sz w:val="22"/>
                <w:szCs w:val="22"/>
              </w:rPr>
            </w:pPr>
            <w:ins w:id="629" w:author="dr. Rókusz Gábor" w:date="2018-04-23T15:28: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137A3F" w:rsidRPr="00247738" w:rsidRDefault="00137A3F" w:rsidP="00137A3F">
            <w:pPr>
              <w:spacing w:before="120" w:after="120"/>
              <w:rPr>
                <w:ins w:id="630" w:author="dr. Rókusz Gábor" w:date="2018-04-23T15:28:00Z"/>
                <w:rFonts w:asciiTheme="minorHAnsi" w:eastAsia="MyriadPro-Semibold" w:hAnsiTheme="minorHAnsi"/>
                <w:b/>
                <w:sz w:val="22"/>
                <w:szCs w:val="22"/>
                <w:lang w:eastAsia="hu-HU"/>
              </w:rPr>
            </w:pPr>
            <w:ins w:id="631" w:author="dr. Rókusz Gábor" w:date="2018-04-23T15:28:00Z">
              <w:r w:rsidRPr="00247738">
                <w:rPr>
                  <w:rFonts w:asciiTheme="minorHAnsi" w:hAnsiTheme="minorHAnsi"/>
                  <w:bCs/>
                  <w:sz w:val="22"/>
                  <w:szCs w:val="22"/>
                </w:rPr>
                <w:t>A jelentkezők számának korlátozására vonatkozó objektív szempontok:</w:t>
              </w:r>
            </w:ins>
          </w:p>
        </w:tc>
      </w:tr>
      <w:tr w:rsidR="00137A3F" w:rsidRPr="00247738" w:rsidTr="00137A3F">
        <w:trPr>
          <w:ins w:id="632" w:author="dr. Rókusz Gábor" w:date="2018-04-23T15:28:00Z"/>
        </w:trPr>
        <w:tc>
          <w:tcPr>
            <w:tcW w:w="9628" w:type="dxa"/>
            <w:gridSpan w:val="2"/>
          </w:tcPr>
          <w:p w:rsidR="00137A3F" w:rsidRPr="00247738" w:rsidRDefault="00137A3F" w:rsidP="00137A3F">
            <w:pPr>
              <w:spacing w:before="120" w:after="120"/>
              <w:rPr>
                <w:ins w:id="633" w:author="dr. Rókusz Gábor" w:date="2018-04-23T15:28:00Z"/>
                <w:rFonts w:asciiTheme="minorHAnsi" w:eastAsia="MyriadPro-Semibold" w:hAnsiTheme="minorHAnsi"/>
                <w:b/>
                <w:sz w:val="22"/>
                <w:szCs w:val="22"/>
                <w:lang w:eastAsia="hu-HU"/>
              </w:rPr>
            </w:pPr>
            <w:ins w:id="634" w:author="dr. Rókusz Gábor" w:date="2018-04-23T15:28:00Z">
              <w:r w:rsidRPr="00247738">
                <w:rPr>
                  <w:rFonts w:asciiTheme="minorHAnsi" w:eastAsia="MyriadPro-Semibold" w:hAnsiTheme="minorHAnsi"/>
                  <w:b/>
                  <w:sz w:val="22"/>
                  <w:szCs w:val="22"/>
                  <w:lang w:eastAsia="hu-HU"/>
                </w:rPr>
                <w:t>II.2.10) Változatokra vonatkozó információk</w:t>
              </w:r>
            </w:ins>
          </w:p>
          <w:p w:rsidR="00137A3F" w:rsidRPr="00247738" w:rsidRDefault="00137A3F" w:rsidP="00137A3F">
            <w:pPr>
              <w:spacing w:before="120" w:after="120"/>
              <w:rPr>
                <w:ins w:id="635" w:author="dr. Rókusz Gábor" w:date="2018-04-23T15:28:00Z"/>
                <w:rFonts w:asciiTheme="minorHAnsi" w:eastAsia="MyriadPro-Semibold" w:hAnsiTheme="minorHAnsi"/>
                <w:b/>
                <w:sz w:val="22"/>
                <w:szCs w:val="22"/>
                <w:lang w:eastAsia="hu-HU"/>
              </w:rPr>
            </w:pPr>
            <w:ins w:id="636" w:author="dr. Rókusz Gábor" w:date="2018-04-23T15:28: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137A3F" w:rsidRPr="00247738" w:rsidTr="00137A3F">
        <w:trPr>
          <w:ins w:id="637" w:author="dr. Rókusz Gábor" w:date="2018-04-23T15:28:00Z"/>
        </w:trPr>
        <w:tc>
          <w:tcPr>
            <w:tcW w:w="9628" w:type="dxa"/>
            <w:gridSpan w:val="2"/>
          </w:tcPr>
          <w:p w:rsidR="00137A3F" w:rsidRPr="00247738" w:rsidRDefault="00137A3F" w:rsidP="00137A3F">
            <w:pPr>
              <w:autoSpaceDE w:val="0"/>
              <w:autoSpaceDN w:val="0"/>
              <w:adjustRightInd w:val="0"/>
              <w:spacing w:before="120" w:after="120"/>
              <w:jc w:val="left"/>
              <w:rPr>
                <w:ins w:id="638" w:author="dr. Rókusz Gábor" w:date="2018-04-23T15:28:00Z"/>
                <w:rFonts w:asciiTheme="minorHAnsi" w:eastAsia="MyriadPro-Semibold" w:hAnsiTheme="minorHAnsi"/>
                <w:b/>
                <w:sz w:val="22"/>
                <w:szCs w:val="22"/>
                <w:lang w:eastAsia="hu-HU"/>
              </w:rPr>
            </w:pPr>
            <w:ins w:id="639" w:author="dr. Rókusz Gábor" w:date="2018-04-23T15:28:00Z">
              <w:r w:rsidRPr="00247738">
                <w:rPr>
                  <w:rFonts w:asciiTheme="minorHAnsi" w:eastAsia="MyriadPro-Semibold" w:hAnsiTheme="minorHAnsi"/>
                  <w:b/>
                  <w:sz w:val="22"/>
                  <w:szCs w:val="22"/>
                  <w:lang w:eastAsia="hu-HU"/>
                </w:rPr>
                <w:t>II.2.11) Opciókra vonatkozó információ</w:t>
              </w:r>
            </w:ins>
          </w:p>
          <w:p w:rsidR="00137A3F" w:rsidRDefault="00137A3F" w:rsidP="00137A3F">
            <w:pPr>
              <w:autoSpaceDE w:val="0"/>
              <w:autoSpaceDN w:val="0"/>
              <w:adjustRightInd w:val="0"/>
              <w:spacing w:before="120" w:after="120"/>
              <w:jc w:val="left"/>
              <w:rPr>
                <w:ins w:id="640" w:author="Dr. Wellmann-Kiss Katalin" w:date="2018-09-13T07:25:00Z"/>
                <w:rFonts w:asciiTheme="minorHAnsi" w:eastAsia="MyriadPro-Semibold" w:hAnsiTheme="minorHAnsi"/>
                <w:sz w:val="22"/>
                <w:szCs w:val="22"/>
                <w:lang w:eastAsia="hu-HU"/>
              </w:rPr>
            </w:pPr>
            <w:ins w:id="641" w:author="dr. Rókusz Gábor" w:date="2018-04-23T15:28:00Z">
              <w:r w:rsidRPr="00247738">
                <w:rPr>
                  <w:rFonts w:asciiTheme="minorHAnsi" w:eastAsia="MyriadPro-Semibold" w:hAnsiTheme="minorHAnsi"/>
                  <w:sz w:val="22"/>
                  <w:szCs w:val="22"/>
                  <w:lang w:eastAsia="hu-HU"/>
                </w:rPr>
                <w:t xml:space="preserve">Opciók </w:t>
              </w:r>
              <w:del w:id="642" w:author="Dr. Wellmann-Kiss Katalin" w:date="2018-09-13T07:25:00Z">
                <w:r w:rsidRPr="00247738" w:rsidDel="00A712A7">
                  <w:rPr>
                    <w:rFonts w:ascii="MS Gothic" w:eastAsia="MS Gothic" w:hAnsi="MS Gothic" w:cs="MS Gothic" w:hint="eastAsia"/>
                    <w:sz w:val="22"/>
                    <w:szCs w:val="22"/>
                    <w:lang w:eastAsia="hu-HU"/>
                  </w:rPr>
                  <w:delText>◯</w:delText>
                </w:r>
              </w:del>
            </w:ins>
            <w:ins w:id="643" w:author="Dr. Wellmann-Kiss Katalin" w:date="2018-09-13T07:25:00Z">
              <w:r w:rsidR="00A712A7">
                <w:rPr>
                  <w:rFonts w:ascii="MS Gothic" w:eastAsia="MS Gothic" w:hAnsi="MS Gothic" w:cs="MS Gothic" w:hint="eastAsia"/>
                  <w:sz w:val="22"/>
                  <w:szCs w:val="22"/>
                  <w:lang w:eastAsia="hu-HU"/>
                </w:rPr>
                <w:t>X</w:t>
              </w:r>
            </w:ins>
            <w:ins w:id="644" w:author="dr. Rókusz Gábor" w:date="2018-04-23T15:28:00Z">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ins>
            <w:ins w:id="645" w:author="Dr. Wellmann-Kiss Katalin" w:date="2018-09-13T07:25:00Z">
              <w:r w:rsidR="00A712A7" w:rsidRPr="00247738">
                <w:rPr>
                  <w:rFonts w:ascii="MS Gothic" w:eastAsia="MS Gothic" w:hAnsi="MS Gothic" w:cs="MS Gothic" w:hint="eastAsia"/>
                  <w:sz w:val="22"/>
                  <w:szCs w:val="22"/>
                  <w:lang w:eastAsia="hu-HU"/>
                </w:rPr>
                <w:t>◯</w:t>
              </w:r>
            </w:ins>
            <w:ins w:id="646" w:author="dr. Rókusz Gábor" w:date="2018-04-23T15:28:00Z">
              <w:del w:id="647" w:author="Dr. Wellmann-Kiss Katalin" w:date="2018-09-13T07:25:00Z">
                <w:r w:rsidRPr="00247738" w:rsidDel="00A712A7">
                  <w:rPr>
                    <w:rFonts w:asciiTheme="minorHAnsi" w:eastAsia="MS Gothic" w:hAnsiTheme="minorHAnsi" w:cs="MS Gothic"/>
                    <w:b/>
                    <w:sz w:val="22"/>
                    <w:szCs w:val="22"/>
                    <w:lang w:eastAsia="hu-HU"/>
                  </w:rPr>
                  <w:delText>X</w:delText>
                </w:r>
              </w:del>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r w:rsidRPr="00247738">
                <w:rPr>
                  <w:rFonts w:asciiTheme="minorHAnsi" w:eastAsia="MyriadPro-Semibold" w:hAnsiTheme="minorHAnsi"/>
                  <w:sz w:val="22"/>
                  <w:szCs w:val="22"/>
                  <w:lang w:eastAsia="hu-HU"/>
                </w:rPr>
                <w:t xml:space="preserve">      Opciók ismertetése:</w:t>
              </w:r>
            </w:ins>
          </w:p>
          <w:p w:rsidR="00A712A7" w:rsidRDefault="00A712A7" w:rsidP="00137A3F">
            <w:pPr>
              <w:autoSpaceDE w:val="0"/>
              <w:autoSpaceDN w:val="0"/>
              <w:adjustRightInd w:val="0"/>
              <w:spacing w:before="120" w:after="120"/>
              <w:jc w:val="left"/>
              <w:rPr>
                <w:ins w:id="648" w:author="Wellmann-Kiss Katalin" w:date="2018-12-05T09:43:00Z"/>
                <w:rFonts w:asciiTheme="minorHAnsi" w:eastAsia="MyriadPro-Semibold" w:hAnsiTheme="minorHAnsi"/>
                <w:sz w:val="22"/>
                <w:szCs w:val="22"/>
                <w:lang w:eastAsia="hu-HU"/>
              </w:rPr>
            </w:pPr>
            <w:ins w:id="649" w:author="Dr. Wellmann-Kiss Katalin" w:date="2018-09-13T07:26: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A26BC1" w:rsidRDefault="00A26BC1" w:rsidP="00A26BC1">
            <w:pPr>
              <w:autoSpaceDE w:val="0"/>
              <w:autoSpaceDN w:val="0"/>
              <w:adjustRightInd w:val="0"/>
              <w:spacing w:before="120" w:after="120"/>
              <w:jc w:val="left"/>
              <w:rPr>
                <w:ins w:id="650" w:author="Wellmann-Kiss Katalin" w:date="2018-12-05T09:43:00Z"/>
                <w:rFonts w:asciiTheme="minorHAnsi" w:eastAsia="MyriadPro-Semibold" w:hAnsiTheme="minorHAnsi"/>
                <w:sz w:val="22"/>
                <w:szCs w:val="22"/>
                <w:lang w:eastAsia="hu-HU"/>
              </w:rPr>
            </w:pPr>
            <w:ins w:id="651" w:author="Wellmann-Kiss Katalin" w:date="2018-12-05T09:43:00Z">
              <w:r w:rsidRPr="00F77384">
                <w:rPr>
                  <w:rFonts w:asciiTheme="minorHAnsi" w:eastAsia="MyriadPro-Semibold" w:hAnsiTheme="minorHAnsi"/>
                  <w:sz w:val="22"/>
                  <w:szCs w:val="22"/>
                  <w:lang w:eastAsia="hu-HU"/>
                </w:rPr>
                <w:t>II.2.11) pont folytatása:</w:t>
              </w:r>
            </w:ins>
          </w:p>
          <w:p w:rsidR="00A26BC1" w:rsidRPr="00247738" w:rsidRDefault="00A26BC1" w:rsidP="00A26BC1">
            <w:pPr>
              <w:jc w:val="left"/>
              <w:rPr>
                <w:ins w:id="652" w:author="Wellmann-Kiss Katalin" w:date="2018-12-05T09:43:00Z"/>
                <w:rFonts w:ascii="Calibri" w:hAnsi="Calibri"/>
                <w:color w:val="000000"/>
                <w:sz w:val="22"/>
                <w:szCs w:val="22"/>
              </w:rPr>
            </w:pPr>
            <w:ins w:id="653" w:author="Wellmann-Kiss Katalin" w:date="2018-12-05T09:43: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A26BC1" w:rsidRPr="00247738" w:rsidRDefault="00A26BC1" w:rsidP="00A26BC1">
            <w:pPr>
              <w:jc w:val="left"/>
              <w:rPr>
                <w:ins w:id="654" w:author="Wellmann-Kiss Katalin" w:date="2018-12-05T09:43:00Z"/>
                <w:rFonts w:ascii="Calibri" w:hAnsi="Calibri"/>
                <w:color w:val="000000"/>
                <w:sz w:val="22"/>
                <w:szCs w:val="22"/>
              </w:rPr>
            </w:pPr>
          </w:p>
          <w:p w:rsidR="00A26BC1" w:rsidRPr="00247738" w:rsidRDefault="00A26BC1" w:rsidP="00A26BC1">
            <w:pPr>
              <w:jc w:val="left"/>
              <w:rPr>
                <w:ins w:id="655" w:author="Wellmann-Kiss Katalin" w:date="2018-12-05T09:43:00Z"/>
                <w:rFonts w:ascii="Calibri" w:hAnsi="Calibri"/>
                <w:color w:val="000000"/>
                <w:sz w:val="22"/>
                <w:szCs w:val="22"/>
              </w:rPr>
            </w:pPr>
            <w:ins w:id="656" w:author="Wellmann-Kiss Katalin" w:date="2018-12-05T09:43: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A26BC1" w:rsidRPr="00247738" w:rsidRDefault="00A26BC1" w:rsidP="00A26BC1">
            <w:pPr>
              <w:jc w:val="left"/>
              <w:rPr>
                <w:ins w:id="657" w:author="Wellmann-Kiss Katalin" w:date="2018-12-05T09:43:00Z"/>
                <w:rFonts w:ascii="Calibri" w:hAnsi="Calibri"/>
                <w:color w:val="000000"/>
                <w:sz w:val="22"/>
                <w:szCs w:val="22"/>
              </w:rPr>
            </w:pPr>
            <w:ins w:id="658" w:author="Wellmann-Kiss Katalin" w:date="2018-12-05T09:43:00Z">
              <w:r>
                <w:rPr>
                  <w:rFonts w:ascii="Calibri" w:hAnsi="Calibri"/>
                  <w:color w:val="000000"/>
                  <w:sz w:val="22"/>
                  <w:szCs w:val="22"/>
                </w:rPr>
                <w:t>A legalacsonyabb ár értékelési szempont alkalmazásának az indoka: a 16/2012. (II.16.) Korm. rend. 6. § (3) bekezdése alapján.</w:t>
              </w:r>
            </w:ins>
          </w:p>
          <w:p w:rsidR="00A26BC1" w:rsidRPr="00247738" w:rsidRDefault="00A26BC1" w:rsidP="00137A3F">
            <w:pPr>
              <w:autoSpaceDE w:val="0"/>
              <w:autoSpaceDN w:val="0"/>
              <w:adjustRightInd w:val="0"/>
              <w:spacing w:before="120" w:after="120"/>
              <w:jc w:val="left"/>
              <w:rPr>
                <w:ins w:id="659" w:author="dr. Rókusz Gábor" w:date="2018-04-23T15:28:00Z"/>
                <w:rFonts w:asciiTheme="minorHAnsi" w:eastAsia="MyriadPro-Semibold" w:hAnsiTheme="minorHAnsi"/>
                <w:sz w:val="22"/>
                <w:szCs w:val="22"/>
                <w:lang w:eastAsia="hu-HU"/>
              </w:rPr>
            </w:pPr>
          </w:p>
        </w:tc>
      </w:tr>
      <w:tr w:rsidR="00137A3F" w:rsidRPr="00247738" w:rsidTr="00137A3F">
        <w:trPr>
          <w:ins w:id="660" w:author="dr. Rókusz Gábor" w:date="2018-04-23T15:28:00Z"/>
        </w:trPr>
        <w:tc>
          <w:tcPr>
            <w:tcW w:w="9628" w:type="dxa"/>
            <w:gridSpan w:val="2"/>
          </w:tcPr>
          <w:p w:rsidR="00137A3F" w:rsidRPr="00247738" w:rsidRDefault="00137A3F" w:rsidP="00137A3F">
            <w:pPr>
              <w:autoSpaceDE w:val="0"/>
              <w:autoSpaceDN w:val="0"/>
              <w:adjustRightInd w:val="0"/>
              <w:spacing w:before="120" w:after="120"/>
              <w:jc w:val="left"/>
              <w:rPr>
                <w:ins w:id="661" w:author="dr. Rókusz Gábor" w:date="2018-04-23T15:28:00Z"/>
                <w:rFonts w:asciiTheme="minorHAnsi" w:eastAsia="MyriadPro-Semibold" w:hAnsiTheme="minorHAnsi"/>
                <w:b/>
                <w:sz w:val="22"/>
                <w:szCs w:val="22"/>
                <w:lang w:eastAsia="hu-HU"/>
              </w:rPr>
            </w:pPr>
            <w:ins w:id="662" w:author="dr. Rókusz Gábor" w:date="2018-04-23T15:28: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137A3F" w:rsidRPr="00247738" w:rsidRDefault="00137A3F" w:rsidP="00137A3F">
            <w:pPr>
              <w:autoSpaceDE w:val="0"/>
              <w:autoSpaceDN w:val="0"/>
              <w:adjustRightInd w:val="0"/>
              <w:spacing w:before="120" w:after="120"/>
              <w:jc w:val="left"/>
              <w:rPr>
                <w:ins w:id="663" w:author="dr. Rókusz Gábor" w:date="2018-04-23T15:28:00Z"/>
                <w:rFonts w:asciiTheme="minorHAnsi" w:eastAsia="MyriadPro-Semibold" w:hAnsiTheme="minorHAnsi"/>
                <w:b/>
                <w:sz w:val="22"/>
                <w:szCs w:val="22"/>
                <w:lang w:eastAsia="hu-HU"/>
              </w:rPr>
            </w:pPr>
            <w:ins w:id="664" w:author="dr. Rókusz Gábor" w:date="2018-04-23T15:28: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137A3F" w:rsidRPr="00247738" w:rsidTr="00137A3F">
        <w:trPr>
          <w:ins w:id="665" w:author="dr. Rókusz Gábor" w:date="2018-04-23T15:28:00Z"/>
        </w:trPr>
        <w:tc>
          <w:tcPr>
            <w:tcW w:w="9628" w:type="dxa"/>
            <w:gridSpan w:val="2"/>
          </w:tcPr>
          <w:p w:rsidR="00137A3F" w:rsidRPr="00247738" w:rsidRDefault="00137A3F" w:rsidP="00137A3F">
            <w:pPr>
              <w:spacing w:before="120" w:after="120"/>
              <w:rPr>
                <w:ins w:id="666" w:author="dr. Rókusz Gábor" w:date="2018-04-23T15:28:00Z"/>
                <w:rFonts w:asciiTheme="minorHAnsi" w:eastAsia="MyriadPro-Semibold" w:hAnsiTheme="minorHAnsi"/>
                <w:b/>
                <w:sz w:val="22"/>
                <w:szCs w:val="22"/>
                <w:lang w:eastAsia="hu-HU"/>
              </w:rPr>
            </w:pPr>
            <w:ins w:id="667" w:author="dr. Rókusz Gábor" w:date="2018-04-23T15:28:00Z">
              <w:r w:rsidRPr="00247738">
                <w:rPr>
                  <w:rFonts w:asciiTheme="minorHAnsi" w:eastAsia="MyriadPro-Semibold" w:hAnsiTheme="minorHAnsi"/>
                  <w:b/>
                  <w:sz w:val="22"/>
                  <w:szCs w:val="22"/>
                  <w:lang w:eastAsia="hu-HU"/>
                </w:rPr>
                <w:t>II.2.13) Európai uniós alapokra vonatkozó információk</w:t>
              </w:r>
            </w:ins>
          </w:p>
          <w:p w:rsidR="00137A3F" w:rsidRPr="00247738" w:rsidRDefault="00137A3F" w:rsidP="00137A3F">
            <w:pPr>
              <w:autoSpaceDE w:val="0"/>
              <w:autoSpaceDN w:val="0"/>
              <w:adjustRightInd w:val="0"/>
              <w:spacing w:before="120" w:after="120"/>
              <w:jc w:val="left"/>
              <w:rPr>
                <w:ins w:id="668" w:author="dr. Rókusz Gábor" w:date="2018-04-23T15:28:00Z"/>
                <w:rFonts w:asciiTheme="minorHAnsi" w:eastAsia="MyriadPro-Semibold" w:hAnsiTheme="minorHAnsi"/>
                <w:sz w:val="22"/>
                <w:szCs w:val="22"/>
                <w:lang w:eastAsia="hu-HU"/>
              </w:rPr>
            </w:pPr>
            <w:ins w:id="669" w:author="dr. Rókusz Gábor" w:date="2018-04-23T15:28: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137A3F" w:rsidRPr="00247738" w:rsidRDefault="00137A3F" w:rsidP="00137A3F">
            <w:pPr>
              <w:spacing w:before="120" w:after="120"/>
              <w:rPr>
                <w:ins w:id="670" w:author="dr. Rókusz Gábor" w:date="2018-04-23T15:28:00Z"/>
                <w:rFonts w:asciiTheme="minorHAnsi" w:eastAsia="MyriadPro-Semibold" w:hAnsiTheme="minorHAnsi"/>
                <w:sz w:val="22"/>
                <w:szCs w:val="22"/>
                <w:lang w:eastAsia="hu-HU"/>
              </w:rPr>
            </w:pPr>
            <w:ins w:id="671" w:author="dr. Rókusz Gábor" w:date="2018-04-23T15:28:00Z">
              <w:r w:rsidRPr="00247738">
                <w:rPr>
                  <w:rFonts w:asciiTheme="minorHAnsi" w:eastAsia="MyriadPro-Semibold" w:hAnsiTheme="minorHAnsi"/>
                  <w:sz w:val="22"/>
                  <w:szCs w:val="22"/>
                  <w:lang w:eastAsia="hu-HU"/>
                </w:rPr>
                <w:t>Projekt száma vagy hivatkozási száma:</w:t>
              </w:r>
            </w:ins>
          </w:p>
        </w:tc>
      </w:tr>
      <w:tr w:rsidR="00137A3F" w:rsidRPr="00247738" w:rsidTr="00137A3F">
        <w:trPr>
          <w:ins w:id="672" w:author="dr. Rókusz Gábor" w:date="2018-04-23T15:28:00Z"/>
        </w:trPr>
        <w:tc>
          <w:tcPr>
            <w:tcW w:w="9628" w:type="dxa"/>
            <w:gridSpan w:val="2"/>
          </w:tcPr>
          <w:p w:rsidR="00137A3F" w:rsidRPr="00247738" w:rsidRDefault="00137A3F" w:rsidP="00137A3F">
            <w:pPr>
              <w:spacing w:before="120" w:after="120"/>
              <w:rPr>
                <w:ins w:id="673" w:author="dr. Rókusz Gábor" w:date="2018-04-23T15:28:00Z"/>
                <w:rFonts w:asciiTheme="minorHAnsi" w:eastAsia="MyriadPro-Semibold" w:hAnsiTheme="minorHAnsi"/>
                <w:b/>
                <w:sz w:val="22"/>
                <w:szCs w:val="22"/>
                <w:lang w:eastAsia="hu-HU"/>
              </w:rPr>
            </w:pPr>
            <w:ins w:id="674" w:author="dr. Rókusz Gábor" w:date="2018-04-23T15:28: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675" w:author="Wellmann-Kiss Katalin" w:date="2018-12-05T09:45:00Z"/>
                <w:rFonts w:ascii="Calibri" w:hAnsi="Calibri"/>
                <w:color w:val="000000"/>
                <w:sz w:val="22"/>
                <w:szCs w:val="22"/>
              </w:rPr>
            </w:pPr>
            <w:ins w:id="676" w:author="Wellmann-Kiss Katalin" w:date="2018-12-05T09:45: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677" w:author="Wellmann-Kiss Katalin" w:date="2018-12-05T09:45:00Z"/>
                <w:rFonts w:ascii="Calibri" w:hAnsi="Calibri"/>
                <w:color w:val="000000"/>
                <w:sz w:val="22"/>
                <w:szCs w:val="22"/>
              </w:rPr>
            </w:pPr>
            <w:ins w:id="678" w:author="Wellmann-Kiss Katalin" w:date="2018-12-05T09:45:00Z">
              <w:r w:rsidRPr="00247738">
                <w:rPr>
                  <w:rFonts w:ascii="Calibri" w:hAnsi="Calibri"/>
                  <w:color w:val="000000"/>
                  <w:sz w:val="22"/>
                  <w:szCs w:val="22"/>
                </w:rPr>
                <w:t>A megajánlott ár a rabattal csökkentett ár.</w:t>
              </w:r>
            </w:ins>
          </w:p>
          <w:p w:rsidR="005636EA" w:rsidRPr="00247738" w:rsidRDefault="005636EA" w:rsidP="005636EA">
            <w:pPr>
              <w:jc w:val="left"/>
              <w:rPr>
                <w:ins w:id="679" w:author="Wellmann-Kiss Katalin" w:date="2018-12-05T09:45:00Z"/>
                <w:rFonts w:ascii="Calibri" w:hAnsi="Calibri"/>
                <w:color w:val="000000"/>
                <w:sz w:val="22"/>
                <w:szCs w:val="22"/>
              </w:rPr>
            </w:pPr>
            <w:ins w:id="680" w:author="Wellmann-Kiss Katalin" w:date="2018-12-05T09:45: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681" w:author="Wellmann-Kiss Katalin" w:date="2018-12-05T09:45:00Z"/>
                <w:rFonts w:ascii="Calibri" w:hAnsi="Calibri"/>
                <w:color w:val="000000"/>
                <w:sz w:val="22"/>
                <w:szCs w:val="22"/>
              </w:rPr>
            </w:pPr>
            <w:ins w:id="682" w:author="Wellmann-Kiss Katalin" w:date="2018-12-05T09:45:00Z">
              <w:r w:rsidRPr="00F77384">
                <w:rPr>
                  <w:rFonts w:ascii="Calibri" w:hAnsi="Calibri"/>
                  <w:color w:val="000000"/>
                  <w:sz w:val="22"/>
                  <w:szCs w:val="22"/>
                </w:rPr>
                <w:t>Folytatás a II.2.11) pontban</w:t>
              </w:r>
            </w:ins>
          </w:p>
          <w:p w:rsidR="00137A3F" w:rsidRPr="00247738" w:rsidDel="005636EA" w:rsidRDefault="00137A3F" w:rsidP="00137A3F">
            <w:pPr>
              <w:jc w:val="left"/>
              <w:rPr>
                <w:ins w:id="683" w:author="dr. Rókusz Gábor" w:date="2018-04-23T15:28:00Z"/>
                <w:del w:id="684" w:author="Wellmann-Kiss Katalin" w:date="2018-12-05T09:45:00Z"/>
                <w:rFonts w:ascii="Calibri" w:hAnsi="Calibri"/>
                <w:color w:val="000000"/>
                <w:sz w:val="22"/>
                <w:szCs w:val="22"/>
              </w:rPr>
            </w:pPr>
            <w:ins w:id="685" w:author="dr. Rókusz Gábor" w:date="2018-04-23T15:28:00Z">
              <w:del w:id="686" w:author="Wellmann-Kiss Katalin" w:date="2018-12-05T09:45: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137A3F" w:rsidRPr="00247738" w:rsidDel="005636EA" w:rsidRDefault="00137A3F" w:rsidP="00137A3F">
            <w:pPr>
              <w:jc w:val="left"/>
              <w:rPr>
                <w:ins w:id="687" w:author="dr. Rókusz Gábor" w:date="2018-04-23T15:28:00Z"/>
                <w:del w:id="688" w:author="Wellmann-Kiss Katalin" w:date="2018-12-05T09:45:00Z"/>
                <w:rFonts w:ascii="Calibri" w:hAnsi="Calibri"/>
                <w:color w:val="000000"/>
                <w:sz w:val="22"/>
                <w:szCs w:val="22"/>
              </w:rPr>
            </w:pPr>
            <w:ins w:id="689" w:author="dr. Rókusz Gábor" w:date="2018-04-23T15:28:00Z">
              <w:del w:id="690" w:author="Wellmann-Kiss Katalin" w:date="2018-12-05T09:45: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del>
            </w:ins>
            <w:ins w:id="691" w:author="dr. Rókusz Gábor" w:date="2018-04-25T12:55:00Z">
              <w:del w:id="692" w:author="Wellmann-Kiss Katalin" w:date="2018-12-05T09:45:00Z">
                <w:r w:rsidR="00962D05" w:rsidDel="005636EA">
                  <w:rPr>
                    <w:rFonts w:ascii="Calibri" w:hAnsi="Calibri"/>
                    <w:b/>
                    <w:color w:val="000000"/>
                    <w:sz w:val="22"/>
                    <w:szCs w:val="22"/>
                  </w:rPr>
                  <w:delText>10</w:delText>
                </w:r>
              </w:del>
            </w:ins>
            <w:ins w:id="693" w:author="dr. Rókusz Gábor" w:date="2018-04-23T15:28:00Z">
              <w:del w:id="694" w:author="Wellmann-Kiss Katalin" w:date="2018-12-05T09:45:00Z">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Nettó HUF összeg / 1</w:delText>
                </w:r>
              </w:del>
            </w:ins>
            <w:ins w:id="695" w:author="Dr. Wellmann-Kiss Katalin" w:date="2018-09-13T07:26:00Z">
              <w:del w:id="696" w:author="Wellmann-Kiss Katalin" w:date="2018-11-07T17:38:00Z">
                <w:r w:rsidR="00A712A7" w:rsidDel="00022E39">
                  <w:rPr>
                    <w:rFonts w:ascii="Calibri" w:hAnsi="Calibri"/>
                    <w:color w:val="000000"/>
                    <w:sz w:val="22"/>
                    <w:szCs w:val="22"/>
                  </w:rPr>
                  <w:delText>2</w:delText>
                </w:r>
              </w:del>
            </w:ins>
            <w:ins w:id="697" w:author="dr. Rókusz Gábor" w:date="2018-04-23T15:28:00Z">
              <w:del w:id="698" w:author="Wellmann-Kiss Katalin" w:date="2018-12-05T09:45: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137A3F" w:rsidRPr="00247738" w:rsidDel="005636EA" w:rsidRDefault="00137A3F" w:rsidP="00137A3F">
            <w:pPr>
              <w:jc w:val="left"/>
              <w:rPr>
                <w:ins w:id="699" w:author="dr. Rókusz Gábor" w:date="2018-04-23T15:28:00Z"/>
                <w:del w:id="700" w:author="Wellmann-Kiss Katalin" w:date="2018-12-05T09:45:00Z"/>
                <w:rFonts w:ascii="Calibri" w:hAnsi="Calibri"/>
                <w:color w:val="000000"/>
                <w:sz w:val="22"/>
                <w:szCs w:val="22"/>
              </w:rPr>
            </w:pPr>
            <w:ins w:id="701" w:author="dr. Rókusz Gábor" w:date="2018-04-23T15:28:00Z">
              <w:del w:id="702" w:author="Wellmann-Kiss Katalin" w:date="2018-12-05T09:45: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137A3F" w:rsidRPr="00247738" w:rsidDel="005636EA" w:rsidRDefault="00137A3F" w:rsidP="00137A3F">
            <w:pPr>
              <w:jc w:val="left"/>
              <w:rPr>
                <w:ins w:id="703" w:author="dr. Rókusz Gábor" w:date="2018-04-23T15:28:00Z"/>
                <w:del w:id="704" w:author="Wellmann-Kiss Katalin" w:date="2018-12-05T09:45:00Z"/>
                <w:rFonts w:ascii="Calibri" w:hAnsi="Calibri"/>
                <w:color w:val="000000"/>
                <w:sz w:val="22"/>
                <w:szCs w:val="22"/>
              </w:rPr>
            </w:pPr>
            <w:ins w:id="705" w:author="dr. Rókusz Gábor" w:date="2018-04-23T15:28:00Z">
              <w:del w:id="706" w:author="Wellmann-Kiss Katalin" w:date="2018-12-05T09:45:00Z">
                <w:r w:rsidRPr="00247738" w:rsidDel="005636EA">
                  <w:rPr>
                    <w:rFonts w:ascii="Calibri" w:hAnsi="Calibri"/>
                    <w:color w:val="000000"/>
                    <w:sz w:val="22"/>
                    <w:szCs w:val="22"/>
                  </w:rPr>
                  <w:delText>A megajánlott ár a rabattal csökkentett ár.</w:delText>
                </w:r>
              </w:del>
            </w:ins>
          </w:p>
          <w:p w:rsidR="00137A3F" w:rsidRPr="00247738" w:rsidDel="005636EA" w:rsidRDefault="00137A3F" w:rsidP="00137A3F">
            <w:pPr>
              <w:jc w:val="left"/>
              <w:rPr>
                <w:ins w:id="707" w:author="dr. Rókusz Gábor" w:date="2018-04-23T15:28:00Z"/>
                <w:del w:id="708" w:author="Wellmann-Kiss Katalin" w:date="2018-12-05T09:45:00Z"/>
                <w:rFonts w:ascii="Calibri" w:hAnsi="Calibri"/>
                <w:color w:val="000000"/>
                <w:sz w:val="22"/>
                <w:szCs w:val="22"/>
              </w:rPr>
            </w:pPr>
          </w:p>
          <w:p w:rsidR="00137A3F" w:rsidRPr="00247738" w:rsidDel="005636EA" w:rsidRDefault="00137A3F" w:rsidP="00137A3F">
            <w:pPr>
              <w:jc w:val="left"/>
              <w:rPr>
                <w:ins w:id="709" w:author="dr. Rókusz Gábor" w:date="2018-04-23T15:28:00Z"/>
                <w:del w:id="710" w:author="Wellmann-Kiss Katalin" w:date="2018-12-05T09:45:00Z"/>
                <w:rFonts w:ascii="Calibri" w:hAnsi="Calibri"/>
                <w:color w:val="000000"/>
                <w:sz w:val="22"/>
                <w:szCs w:val="22"/>
              </w:rPr>
            </w:pPr>
            <w:ins w:id="711" w:author="dr. Rókusz Gábor" w:date="2018-04-23T15:28:00Z">
              <w:del w:id="712" w:author="Wellmann-Kiss Katalin" w:date="2018-12-05T09:45:00Z">
                <w:r w:rsidRPr="00247738" w:rsidDel="005636EA">
                  <w:rPr>
                    <w:rFonts w:ascii="Calibri" w:hAnsi="Calibri"/>
                    <w:color w:val="000000"/>
                    <w:sz w:val="22"/>
                    <w:szCs w:val="22"/>
                  </w:rPr>
                  <w:lastRenderedPageBreak/>
                  <w:delText xml:space="preserve">Az ajánlati ár képzése: nagykereskedelmi ár (mely az OEP </w:delText>
                </w:r>
              </w:del>
            </w:ins>
            <w:ins w:id="713" w:author="Wellmann-Kiss Kati" w:date="2018-09-27T11:09:00Z">
              <w:del w:id="714" w:author="Wellmann-Kiss Katalin" w:date="2018-12-05T09:45:00Z">
                <w:r w:rsidR="00545CA3" w:rsidDel="005636EA">
                  <w:rPr>
                    <w:rFonts w:ascii="Calibri" w:hAnsi="Calibri"/>
                    <w:color w:val="000000"/>
                    <w:sz w:val="22"/>
                    <w:szCs w:val="22"/>
                  </w:rPr>
                  <w:delText xml:space="preserve">NEAK </w:delText>
                </w:r>
              </w:del>
            </w:ins>
            <w:ins w:id="715" w:author="dr. Rókusz Gábor" w:date="2018-04-23T15:28:00Z">
              <w:del w:id="716" w:author="Wellmann-Kiss Katalin" w:date="2018-12-05T09:45:00Z">
                <w:r w:rsidRPr="00247738" w:rsidDel="005636EA">
                  <w:rPr>
                    <w:rFonts w:ascii="Calibri" w:hAnsi="Calibri"/>
                    <w:color w:val="000000"/>
                    <w:sz w:val="22"/>
                    <w:szCs w:val="22"/>
                  </w:rPr>
                  <w:delText>termelői ár plusz árrés mértéke) mínusz kedvezmény mértéke</w:delText>
                </w:r>
              </w:del>
            </w:ins>
          </w:p>
          <w:p w:rsidR="00137A3F" w:rsidRPr="00247738" w:rsidDel="005636EA" w:rsidRDefault="00137A3F" w:rsidP="00137A3F">
            <w:pPr>
              <w:jc w:val="left"/>
              <w:rPr>
                <w:ins w:id="717" w:author="dr. Rókusz Gábor" w:date="2018-04-23T15:28:00Z"/>
                <w:del w:id="718" w:author="Wellmann-Kiss Katalin" w:date="2018-12-05T09:45:00Z"/>
                <w:rFonts w:ascii="Calibri" w:hAnsi="Calibri"/>
                <w:color w:val="000000"/>
                <w:sz w:val="22"/>
                <w:szCs w:val="22"/>
              </w:rPr>
            </w:pPr>
            <w:ins w:id="719" w:author="dr. Rókusz Gábor" w:date="2018-04-23T15:28:00Z">
              <w:del w:id="720" w:author="Wellmann-Kiss Katalin" w:date="2018-12-05T09:45: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137A3F" w:rsidRPr="00247738" w:rsidDel="005636EA" w:rsidRDefault="00137A3F" w:rsidP="00137A3F">
            <w:pPr>
              <w:jc w:val="left"/>
              <w:rPr>
                <w:ins w:id="721" w:author="dr. Rókusz Gábor" w:date="2018-04-23T15:28:00Z"/>
                <w:del w:id="722" w:author="Wellmann-Kiss Katalin" w:date="2018-12-05T09:45:00Z"/>
                <w:rFonts w:ascii="Calibri" w:hAnsi="Calibri"/>
                <w:color w:val="000000"/>
                <w:sz w:val="22"/>
                <w:szCs w:val="22"/>
              </w:rPr>
            </w:pPr>
          </w:p>
          <w:p w:rsidR="00137A3F" w:rsidRPr="00247738" w:rsidDel="005636EA" w:rsidRDefault="00137A3F" w:rsidP="00137A3F">
            <w:pPr>
              <w:jc w:val="left"/>
              <w:rPr>
                <w:ins w:id="723" w:author="dr. Rókusz Gábor" w:date="2018-04-23T15:28:00Z"/>
                <w:del w:id="724" w:author="Wellmann-Kiss Katalin" w:date="2018-12-05T09:45:00Z"/>
                <w:rFonts w:ascii="Calibri" w:hAnsi="Calibri"/>
                <w:color w:val="000000"/>
                <w:sz w:val="22"/>
                <w:szCs w:val="22"/>
              </w:rPr>
            </w:pPr>
            <w:ins w:id="725" w:author="dr. Rókusz Gábor" w:date="2018-04-23T15:28:00Z">
              <w:del w:id="726" w:author="Wellmann-Kiss Katalin" w:date="2018-12-05T09:45: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12 havi hatálya alatt kötöttek.</w:delText>
                </w:r>
              </w:del>
            </w:ins>
          </w:p>
          <w:p w:rsidR="00137A3F" w:rsidRPr="00247738" w:rsidRDefault="00137A3F" w:rsidP="005636EA">
            <w:pPr>
              <w:jc w:val="left"/>
              <w:rPr>
                <w:ins w:id="727" w:author="dr. Rókusz Gábor" w:date="2018-04-23T15:28:00Z"/>
                <w:rFonts w:ascii="Calibri" w:hAnsi="Calibri"/>
              </w:rPr>
              <w:pPrChange w:id="728" w:author="Wellmann-Kiss Katalin" w:date="2018-12-05T09:45:00Z">
                <w:pPr>
                  <w:numPr>
                    <w:numId w:val="4"/>
                  </w:numPr>
                  <w:ind w:left="714" w:hanging="5"/>
                  <w:jc w:val="left"/>
                </w:pPr>
              </w:pPrChange>
            </w:pPr>
          </w:p>
        </w:tc>
      </w:tr>
    </w:tbl>
    <w:p w:rsidR="00075C49" w:rsidRDefault="00075C49" w:rsidP="00137A3F">
      <w:pPr>
        <w:spacing w:before="120" w:after="120"/>
        <w:rPr>
          <w:ins w:id="729" w:author="Dr. Wellmann-Kiss Katalin" w:date="2018-09-13T07:28: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730" w:author="Dr. Wellmann-Kiss Katalin" w:date="2018-09-13T07:28:00Z"/>
        </w:trPr>
        <w:tc>
          <w:tcPr>
            <w:tcW w:w="7084" w:type="dxa"/>
          </w:tcPr>
          <w:p w:rsidR="00075C49" w:rsidRPr="00247738" w:rsidRDefault="00075C49" w:rsidP="00545CA3">
            <w:pPr>
              <w:spacing w:before="120" w:after="120"/>
              <w:rPr>
                <w:ins w:id="731" w:author="Dr. Wellmann-Kiss Katalin" w:date="2018-09-13T07:28:00Z"/>
                <w:rFonts w:asciiTheme="minorHAnsi" w:eastAsia="MyriadPro-Semibold" w:hAnsiTheme="minorHAnsi"/>
                <w:b/>
                <w:sz w:val="22"/>
                <w:szCs w:val="22"/>
                <w:lang w:eastAsia="hu-HU"/>
              </w:rPr>
            </w:pPr>
            <w:ins w:id="732" w:author="Dr. Wellmann-Kiss Katalin" w:date="2018-09-13T07:28: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r>
                <w:rPr>
                  <w:rFonts w:asciiTheme="minorHAnsi" w:hAnsiTheme="minorHAnsi"/>
                  <w:b/>
                  <w:spacing w:val="6"/>
                  <w:sz w:val="22"/>
                  <w:szCs w:val="22"/>
                </w:rPr>
                <w:t xml:space="preserve"> </w:t>
              </w:r>
            </w:ins>
            <w:ins w:id="733" w:author="Dr. Wellmann-Kiss Katalin" w:date="2018-09-13T07:40:00Z">
              <w:r w:rsidR="00EF6501">
                <w:rPr>
                  <w:rFonts w:asciiTheme="minorHAnsi" w:hAnsiTheme="minorHAnsi"/>
                  <w:b/>
                  <w:spacing w:val="6"/>
                  <w:sz w:val="22"/>
                  <w:szCs w:val="22"/>
                </w:rPr>
                <w:t>2</w:t>
              </w:r>
            </w:ins>
            <w:ins w:id="734" w:author="Dr. Wellmann-Kiss Katalin" w:date="2018-09-13T07:28: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44" w:type="dxa"/>
          </w:tcPr>
          <w:p w:rsidR="00075C49" w:rsidRPr="00067734" w:rsidRDefault="00075C49" w:rsidP="00545CA3">
            <w:pPr>
              <w:spacing w:before="120" w:after="120"/>
              <w:rPr>
                <w:ins w:id="735" w:author="Dr. Wellmann-Kiss Katalin" w:date="2018-09-13T07:28:00Z"/>
                <w:rFonts w:asciiTheme="minorHAnsi" w:eastAsia="MyriadPro-Semibold" w:hAnsiTheme="minorHAnsi"/>
                <w:b/>
                <w:sz w:val="22"/>
                <w:szCs w:val="22"/>
                <w:vertAlign w:val="superscript"/>
                <w:lang w:eastAsia="hu-HU"/>
              </w:rPr>
            </w:pPr>
            <w:ins w:id="736" w:author="Dr. Wellmann-Kiss Katalin" w:date="2018-09-13T07:28:00Z">
              <w:r w:rsidRPr="00247738">
                <w:rPr>
                  <w:rFonts w:asciiTheme="minorHAnsi" w:eastAsia="MyriadPro-Semibold" w:hAnsiTheme="minorHAnsi"/>
                  <w:sz w:val="22"/>
                  <w:szCs w:val="22"/>
                  <w:lang w:eastAsia="hu-HU"/>
                </w:rPr>
                <w:t xml:space="preserve">Rész száma: </w:t>
              </w:r>
              <w:del w:id="737" w:author="Wellmann-Kiss Katalin" w:date="2018-12-04T13:32:00Z">
                <w:r w:rsidDel="00487D51">
                  <w:rPr>
                    <w:rFonts w:asciiTheme="minorHAnsi" w:eastAsia="MyriadPro-Semibold" w:hAnsiTheme="minorHAnsi"/>
                    <w:b/>
                    <w:sz w:val="22"/>
                    <w:szCs w:val="22"/>
                    <w:lang w:eastAsia="hu-HU"/>
                  </w:rPr>
                  <w:delText>4</w:delText>
                </w:r>
              </w:del>
            </w:ins>
            <w:ins w:id="738" w:author="Wellmann-Kiss Katalin" w:date="2018-12-04T13:32:00Z">
              <w:r w:rsidR="00487D51">
                <w:rPr>
                  <w:rFonts w:asciiTheme="minorHAnsi" w:eastAsia="MyriadPro-Semibold" w:hAnsiTheme="minorHAnsi"/>
                  <w:b/>
                  <w:sz w:val="22"/>
                  <w:szCs w:val="22"/>
                  <w:lang w:eastAsia="hu-HU"/>
                </w:rPr>
                <w:t>3</w:t>
              </w:r>
            </w:ins>
            <w:ins w:id="739" w:author="Dr. Wellmann-Kiss Katalin" w:date="2018-09-13T07:28: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075C49" w:rsidRPr="00067734" w:rsidRDefault="00075C49" w:rsidP="00545CA3">
            <w:pPr>
              <w:spacing w:before="120" w:after="120"/>
              <w:rPr>
                <w:ins w:id="740" w:author="Dr. Wellmann-Kiss Katalin" w:date="2018-09-13T07:28:00Z"/>
                <w:rFonts w:asciiTheme="minorHAnsi" w:eastAsia="MyriadPro-Semibold" w:hAnsiTheme="minorHAnsi"/>
                <w:b/>
                <w:sz w:val="22"/>
                <w:szCs w:val="22"/>
                <w:lang w:eastAsia="hu-HU"/>
              </w:rPr>
            </w:pPr>
          </w:p>
        </w:tc>
      </w:tr>
      <w:tr w:rsidR="00075C49" w:rsidRPr="00247738" w:rsidTr="00545CA3">
        <w:trPr>
          <w:ins w:id="741" w:author="Dr. Wellmann-Kiss Katalin" w:date="2018-09-13T07:28:00Z"/>
        </w:trPr>
        <w:tc>
          <w:tcPr>
            <w:tcW w:w="9628" w:type="dxa"/>
            <w:gridSpan w:val="2"/>
          </w:tcPr>
          <w:p w:rsidR="00075C49" w:rsidRPr="00247738" w:rsidRDefault="00075C49" w:rsidP="00545CA3">
            <w:pPr>
              <w:rPr>
                <w:ins w:id="742" w:author="Dr. Wellmann-Kiss Katalin" w:date="2018-09-13T07:28:00Z"/>
                <w:rFonts w:asciiTheme="minorHAnsi" w:hAnsiTheme="minorHAnsi"/>
                <w:b/>
                <w:bCs/>
                <w:sz w:val="22"/>
                <w:szCs w:val="22"/>
              </w:rPr>
            </w:pPr>
            <w:ins w:id="743" w:author="Dr. Wellmann-Kiss Katalin" w:date="2018-09-13T07:28: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075C49" w:rsidRPr="00247738" w:rsidRDefault="00075C49" w:rsidP="00545CA3">
            <w:pPr>
              <w:spacing w:before="120" w:after="120"/>
              <w:rPr>
                <w:ins w:id="744" w:author="Dr. Wellmann-Kiss Katalin" w:date="2018-09-13T07:28:00Z"/>
                <w:rFonts w:asciiTheme="minorHAnsi" w:eastAsia="MyriadPro-Semibold" w:hAnsiTheme="minorHAnsi"/>
                <w:sz w:val="22"/>
                <w:szCs w:val="22"/>
                <w:lang w:eastAsia="hu-HU"/>
              </w:rPr>
            </w:pPr>
            <w:ins w:id="745" w:author="Dr. Wellmann-Kiss Katalin" w:date="2018-09-13T07:28: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075C49" w:rsidRPr="00247738" w:rsidTr="00545CA3">
        <w:trPr>
          <w:ins w:id="746" w:author="Dr. Wellmann-Kiss Katalin" w:date="2018-09-13T07:28:00Z"/>
        </w:trPr>
        <w:tc>
          <w:tcPr>
            <w:tcW w:w="9628" w:type="dxa"/>
            <w:gridSpan w:val="2"/>
          </w:tcPr>
          <w:p w:rsidR="00075C49" w:rsidRPr="00247738" w:rsidRDefault="00075C49" w:rsidP="00545CA3">
            <w:pPr>
              <w:spacing w:before="120" w:after="120"/>
              <w:rPr>
                <w:ins w:id="747" w:author="Dr. Wellmann-Kiss Katalin" w:date="2018-09-13T07:28:00Z"/>
                <w:rFonts w:asciiTheme="minorHAnsi" w:eastAsia="MyriadPro-Semibold" w:hAnsiTheme="minorHAnsi"/>
                <w:b/>
                <w:sz w:val="22"/>
                <w:szCs w:val="22"/>
                <w:lang w:eastAsia="hu-HU"/>
              </w:rPr>
            </w:pPr>
            <w:ins w:id="748" w:author="Dr. Wellmann-Kiss Katalin" w:date="2018-09-13T07:28:00Z">
              <w:r w:rsidRPr="00247738">
                <w:rPr>
                  <w:rFonts w:asciiTheme="minorHAnsi" w:eastAsia="MyriadPro-Semibold" w:hAnsiTheme="minorHAnsi"/>
                  <w:b/>
                  <w:sz w:val="22"/>
                  <w:szCs w:val="22"/>
                  <w:lang w:eastAsia="hu-HU"/>
                </w:rPr>
                <w:t xml:space="preserve">II.2.3) A teljesítés helye: 9400 Sopron, Győri út 15. </w:t>
              </w:r>
            </w:ins>
          </w:p>
          <w:p w:rsidR="00075C49" w:rsidRPr="00247738" w:rsidRDefault="00075C49" w:rsidP="00545CA3">
            <w:pPr>
              <w:spacing w:before="120" w:after="120"/>
              <w:rPr>
                <w:ins w:id="749" w:author="Dr. Wellmann-Kiss Katalin" w:date="2018-09-13T07:28:00Z"/>
                <w:rFonts w:asciiTheme="minorHAnsi" w:eastAsia="MyriadPro-Semibold" w:hAnsiTheme="minorHAnsi"/>
                <w:b/>
                <w:sz w:val="22"/>
                <w:szCs w:val="22"/>
                <w:lang w:eastAsia="hu-HU"/>
              </w:rPr>
            </w:pPr>
            <w:ins w:id="750" w:author="Dr. Wellmann-Kiss Katalin" w:date="2018-09-13T07:28: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075C49" w:rsidRPr="00247738" w:rsidTr="00545CA3">
        <w:trPr>
          <w:ins w:id="751"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752" w:author="Dr. Wellmann-Kiss Katalin" w:date="2018-09-13T07:28:00Z"/>
                <w:rFonts w:asciiTheme="minorHAnsi" w:hAnsiTheme="minorHAnsi"/>
                <w:bCs/>
                <w:sz w:val="20"/>
                <w:szCs w:val="20"/>
              </w:rPr>
            </w:pPr>
            <w:ins w:id="753" w:author="Dr. Wellmann-Kiss Katalin" w:date="2018-09-13T07:28: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075C49" w:rsidRPr="00A712A7" w:rsidRDefault="00075C49">
            <w:pPr>
              <w:rPr>
                <w:ins w:id="754" w:author="Dr. Wellmann-Kiss Katalin" w:date="2018-09-13T07:28:00Z"/>
                <w:rFonts w:asciiTheme="minorHAnsi" w:hAnsiTheme="minorHAnsi"/>
                <w:b/>
                <w:bCs/>
                <w:sz w:val="20"/>
                <w:szCs w:val="20"/>
              </w:rPr>
              <w:pPrChange w:id="755" w:author="Dr. Wellmann-Kiss Katalin" w:date="2018-09-13T07:30:00Z">
                <w:pPr>
                  <w:autoSpaceDE w:val="0"/>
                  <w:autoSpaceDN w:val="0"/>
                  <w:adjustRightInd w:val="0"/>
                  <w:spacing w:before="120" w:after="120"/>
                  <w:jc w:val="left"/>
                </w:pPr>
              </w:pPrChange>
            </w:pPr>
            <w:ins w:id="756" w:author="Dr. Wellmann-Kiss Katalin" w:date="2018-09-13T07:28:00Z">
              <w:r>
                <w:rPr>
                  <w:rFonts w:asciiTheme="minorHAnsi" w:hAnsiTheme="minorHAnsi"/>
                  <w:b/>
                  <w:bCs/>
                  <w:sz w:val="20"/>
                  <w:szCs w:val="20"/>
                </w:rPr>
                <w:t>Infúziók</w:t>
              </w:r>
              <w:r w:rsidRPr="00247738">
                <w:rPr>
                  <w:rFonts w:asciiTheme="minorHAnsi" w:hAnsiTheme="minorHAnsi"/>
                  <w:b/>
                  <w:bCs/>
                  <w:sz w:val="20"/>
                  <w:szCs w:val="20"/>
                </w:rPr>
                <w:t xml:space="preserve"> beszerzése a specifikációban megjelöltek szerint </w:t>
              </w:r>
              <w:r>
                <w:rPr>
                  <w:rFonts w:asciiTheme="minorHAnsi" w:hAnsiTheme="minorHAnsi"/>
                  <w:b/>
                  <w:bCs/>
                  <w:sz w:val="20"/>
                  <w:szCs w:val="20"/>
                </w:rPr>
                <w:t>(</w:t>
              </w:r>
            </w:ins>
            <w:ins w:id="757" w:author="Dr. Wellmann-Kiss Katalin" w:date="2018-09-13T07:30:00Z">
              <w:r w:rsidRPr="00075C49">
                <w:rPr>
                  <w:rFonts w:asciiTheme="minorHAnsi" w:hAnsiTheme="minorHAnsi"/>
                  <w:b/>
                  <w:bCs/>
                  <w:sz w:val="20"/>
                  <w:szCs w:val="20"/>
                </w:rPr>
                <w:t>elektrolitok RINGER</w:t>
              </w:r>
            </w:ins>
            <w:ins w:id="758" w:author="Dr. Wellmann-Kiss Katalin" w:date="2018-09-13T07:28:00Z">
              <w:r>
                <w:rPr>
                  <w:rFonts w:asciiTheme="minorHAnsi" w:hAnsiTheme="minorHAnsi"/>
                  <w:b/>
                  <w:bCs/>
                  <w:sz w:val="20"/>
                  <w:szCs w:val="20"/>
                </w:rPr>
                <w:t>)</w:t>
              </w:r>
            </w:ins>
          </w:p>
          <w:p w:rsidR="00075C49" w:rsidRPr="00247738" w:rsidRDefault="00075C49" w:rsidP="00545CA3">
            <w:pPr>
              <w:autoSpaceDE w:val="0"/>
              <w:autoSpaceDN w:val="0"/>
              <w:adjustRightInd w:val="0"/>
              <w:spacing w:before="120" w:after="120"/>
              <w:jc w:val="left"/>
              <w:rPr>
                <w:ins w:id="759" w:author="Dr. Wellmann-Kiss Katalin" w:date="2018-09-13T07:28:00Z"/>
                <w:rFonts w:asciiTheme="minorHAnsi" w:hAnsiTheme="minorHAnsi"/>
                <w:b/>
                <w:bCs/>
                <w:sz w:val="20"/>
                <w:szCs w:val="20"/>
              </w:rPr>
            </w:pPr>
          </w:p>
          <w:p w:rsidR="00075C49" w:rsidRPr="00247738" w:rsidRDefault="00075C49" w:rsidP="00545CA3">
            <w:pPr>
              <w:autoSpaceDE w:val="0"/>
              <w:autoSpaceDN w:val="0"/>
              <w:adjustRightInd w:val="0"/>
              <w:jc w:val="left"/>
              <w:rPr>
                <w:ins w:id="760" w:author="Dr. Wellmann-Kiss Katalin" w:date="2018-09-13T07:28:00Z"/>
                <w:rFonts w:asciiTheme="minorHAnsi" w:hAnsiTheme="minorHAnsi"/>
                <w:bCs/>
                <w:sz w:val="20"/>
                <w:szCs w:val="20"/>
              </w:rPr>
            </w:pPr>
            <w:ins w:id="761" w:author="Dr. Wellmann-Kiss Katalin" w:date="2018-09-13T07:28: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075C49" w:rsidRDefault="00075C49" w:rsidP="00545CA3">
            <w:pPr>
              <w:rPr>
                <w:ins w:id="762" w:author="Dr. Wellmann-Kiss Katalin" w:date="2018-09-13T07:28:00Z"/>
                <w:rFonts w:asciiTheme="minorHAnsi" w:hAnsiTheme="minorHAnsi"/>
                <w:bCs/>
                <w:sz w:val="20"/>
                <w:szCs w:val="20"/>
              </w:rPr>
            </w:pPr>
          </w:p>
          <w:p w:rsidR="00075C49" w:rsidRPr="00247738" w:rsidRDefault="00075C49" w:rsidP="00545CA3">
            <w:pPr>
              <w:rPr>
                <w:ins w:id="763" w:author="Dr. Wellmann-Kiss Katalin" w:date="2018-09-13T07:28:00Z"/>
                <w:rFonts w:asciiTheme="minorHAnsi" w:hAnsiTheme="minorHAnsi"/>
                <w:bCs/>
                <w:sz w:val="20"/>
                <w:szCs w:val="20"/>
              </w:rPr>
            </w:pPr>
            <w:ins w:id="764" w:author="Dr. Wellmann-Kiss Katalin" w:date="2018-09-13T07:28:00Z">
              <w:r>
                <w:rPr>
                  <w:rFonts w:asciiTheme="minorHAnsi" w:hAnsiTheme="minorHAnsi"/>
                  <w:bCs/>
                  <w:sz w:val="20"/>
                  <w:szCs w:val="20"/>
                </w:rPr>
                <w:t>A részletes specifikációt az alábbi adatokkal a Közbeszerzési Dokumentum tartalmazza:</w:t>
              </w:r>
            </w:ins>
          </w:p>
          <w:p w:rsidR="00075C49" w:rsidRDefault="00075C49" w:rsidP="00545CA3">
            <w:pPr>
              <w:rPr>
                <w:ins w:id="765" w:author="Dr. Wellmann-Kiss Katalin" w:date="2018-09-13T07:28:00Z"/>
                <w:b/>
                <w:sz w:val="18"/>
                <w:szCs w:val="18"/>
              </w:rPr>
            </w:pPr>
            <w:ins w:id="766" w:author="Dr. Wellmann-Kiss Katalin" w:date="2018-09-13T07:28: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075C49" w:rsidRPr="00247738" w:rsidRDefault="00075C49" w:rsidP="00545CA3">
            <w:pPr>
              <w:rPr>
                <w:ins w:id="767" w:author="Dr. Wellmann-Kiss Katalin" w:date="2018-09-13T07:28:00Z"/>
                <w:b/>
                <w:sz w:val="18"/>
                <w:szCs w:val="18"/>
              </w:rPr>
            </w:pPr>
          </w:p>
          <w:p w:rsidR="00075C49" w:rsidRPr="00247738" w:rsidRDefault="00075C49" w:rsidP="00545CA3">
            <w:pPr>
              <w:rPr>
                <w:ins w:id="768" w:author="Dr. Wellmann-Kiss Katalin" w:date="2018-09-13T07:28:00Z"/>
                <w:rFonts w:asciiTheme="minorHAnsi" w:hAnsiTheme="minorHAnsi"/>
                <w:bCs/>
                <w:sz w:val="20"/>
                <w:szCs w:val="20"/>
              </w:rPr>
            </w:pPr>
            <w:ins w:id="769" w:author="Dr. Wellmann-Kiss Katalin" w:date="2018-09-13T07:28: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+3</w:t>
              </w:r>
              <w:r w:rsidRPr="000F16DC">
                <w:rPr>
                  <w:rFonts w:asciiTheme="minorHAnsi" w:hAnsiTheme="minorHAnsi"/>
                  <w:b/>
                  <w:bCs/>
                  <w:sz w:val="20"/>
                  <w:szCs w:val="20"/>
                </w:rPr>
                <w:t>0</w:t>
              </w:r>
              <w:r>
                <w:rPr>
                  <w:rFonts w:asciiTheme="minorHAnsi" w:hAnsiTheme="minorHAnsi"/>
                  <w:b/>
                  <w:bCs/>
                  <w:sz w:val="20"/>
                  <w:szCs w:val="20"/>
                </w:rPr>
                <w:t xml:space="preserve"> </w:t>
              </w:r>
              <w:r w:rsidRPr="000F16DC">
                <w:rPr>
                  <w:rFonts w:asciiTheme="minorHAnsi" w:hAnsiTheme="minorHAnsi"/>
                  <w:b/>
                  <w:bCs/>
                  <w:sz w:val="20"/>
                  <w:szCs w:val="20"/>
                </w:rPr>
                <w:t>%-</w:t>
              </w:r>
            </w:ins>
            <w:ins w:id="770" w:author="Dr. Wellmann-Kiss Katalin" w:date="2018-09-13T08:25:00Z">
              <w:r w:rsidR="00DC4BEB">
                <w:rPr>
                  <w:rFonts w:asciiTheme="minorHAnsi" w:hAnsiTheme="minorHAnsi"/>
                  <w:b/>
                  <w:bCs/>
                  <w:sz w:val="20"/>
                  <w:szCs w:val="20"/>
                </w:rPr>
                <w:t>k</w:t>
              </w:r>
            </w:ins>
            <w:ins w:id="771" w:author="Dr. Wellmann-Kiss Katalin" w:date="2018-09-13T07:28: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075C49" w:rsidRPr="00247738" w:rsidRDefault="00075C49" w:rsidP="00545CA3">
            <w:pPr>
              <w:autoSpaceDE w:val="0"/>
              <w:autoSpaceDN w:val="0"/>
              <w:adjustRightInd w:val="0"/>
              <w:spacing w:before="120" w:after="120"/>
              <w:jc w:val="left"/>
              <w:rPr>
                <w:ins w:id="772" w:author="Dr. Wellmann-Kiss Katalin" w:date="2018-09-13T07:28:00Z"/>
                <w:rFonts w:asciiTheme="minorHAnsi" w:eastAsia="MyriadPro-Semibold" w:hAnsiTheme="minorHAnsi"/>
                <w:sz w:val="20"/>
                <w:szCs w:val="20"/>
                <w:lang w:eastAsia="hu-HU"/>
              </w:rPr>
            </w:pPr>
            <w:ins w:id="773" w:author="Dr. Wellmann-Kiss Katalin" w:date="2018-09-13T07:28: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075C49" w:rsidRPr="00247738" w:rsidTr="00545CA3">
        <w:trPr>
          <w:ins w:id="774" w:author="Dr. Wellmann-Kiss Katalin" w:date="2018-09-13T07:28:00Z"/>
        </w:trPr>
        <w:tc>
          <w:tcPr>
            <w:tcW w:w="9628" w:type="dxa"/>
            <w:gridSpan w:val="2"/>
          </w:tcPr>
          <w:p w:rsidR="00075C49" w:rsidRPr="00247738" w:rsidRDefault="00075C49" w:rsidP="00545CA3">
            <w:pPr>
              <w:spacing w:before="120" w:after="120"/>
              <w:rPr>
                <w:ins w:id="775" w:author="Dr. Wellmann-Kiss Katalin" w:date="2018-09-13T07:28:00Z"/>
                <w:rFonts w:asciiTheme="minorHAnsi" w:eastAsia="MyriadPro-Light" w:hAnsiTheme="minorHAnsi"/>
                <w:b/>
                <w:sz w:val="22"/>
                <w:szCs w:val="22"/>
                <w:lang w:eastAsia="hu-HU"/>
              </w:rPr>
            </w:pPr>
            <w:ins w:id="776" w:author="Dr. Wellmann-Kiss Katalin" w:date="2018-09-13T07:28:00Z">
              <w:r w:rsidRPr="00247738">
                <w:rPr>
                  <w:rFonts w:asciiTheme="minorHAnsi" w:eastAsia="MyriadPro-Light" w:hAnsiTheme="minorHAnsi"/>
                  <w:b/>
                  <w:sz w:val="22"/>
                  <w:szCs w:val="22"/>
                  <w:lang w:eastAsia="hu-HU"/>
                </w:rPr>
                <w:t>II.2.5) Értékelési szempontok</w:t>
              </w:r>
            </w:ins>
          </w:p>
          <w:p w:rsidR="00075C49" w:rsidRPr="00247738" w:rsidRDefault="00075C49" w:rsidP="00545CA3">
            <w:pPr>
              <w:autoSpaceDE w:val="0"/>
              <w:autoSpaceDN w:val="0"/>
              <w:adjustRightInd w:val="0"/>
              <w:spacing w:before="120" w:after="120"/>
              <w:jc w:val="left"/>
              <w:rPr>
                <w:ins w:id="777" w:author="Dr. Wellmann-Kiss Katalin" w:date="2018-09-13T07:28:00Z"/>
                <w:rFonts w:asciiTheme="minorHAnsi" w:eastAsia="MyriadPro-Semibold" w:hAnsiTheme="minorHAnsi"/>
                <w:b/>
                <w:sz w:val="22"/>
                <w:szCs w:val="22"/>
                <w:lang w:eastAsia="hu-HU"/>
              </w:rPr>
            </w:pPr>
            <w:proofErr w:type="gramStart"/>
            <w:ins w:id="778" w:author="Dr. Wellmann-Kiss Katalin" w:date="2018-09-13T07:28: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075C49" w:rsidRPr="00247738" w:rsidRDefault="00075C49" w:rsidP="00545CA3">
            <w:pPr>
              <w:autoSpaceDE w:val="0"/>
              <w:autoSpaceDN w:val="0"/>
              <w:adjustRightInd w:val="0"/>
              <w:spacing w:before="120" w:after="120"/>
              <w:ind w:left="142"/>
              <w:jc w:val="left"/>
              <w:rPr>
                <w:ins w:id="779" w:author="Dr. Wellmann-Kiss Katalin" w:date="2018-09-13T07:28:00Z"/>
                <w:rFonts w:asciiTheme="minorHAnsi" w:eastAsia="HiraKakuPro-W3" w:hAnsiTheme="minorHAnsi"/>
                <w:sz w:val="22"/>
                <w:szCs w:val="22"/>
                <w:lang w:eastAsia="hu-HU"/>
              </w:rPr>
            </w:pPr>
            <w:proofErr w:type="gramStart"/>
            <w:ins w:id="780" w:author="Dr. Wellmann-Kiss Katalin" w:date="2018-09-13T07:28: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075C49" w:rsidRPr="00247738" w:rsidRDefault="00075C49" w:rsidP="00545CA3">
            <w:pPr>
              <w:autoSpaceDE w:val="0"/>
              <w:autoSpaceDN w:val="0"/>
              <w:adjustRightInd w:val="0"/>
              <w:spacing w:before="120" w:after="120"/>
              <w:ind w:left="142"/>
              <w:jc w:val="left"/>
              <w:rPr>
                <w:ins w:id="781" w:author="Dr. Wellmann-Kiss Katalin" w:date="2018-09-13T07:28:00Z"/>
                <w:rFonts w:asciiTheme="minorHAnsi" w:eastAsia="MyriadPro-Light" w:hAnsiTheme="minorHAnsi"/>
                <w:sz w:val="22"/>
                <w:szCs w:val="22"/>
                <w:lang w:eastAsia="hu-HU"/>
              </w:rPr>
            </w:pPr>
            <w:ins w:id="782" w:author="Dr. Wellmann-Kiss Katalin" w:date="2018-09-13T07:28: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075C49" w:rsidRPr="00247738" w:rsidRDefault="00075C49" w:rsidP="00545CA3">
            <w:pPr>
              <w:autoSpaceDE w:val="0"/>
              <w:autoSpaceDN w:val="0"/>
              <w:adjustRightInd w:val="0"/>
              <w:spacing w:before="120" w:after="120"/>
              <w:ind w:left="142"/>
              <w:jc w:val="left"/>
              <w:rPr>
                <w:ins w:id="783" w:author="Dr. Wellmann-Kiss Katalin" w:date="2018-09-13T07:28:00Z"/>
                <w:rFonts w:asciiTheme="minorHAnsi" w:eastAsia="MyriadPro-Light" w:hAnsiTheme="minorHAnsi"/>
                <w:b/>
                <w:sz w:val="22"/>
                <w:szCs w:val="22"/>
                <w:lang w:eastAsia="hu-HU"/>
              </w:rPr>
            </w:pPr>
            <w:proofErr w:type="gramStart"/>
            <w:ins w:id="784" w:author="Dr. Wellmann-Kiss Katalin" w:date="2018-09-13T07:28: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075C49" w:rsidRPr="00247738" w:rsidRDefault="00075C49" w:rsidP="00545CA3">
            <w:pPr>
              <w:autoSpaceDE w:val="0"/>
              <w:autoSpaceDN w:val="0"/>
              <w:adjustRightInd w:val="0"/>
              <w:spacing w:before="120" w:after="120"/>
              <w:jc w:val="left"/>
              <w:rPr>
                <w:ins w:id="785" w:author="Dr. Wellmann-Kiss Katalin" w:date="2018-09-13T07:28:00Z"/>
                <w:rFonts w:asciiTheme="minorHAnsi" w:eastAsia="MyriadPro-Light" w:hAnsiTheme="minorHAnsi"/>
                <w:sz w:val="22"/>
                <w:szCs w:val="22"/>
                <w:lang w:eastAsia="hu-HU"/>
              </w:rPr>
            </w:pPr>
            <w:ins w:id="786" w:author="Dr. Wellmann-Kiss Katalin" w:date="2018-09-13T07:28: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075C49" w:rsidRPr="00247738" w:rsidRDefault="00075C49" w:rsidP="00545CA3">
            <w:pPr>
              <w:rPr>
                <w:ins w:id="787" w:author="Dr. Wellmann-Kiss Katalin" w:date="2018-09-13T07:28:00Z"/>
                <w:rFonts w:ascii="Calibri" w:eastAsia="Times New Roman" w:hAnsi="Calibri"/>
                <w:sz w:val="22"/>
                <w:szCs w:val="22"/>
                <w:lang w:val="fr-FR" w:eastAsia="ar-SA"/>
              </w:rPr>
            </w:pPr>
          </w:p>
        </w:tc>
      </w:tr>
      <w:tr w:rsidR="00075C49" w:rsidRPr="00247738" w:rsidTr="00545CA3">
        <w:trPr>
          <w:ins w:id="788"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789" w:author="Dr. Wellmann-Kiss Katalin" w:date="2018-09-13T07:28:00Z"/>
                <w:rFonts w:asciiTheme="minorHAnsi" w:eastAsia="MyriadPro-Semibold" w:hAnsiTheme="minorHAnsi"/>
                <w:sz w:val="22"/>
                <w:szCs w:val="22"/>
                <w:lang w:eastAsia="hu-HU"/>
              </w:rPr>
            </w:pPr>
            <w:ins w:id="790" w:author="Dr. Wellmann-Kiss Katalin" w:date="2018-09-13T07:28:00Z">
              <w:r w:rsidRPr="00247738">
                <w:rPr>
                  <w:rFonts w:asciiTheme="minorHAnsi" w:eastAsia="MyriadPro-Semibold" w:hAnsiTheme="minorHAnsi"/>
                  <w:b/>
                  <w:sz w:val="22"/>
                  <w:szCs w:val="22"/>
                  <w:lang w:eastAsia="hu-HU"/>
                </w:rPr>
                <w:t>II.2.6) Becsült teljes érték vagy nagyságrend:</w:t>
              </w:r>
            </w:ins>
          </w:p>
          <w:p w:rsidR="00075C49" w:rsidRPr="001C4F7A" w:rsidRDefault="00075C49">
            <w:pPr>
              <w:rPr>
                <w:ins w:id="791" w:author="Dr. Wellmann-Kiss Katalin" w:date="2018-09-13T07:28:00Z"/>
                <w:rFonts w:asciiTheme="minorHAnsi" w:eastAsia="MyriadPro-Semibold" w:hAnsiTheme="minorHAnsi"/>
                <w:b/>
                <w:sz w:val="22"/>
                <w:szCs w:val="22"/>
                <w:lang w:eastAsia="hu-HU"/>
              </w:rPr>
              <w:pPrChange w:id="792" w:author="Dr. Wellmann-Kiss Katalin" w:date="2018-09-13T07:33:00Z">
                <w:pPr>
                  <w:autoSpaceDE w:val="0"/>
                  <w:autoSpaceDN w:val="0"/>
                  <w:adjustRightInd w:val="0"/>
                  <w:spacing w:before="120" w:after="120"/>
                  <w:jc w:val="left"/>
                </w:pPr>
              </w:pPrChange>
            </w:pPr>
            <w:ins w:id="793" w:author="Dr. Wellmann-Kiss Katalin" w:date="2018-09-13T07:28: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794" w:author="Dr. Wellmann-Kiss Katalin" w:date="2018-09-13T07:33:00Z">
              <w:del w:id="795" w:author="Wellmann-Kiss Katalin" w:date="2018-12-04T13:32:00Z">
                <w:r w:rsidRPr="00075C49" w:rsidDel="00487D51">
                  <w:rPr>
                    <w:rFonts w:asciiTheme="minorHAnsi" w:eastAsia="MyriadPro-Semibold" w:hAnsiTheme="minorHAnsi"/>
                    <w:b/>
                    <w:sz w:val="22"/>
                    <w:szCs w:val="22"/>
                    <w:lang w:eastAsia="hu-HU"/>
                  </w:rPr>
                  <w:delText>7</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874</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880</w:delText>
                </w:r>
              </w:del>
            </w:ins>
            <w:ins w:id="796" w:author="Dr. Wellmann-Kiss Katalin" w:date="2018-09-13T07:28:00Z">
              <w:del w:id="797" w:author="Wellmann-Kiss Katalin" w:date="2018-12-04T13:32:00Z">
                <w:r w:rsidDel="00487D51">
                  <w:rPr>
                    <w:rFonts w:asciiTheme="minorHAnsi" w:eastAsia="MyriadPro-Semibold" w:hAnsiTheme="minorHAnsi"/>
                    <w:b/>
                    <w:sz w:val="22"/>
                    <w:szCs w:val="22"/>
                    <w:lang w:eastAsia="hu-HU"/>
                  </w:rPr>
                  <w:delText xml:space="preserve">,- </w:delText>
                </w:r>
              </w:del>
              <w:r w:rsidRPr="00247738">
                <w:rPr>
                  <w:rFonts w:asciiTheme="minorHAnsi" w:eastAsia="MyriadPro-Semibold" w:hAnsiTheme="minorHAnsi"/>
                  <w:sz w:val="22"/>
                  <w:szCs w:val="22"/>
                  <w:lang w:eastAsia="hu-HU"/>
                </w:rPr>
                <w:t xml:space="preserve">Pénznem: </w:t>
              </w:r>
              <w:del w:id="798" w:author="Wellmann-Kiss Katalin" w:date="2018-12-04T13:32:00Z">
                <w:r w:rsidRPr="00247738" w:rsidDel="00487D51">
                  <w:rPr>
                    <w:rFonts w:asciiTheme="minorHAnsi" w:eastAsia="MyriadPro-Semibold" w:hAnsiTheme="minorHAnsi"/>
                    <w:sz w:val="22"/>
                    <w:szCs w:val="22"/>
                    <w:lang w:eastAsia="hu-HU"/>
                  </w:rPr>
                  <w:delText>HUF</w:delText>
                </w:r>
              </w:del>
            </w:ins>
          </w:p>
          <w:p w:rsidR="00075C49" w:rsidRPr="00247738" w:rsidRDefault="00075C49" w:rsidP="00545CA3">
            <w:pPr>
              <w:autoSpaceDE w:val="0"/>
              <w:autoSpaceDN w:val="0"/>
              <w:adjustRightInd w:val="0"/>
              <w:spacing w:before="120" w:after="120"/>
              <w:jc w:val="left"/>
              <w:rPr>
                <w:ins w:id="799" w:author="Dr. Wellmann-Kiss Katalin" w:date="2018-09-13T07:28:00Z"/>
                <w:rFonts w:asciiTheme="minorHAnsi" w:eastAsia="MyriadPro-Semibold" w:hAnsiTheme="minorHAnsi"/>
                <w:i/>
                <w:sz w:val="22"/>
                <w:szCs w:val="22"/>
                <w:lang w:eastAsia="hu-HU"/>
              </w:rPr>
            </w:pPr>
            <w:ins w:id="800" w:author="Dr. Wellmann-Kiss Katalin" w:date="2018-09-13T07:28: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075C49" w:rsidRPr="00247738" w:rsidTr="00545CA3">
        <w:trPr>
          <w:ins w:id="801"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802" w:author="Dr. Wellmann-Kiss Katalin" w:date="2018-09-13T07:28:00Z"/>
                <w:rFonts w:asciiTheme="minorHAnsi" w:eastAsia="MyriadPro-Semibold" w:hAnsiTheme="minorHAnsi"/>
                <w:b/>
                <w:sz w:val="22"/>
                <w:szCs w:val="22"/>
                <w:lang w:eastAsia="hu-HU"/>
              </w:rPr>
            </w:pPr>
            <w:ins w:id="803" w:author="Dr. Wellmann-Kiss Katalin" w:date="2018-09-13T07:28:00Z">
              <w:r w:rsidRPr="00247738">
                <w:rPr>
                  <w:rFonts w:asciiTheme="minorHAnsi" w:eastAsia="MyriadPro-Semibold" w:hAnsiTheme="minorHAnsi"/>
                  <w:b/>
                  <w:sz w:val="22"/>
                  <w:szCs w:val="22"/>
                  <w:lang w:eastAsia="hu-HU"/>
                </w:rPr>
                <w:t>II.2.7) A szerződés, a keretmegállapodás vagy a dinamikus beszerzési rendszer időtartama</w:t>
              </w:r>
            </w:ins>
          </w:p>
          <w:p w:rsidR="00075C49" w:rsidRPr="00247738" w:rsidRDefault="00075C49" w:rsidP="00545CA3">
            <w:pPr>
              <w:autoSpaceDE w:val="0"/>
              <w:autoSpaceDN w:val="0"/>
              <w:adjustRightInd w:val="0"/>
              <w:spacing w:before="120" w:after="120"/>
              <w:jc w:val="left"/>
              <w:rPr>
                <w:ins w:id="804" w:author="Dr. Wellmann-Kiss Katalin" w:date="2018-09-13T07:28:00Z"/>
                <w:rFonts w:asciiTheme="minorHAnsi" w:eastAsia="MyriadPro-Semibold" w:hAnsiTheme="minorHAnsi"/>
                <w:sz w:val="22"/>
                <w:szCs w:val="22"/>
                <w:lang w:eastAsia="hu-HU"/>
              </w:rPr>
            </w:pPr>
            <w:ins w:id="805" w:author="Dr. Wellmann-Kiss Katalin" w:date="2018-09-13T07:28:00Z">
              <w:r w:rsidRPr="00247738">
                <w:rPr>
                  <w:rFonts w:asciiTheme="minorHAnsi" w:eastAsia="MyriadPro-Semibold" w:hAnsiTheme="minorHAnsi"/>
                  <w:sz w:val="22"/>
                  <w:szCs w:val="22"/>
                  <w:lang w:eastAsia="hu-HU"/>
                </w:rPr>
                <w:t>Időtartam hónapban: [</w:t>
              </w:r>
              <w:del w:id="806" w:author="Wellmann-Kiss Katalin" w:date="2018-11-07T17:20:00Z">
                <w:r w:rsidDel="00A60D2F">
                  <w:rPr>
                    <w:rFonts w:asciiTheme="minorHAnsi" w:eastAsia="MyriadPro-Semibold" w:hAnsiTheme="minorHAnsi"/>
                    <w:b/>
                    <w:sz w:val="22"/>
                    <w:szCs w:val="22"/>
                    <w:lang w:eastAsia="hu-HU"/>
                  </w:rPr>
                  <w:delText>24</w:delText>
                </w:r>
              </w:del>
            </w:ins>
            <w:ins w:id="807" w:author="Wellmann-Kiss Katalin" w:date="2018-11-07T17:20:00Z">
              <w:r w:rsidR="00A60D2F">
                <w:rPr>
                  <w:rFonts w:asciiTheme="minorHAnsi" w:eastAsia="MyriadPro-Semibold" w:hAnsiTheme="minorHAnsi"/>
                  <w:b/>
                  <w:sz w:val="22"/>
                  <w:szCs w:val="22"/>
                  <w:lang w:eastAsia="hu-HU"/>
                </w:rPr>
                <w:t>12</w:t>
              </w:r>
            </w:ins>
            <w:ins w:id="808" w:author="Dr. Wellmann-Kiss Katalin" w:date="2018-09-13T07:28: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075C49" w:rsidRPr="00247738" w:rsidRDefault="00075C49" w:rsidP="00545CA3">
            <w:pPr>
              <w:spacing w:before="120" w:after="120"/>
              <w:rPr>
                <w:ins w:id="809" w:author="Dr. Wellmann-Kiss Katalin" w:date="2018-09-13T07:28:00Z"/>
                <w:rFonts w:asciiTheme="minorHAnsi" w:eastAsia="MyriadPro-Semibold" w:hAnsiTheme="minorHAnsi"/>
                <w:sz w:val="22"/>
                <w:szCs w:val="22"/>
                <w:lang w:eastAsia="hu-HU"/>
              </w:rPr>
            </w:pPr>
            <w:ins w:id="810" w:author="Dr. Wellmann-Kiss Katalin" w:date="2018-09-13T07:28:00Z">
              <w:r w:rsidRPr="00247738">
                <w:rPr>
                  <w:rFonts w:asciiTheme="minorHAnsi" w:eastAsia="MyriadPro-Semibold" w:hAnsiTheme="minorHAnsi"/>
                  <w:sz w:val="22"/>
                  <w:szCs w:val="22"/>
                  <w:lang w:eastAsia="hu-HU"/>
                </w:rPr>
                <w:lastRenderedPageBreak/>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075C49" w:rsidRPr="00247738" w:rsidRDefault="00075C49" w:rsidP="00545CA3">
            <w:pPr>
              <w:spacing w:before="120" w:after="120"/>
              <w:rPr>
                <w:ins w:id="811" w:author="Dr. Wellmann-Kiss Katalin" w:date="2018-09-13T07:28:00Z"/>
                <w:rFonts w:asciiTheme="minorHAnsi" w:hAnsiTheme="minorHAnsi"/>
                <w:bCs/>
                <w:sz w:val="22"/>
                <w:szCs w:val="22"/>
              </w:rPr>
            </w:pPr>
            <w:ins w:id="812" w:author="Dr. Wellmann-Kiss Katalin" w:date="2018-09-13T07:28: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075C49" w:rsidRDefault="00075C49" w:rsidP="00545CA3">
            <w:pPr>
              <w:spacing w:before="120" w:after="120"/>
              <w:rPr>
                <w:ins w:id="813" w:author="Dr. Wellmann-Kiss Katalin" w:date="2018-09-13T07:28:00Z"/>
                <w:rFonts w:asciiTheme="minorHAnsi" w:hAnsiTheme="minorHAnsi"/>
                <w:bCs/>
                <w:sz w:val="22"/>
                <w:szCs w:val="22"/>
              </w:rPr>
            </w:pPr>
            <w:ins w:id="814" w:author="Dr. Wellmann-Kiss Katalin" w:date="2018-09-13T07:28: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075C49" w:rsidRPr="00394D8C" w:rsidRDefault="00075C49" w:rsidP="00545CA3">
            <w:pPr>
              <w:spacing w:before="120" w:after="120"/>
              <w:rPr>
                <w:ins w:id="815" w:author="Dr. Wellmann-Kiss Katalin" w:date="2018-09-13T07:28:00Z"/>
                <w:rFonts w:asciiTheme="minorHAnsi" w:hAnsiTheme="minorHAnsi"/>
                <w:b/>
                <w:bCs/>
                <w:sz w:val="22"/>
                <w:szCs w:val="22"/>
              </w:rPr>
            </w:pPr>
            <w:ins w:id="816" w:author="Dr. Wellmann-Kiss Katalin" w:date="2018-09-13T07:28: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075C49" w:rsidRPr="00247738" w:rsidTr="00545CA3">
        <w:trPr>
          <w:ins w:id="817" w:author="Dr. Wellmann-Kiss Katalin" w:date="2018-09-13T07:28:00Z"/>
        </w:trPr>
        <w:tc>
          <w:tcPr>
            <w:tcW w:w="9628" w:type="dxa"/>
            <w:gridSpan w:val="2"/>
          </w:tcPr>
          <w:p w:rsidR="00075C49" w:rsidRPr="00247738" w:rsidRDefault="00075C49" w:rsidP="00545CA3">
            <w:pPr>
              <w:spacing w:before="120" w:after="120"/>
              <w:rPr>
                <w:ins w:id="818" w:author="Dr. Wellmann-Kiss Katalin" w:date="2018-09-13T07:28:00Z"/>
                <w:rFonts w:asciiTheme="minorHAnsi" w:eastAsia="MyriadPro-Semibold" w:hAnsiTheme="minorHAnsi"/>
                <w:i/>
                <w:iCs/>
                <w:sz w:val="22"/>
                <w:szCs w:val="22"/>
                <w:lang w:eastAsia="hu-HU"/>
              </w:rPr>
            </w:pPr>
            <w:ins w:id="819" w:author="Dr. Wellmann-Kiss Katalin" w:date="2018-09-13T07:28:00Z">
              <w:r w:rsidRPr="00247738">
                <w:rPr>
                  <w:rFonts w:asciiTheme="minorHAnsi" w:eastAsia="MyriadPro-Semibold" w:hAnsiTheme="minorHAnsi"/>
                  <w:b/>
                  <w:sz w:val="22"/>
                  <w:szCs w:val="22"/>
                  <w:lang w:eastAsia="hu-HU"/>
                </w:rPr>
                <w:lastRenderedPageBreak/>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075C49" w:rsidRPr="00247738" w:rsidRDefault="00075C49" w:rsidP="00545CA3">
            <w:pPr>
              <w:spacing w:before="120" w:after="120"/>
              <w:rPr>
                <w:ins w:id="820" w:author="Dr. Wellmann-Kiss Katalin" w:date="2018-09-13T07:28:00Z"/>
                <w:rFonts w:asciiTheme="minorHAnsi" w:hAnsiTheme="minorHAnsi"/>
                <w:bCs/>
                <w:sz w:val="22"/>
                <w:szCs w:val="22"/>
              </w:rPr>
            </w:pPr>
            <w:ins w:id="821" w:author="Dr. Wellmann-Kiss Katalin" w:date="2018-09-13T07:28: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075C49" w:rsidRPr="00247738" w:rsidRDefault="00075C49" w:rsidP="00545CA3">
            <w:pPr>
              <w:spacing w:before="120" w:after="120"/>
              <w:rPr>
                <w:ins w:id="822" w:author="Dr. Wellmann-Kiss Katalin" w:date="2018-09-13T07:28:00Z"/>
                <w:rFonts w:asciiTheme="minorHAnsi" w:hAnsiTheme="minorHAnsi"/>
                <w:bCs/>
                <w:sz w:val="22"/>
                <w:szCs w:val="22"/>
              </w:rPr>
            </w:pPr>
            <w:ins w:id="823" w:author="Dr. Wellmann-Kiss Katalin" w:date="2018-09-13T07:28: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075C49" w:rsidRPr="00247738" w:rsidRDefault="00075C49" w:rsidP="00545CA3">
            <w:pPr>
              <w:spacing w:before="120" w:after="120"/>
              <w:rPr>
                <w:ins w:id="824" w:author="Dr. Wellmann-Kiss Katalin" w:date="2018-09-13T07:28:00Z"/>
                <w:rFonts w:asciiTheme="minorHAnsi" w:eastAsia="MyriadPro-Semibold" w:hAnsiTheme="minorHAnsi"/>
                <w:b/>
                <w:sz w:val="22"/>
                <w:szCs w:val="22"/>
                <w:lang w:eastAsia="hu-HU"/>
              </w:rPr>
            </w:pPr>
            <w:ins w:id="825" w:author="Dr. Wellmann-Kiss Katalin" w:date="2018-09-13T07:28:00Z">
              <w:r w:rsidRPr="00247738">
                <w:rPr>
                  <w:rFonts w:asciiTheme="minorHAnsi" w:hAnsiTheme="minorHAnsi"/>
                  <w:bCs/>
                  <w:sz w:val="22"/>
                  <w:szCs w:val="22"/>
                </w:rPr>
                <w:t>A jelentkezők számának korlátozására vonatkozó objektív szempontok:</w:t>
              </w:r>
            </w:ins>
          </w:p>
        </w:tc>
      </w:tr>
      <w:tr w:rsidR="00075C49" w:rsidRPr="00247738" w:rsidTr="00545CA3">
        <w:trPr>
          <w:ins w:id="826" w:author="Dr. Wellmann-Kiss Katalin" w:date="2018-09-13T07:28:00Z"/>
        </w:trPr>
        <w:tc>
          <w:tcPr>
            <w:tcW w:w="9628" w:type="dxa"/>
            <w:gridSpan w:val="2"/>
          </w:tcPr>
          <w:p w:rsidR="00075C49" w:rsidRPr="00247738" w:rsidRDefault="00075C49" w:rsidP="00545CA3">
            <w:pPr>
              <w:spacing w:before="120" w:after="120"/>
              <w:rPr>
                <w:ins w:id="827" w:author="Dr. Wellmann-Kiss Katalin" w:date="2018-09-13T07:28:00Z"/>
                <w:rFonts w:asciiTheme="minorHAnsi" w:eastAsia="MyriadPro-Semibold" w:hAnsiTheme="minorHAnsi"/>
                <w:b/>
                <w:sz w:val="22"/>
                <w:szCs w:val="22"/>
                <w:lang w:eastAsia="hu-HU"/>
              </w:rPr>
            </w:pPr>
            <w:ins w:id="828" w:author="Dr. Wellmann-Kiss Katalin" w:date="2018-09-13T07:28:00Z">
              <w:r w:rsidRPr="00247738">
                <w:rPr>
                  <w:rFonts w:asciiTheme="minorHAnsi" w:eastAsia="MyriadPro-Semibold" w:hAnsiTheme="minorHAnsi"/>
                  <w:b/>
                  <w:sz w:val="22"/>
                  <w:szCs w:val="22"/>
                  <w:lang w:eastAsia="hu-HU"/>
                </w:rPr>
                <w:t>II.2.10) Változatokra vonatkozó információk</w:t>
              </w:r>
            </w:ins>
          </w:p>
          <w:p w:rsidR="00075C49" w:rsidRPr="00247738" w:rsidRDefault="00075C49" w:rsidP="00545CA3">
            <w:pPr>
              <w:spacing w:before="120" w:after="120"/>
              <w:rPr>
                <w:ins w:id="829" w:author="Dr. Wellmann-Kiss Katalin" w:date="2018-09-13T07:28:00Z"/>
                <w:rFonts w:asciiTheme="minorHAnsi" w:eastAsia="MyriadPro-Semibold" w:hAnsiTheme="minorHAnsi"/>
                <w:b/>
                <w:sz w:val="22"/>
                <w:szCs w:val="22"/>
                <w:lang w:eastAsia="hu-HU"/>
              </w:rPr>
            </w:pPr>
            <w:ins w:id="830" w:author="Dr. Wellmann-Kiss Katalin" w:date="2018-09-13T07:28: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075C49" w:rsidRPr="00247738" w:rsidTr="00545CA3">
        <w:trPr>
          <w:ins w:id="831"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832" w:author="Dr. Wellmann-Kiss Katalin" w:date="2018-09-13T07:28:00Z"/>
                <w:rFonts w:asciiTheme="minorHAnsi" w:eastAsia="MyriadPro-Semibold" w:hAnsiTheme="minorHAnsi"/>
                <w:b/>
                <w:sz w:val="22"/>
                <w:szCs w:val="22"/>
                <w:lang w:eastAsia="hu-HU"/>
              </w:rPr>
            </w:pPr>
            <w:ins w:id="833" w:author="Dr. Wellmann-Kiss Katalin" w:date="2018-09-13T07:28:00Z">
              <w:r w:rsidRPr="00247738">
                <w:rPr>
                  <w:rFonts w:asciiTheme="minorHAnsi" w:eastAsia="MyriadPro-Semibold" w:hAnsiTheme="minorHAnsi"/>
                  <w:b/>
                  <w:sz w:val="22"/>
                  <w:szCs w:val="22"/>
                  <w:lang w:eastAsia="hu-HU"/>
                </w:rPr>
                <w:t>II.2.11) Opciókra vonatkozó információ</w:t>
              </w:r>
            </w:ins>
          </w:p>
          <w:p w:rsidR="00075C49" w:rsidRDefault="00075C49" w:rsidP="00545CA3">
            <w:pPr>
              <w:autoSpaceDE w:val="0"/>
              <w:autoSpaceDN w:val="0"/>
              <w:adjustRightInd w:val="0"/>
              <w:spacing w:before="120" w:after="120"/>
              <w:jc w:val="left"/>
              <w:rPr>
                <w:ins w:id="834" w:author="Dr. Wellmann-Kiss Katalin" w:date="2018-09-13T07:28:00Z"/>
                <w:rFonts w:asciiTheme="minorHAnsi" w:eastAsia="MyriadPro-Semibold" w:hAnsiTheme="minorHAnsi"/>
                <w:sz w:val="22"/>
                <w:szCs w:val="22"/>
                <w:lang w:eastAsia="hu-HU"/>
              </w:rPr>
            </w:pPr>
            <w:ins w:id="835" w:author="Dr. Wellmann-Kiss Katalin" w:date="2018-09-13T07:28:00Z">
              <w:r w:rsidRPr="00247738">
                <w:rPr>
                  <w:rFonts w:asciiTheme="minorHAnsi" w:eastAsia="MyriadPro-Semibold" w:hAnsiTheme="minorHAnsi"/>
                  <w:sz w:val="22"/>
                  <w:szCs w:val="22"/>
                  <w:lang w:eastAsia="hu-HU"/>
                </w:rPr>
                <w:t xml:space="preserve">Opciók </w:t>
              </w:r>
              <w:r>
                <w:rPr>
                  <w:rFonts w:ascii="MS Gothic" w:eastAsia="MS Gothic" w:hAnsi="MS Gothic" w:cs="MS Gothic" w:hint="eastAsia"/>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075C49" w:rsidRDefault="00075C49" w:rsidP="00545CA3">
            <w:pPr>
              <w:autoSpaceDE w:val="0"/>
              <w:autoSpaceDN w:val="0"/>
              <w:adjustRightInd w:val="0"/>
              <w:spacing w:before="120" w:after="120"/>
              <w:jc w:val="left"/>
              <w:rPr>
                <w:ins w:id="836" w:author="Wellmann-Kiss Katalin" w:date="2018-12-05T09:43:00Z"/>
                <w:rFonts w:asciiTheme="minorHAnsi" w:eastAsia="MyriadPro-Semibold" w:hAnsiTheme="minorHAnsi"/>
                <w:sz w:val="22"/>
                <w:szCs w:val="22"/>
                <w:lang w:eastAsia="hu-HU"/>
              </w:rPr>
            </w:pPr>
            <w:ins w:id="837" w:author="Dr. Wellmann-Kiss Katalin" w:date="2018-09-13T07:28: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A26BC1" w:rsidRDefault="00A26BC1" w:rsidP="00A26BC1">
            <w:pPr>
              <w:autoSpaceDE w:val="0"/>
              <w:autoSpaceDN w:val="0"/>
              <w:adjustRightInd w:val="0"/>
              <w:spacing w:before="120" w:after="120"/>
              <w:jc w:val="left"/>
              <w:rPr>
                <w:ins w:id="838" w:author="Wellmann-Kiss Katalin" w:date="2018-12-05T09:43:00Z"/>
                <w:rFonts w:asciiTheme="minorHAnsi" w:eastAsia="MyriadPro-Semibold" w:hAnsiTheme="minorHAnsi"/>
                <w:sz w:val="22"/>
                <w:szCs w:val="22"/>
                <w:lang w:eastAsia="hu-HU"/>
              </w:rPr>
            </w:pPr>
            <w:ins w:id="839" w:author="Wellmann-Kiss Katalin" w:date="2018-12-05T09:43:00Z">
              <w:r w:rsidRPr="00F77384">
                <w:rPr>
                  <w:rFonts w:asciiTheme="minorHAnsi" w:eastAsia="MyriadPro-Semibold" w:hAnsiTheme="minorHAnsi"/>
                  <w:sz w:val="22"/>
                  <w:szCs w:val="22"/>
                  <w:lang w:eastAsia="hu-HU"/>
                </w:rPr>
                <w:t>II.2.11) pont folytatása:</w:t>
              </w:r>
            </w:ins>
          </w:p>
          <w:p w:rsidR="00A26BC1" w:rsidRPr="00247738" w:rsidRDefault="00A26BC1" w:rsidP="00A26BC1">
            <w:pPr>
              <w:jc w:val="left"/>
              <w:rPr>
                <w:ins w:id="840" w:author="Wellmann-Kiss Katalin" w:date="2018-12-05T09:43:00Z"/>
                <w:rFonts w:ascii="Calibri" w:hAnsi="Calibri"/>
                <w:color w:val="000000"/>
                <w:sz w:val="22"/>
                <w:szCs w:val="22"/>
              </w:rPr>
            </w:pPr>
            <w:ins w:id="841" w:author="Wellmann-Kiss Katalin" w:date="2018-12-05T09:43: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A26BC1" w:rsidRPr="00247738" w:rsidRDefault="00A26BC1" w:rsidP="00A26BC1">
            <w:pPr>
              <w:jc w:val="left"/>
              <w:rPr>
                <w:ins w:id="842" w:author="Wellmann-Kiss Katalin" w:date="2018-12-05T09:43:00Z"/>
                <w:rFonts w:ascii="Calibri" w:hAnsi="Calibri"/>
                <w:color w:val="000000"/>
                <w:sz w:val="22"/>
                <w:szCs w:val="22"/>
              </w:rPr>
            </w:pPr>
          </w:p>
          <w:p w:rsidR="00A26BC1" w:rsidRPr="00247738" w:rsidRDefault="00A26BC1" w:rsidP="00A26BC1">
            <w:pPr>
              <w:jc w:val="left"/>
              <w:rPr>
                <w:ins w:id="843" w:author="Wellmann-Kiss Katalin" w:date="2018-12-05T09:43:00Z"/>
                <w:rFonts w:ascii="Calibri" w:hAnsi="Calibri"/>
                <w:color w:val="000000"/>
                <w:sz w:val="22"/>
                <w:szCs w:val="22"/>
              </w:rPr>
            </w:pPr>
            <w:ins w:id="844" w:author="Wellmann-Kiss Katalin" w:date="2018-12-05T09:43: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A26BC1" w:rsidRPr="00247738" w:rsidRDefault="00A26BC1" w:rsidP="00A26BC1">
            <w:pPr>
              <w:jc w:val="left"/>
              <w:rPr>
                <w:ins w:id="845" w:author="Wellmann-Kiss Katalin" w:date="2018-12-05T09:43:00Z"/>
                <w:rFonts w:ascii="Calibri" w:hAnsi="Calibri"/>
                <w:color w:val="000000"/>
                <w:sz w:val="22"/>
                <w:szCs w:val="22"/>
              </w:rPr>
            </w:pPr>
            <w:ins w:id="846" w:author="Wellmann-Kiss Katalin" w:date="2018-12-05T09:43:00Z">
              <w:r>
                <w:rPr>
                  <w:rFonts w:ascii="Calibri" w:hAnsi="Calibri"/>
                  <w:color w:val="000000"/>
                  <w:sz w:val="22"/>
                  <w:szCs w:val="22"/>
                </w:rPr>
                <w:t>A legalacsonyabb ár értékelési szempont alkalmazásának az indoka: a 16/2012. (II.16.) Korm. rend. 6. § (3) bekezdése alapján.</w:t>
              </w:r>
            </w:ins>
          </w:p>
          <w:p w:rsidR="00A26BC1" w:rsidRPr="00247738" w:rsidRDefault="00A26BC1" w:rsidP="00545CA3">
            <w:pPr>
              <w:autoSpaceDE w:val="0"/>
              <w:autoSpaceDN w:val="0"/>
              <w:adjustRightInd w:val="0"/>
              <w:spacing w:before="120" w:after="120"/>
              <w:jc w:val="left"/>
              <w:rPr>
                <w:ins w:id="847" w:author="Dr. Wellmann-Kiss Katalin" w:date="2018-09-13T07:28:00Z"/>
                <w:rFonts w:asciiTheme="minorHAnsi" w:eastAsia="MyriadPro-Semibold" w:hAnsiTheme="minorHAnsi"/>
                <w:sz w:val="22"/>
                <w:szCs w:val="22"/>
                <w:lang w:eastAsia="hu-HU"/>
              </w:rPr>
            </w:pPr>
          </w:p>
        </w:tc>
      </w:tr>
      <w:tr w:rsidR="00075C49" w:rsidRPr="00247738" w:rsidTr="00545CA3">
        <w:trPr>
          <w:ins w:id="848"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849" w:author="Dr. Wellmann-Kiss Katalin" w:date="2018-09-13T07:28:00Z"/>
                <w:rFonts w:asciiTheme="minorHAnsi" w:eastAsia="MyriadPro-Semibold" w:hAnsiTheme="minorHAnsi"/>
                <w:b/>
                <w:sz w:val="22"/>
                <w:szCs w:val="22"/>
                <w:lang w:eastAsia="hu-HU"/>
              </w:rPr>
            </w:pPr>
            <w:ins w:id="850" w:author="Dr. Wellmann-Kiss Katalin" w:date="2018-09-13T07:28: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075C49" w:rsidRPr="00247738" w:rsidRDefault="00075C49" w:rsidP="00545CA3">
            <w:pPr>
              <w:autoSpaceDE w:val="0"/>
              <w:autoSpaceDN w:val="0"/>
              <w:adjustRightInd w:val="0"/>
              <w:spacing w:before="120" w:after="120"/>
              <w:jc w:val="left"/>
              <w:rPr>
                <w:ins w:id="851" w:author="Dr. Wellmann-Kiss Katalin" w:date="2018-09-13T07:28:00Z"/>
                <w:rFonts w:asciiTheme="minorHAnsi" w:eastAsia="MyriadPro-Semibold" w:hAnsiTheme="minorHAnsi"/>
                <w:b/>
                <w:sz w:val="22"/>
                <w:szCs w:val="22"/>
                <w:lang w:eastAsia="hu-HU"/>
              </w:rPr>
            </w:pPr>
            <w:ins w:id="852" w:author="Dr. Wellmann-Kiss Katalin" w:date="2018-09-13T07:28: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075C49" w:rsidRPr="00247738" w:rsidTr="00545CA3">
        <w:trPr>
          <w:ins w:id="853" w:author="Dr. Wellmann-Kiss Katalin" w:date="2018-09-13T07:28:00Z"/>
        </w:trPr>
        <w:tc>
          <w:tcPr>
            <w:tcW w:w="9628" w:type="dxa"/>
            <w:gridSpan w:val="2"/>
          </w:tcPr>
          <w:p w:rsidR="00075C49" w:rsidRPr="00247738" w:rsidRDefault="00075C49" w:rsidP="00545CA3">
            <w:pPr>
              <w:spacing w:before="120" w:after="120"/>
              <w:rPr>
                <w:ins w:id="854" w:author="Dr. Wellmann-Kiss Katalin" w:date="2018-09-13T07:28:00Z"/>
                <w:rFonts w:asciiTheme="minorHAnsi" w:eastAsia="MyriadPro-Semibold" w:hAnsiTheme="minorHAnsi"/>
                <w:b/>
                <w:sz w:val="22"/>
                <w:szCs w:val="22"/>
                <w:lang w:eastAsia="hu-HU"/>
              </w:rPr>
            </w:pPr>
            <w:ins w:id="855" w:author="Dr. Wellmann-Kiss Katalin" w:date="2018-09-13T07:28:00Z">
              <w:r w:rsidRPr="00247738">
                <w:rPr>
                  <w:rFonts w:asciiTheme="minorHAnsi" w:eastAsia="MyriadPro-Semibold" w:hAnsiTheme="minorHAnsi"/>
                  <w:b/>
                  <w:sz w:val="22"/>
                  <w:szCs w:val="22"/>
                  <w:lang w:eastAsia="hu-HU"/>
                </w:rPr>
                <w:t>II.2.13) Európai uniós alapokra vonatkozó információk</w:t>
              </w:r>
            </w:ins>
          </w:p>
          <w:p w:rsidR="00075C49" w:rsidRPr="00247738" w:rsidRDefault="00075C49" w:rsidP="00545CA3">
            <w:pPr>
              <w:autoSpaceDE w:val="0"/>
              <w:autoSpaceDN w:val="0"/>
              <w:adjustRightInd w:val="0"/>
              <w:spacing w:before="120" w:after="120"/>
              <w:jc w:val="left"/>
              <w:rPr>
                <w:ins w:id="856" w:author="Dr. Wellmann-Kiss Katalin" w:date="2018-09-13T07:28:00Z"/>
                <w:rFonts w:asciiTheme="minorHAnsi" w:eastAsia="MyriadPro-Semibold" w:hAnsiTheme="minorHAnsi"/>
                <w:sz w:val="22"/>
                <w:szCs w:val="22"/>
                <w:lang w:eastAsia="hu-HU"/>
              </w:rPr>
            </w:pPr>
            <w:ins w:id="857" w:author="Dr. Wellmann-Kiss Katalin" w:date="2018-09-13T07:28: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075C49" w:rsidRPr="00247738" w:rsidRDefault="00075C49" w:rsidP="00545CA3">
            <w:pPr>
              <w:spacing w:before="120" w:after="120"/>
              <w:rPr>
                <w:ins w:id="858" w:author="Dr. Wellmann-Kiss Katalin" w:date="2018-09-13T07:28:00Z"/>
                <w:rFonts w:asciiTheme="minorHAnsi" w:eastAsia="MyriadPro-Semibold" w:hAnsiTheme="minorHAnsi"/>
                <w:sz w:val="22"/>
                <w:szCs w:val="22"/>
                <w:lang w:eastAsia="hu-HU"/>
              </w:rPr>
            </w:pPr>
            <w:ins w:id="859" w:author="Dr. Wellmann-Kiss Katalin" w:date="2018-09-13T07:28:00Z">
              <w:r w:rsidRPr="00247738">
                <w:rPr>
                  <w:rFonts w:asciiTheme="minorHAnsi" w:eastAsia="MyriadPro-Semibold" w:hAnsiTheme="minorHAnsi"/>
                  <w:sz w:val="22"/>
                  <w:szCs w:val="22"/>
                  <w:lang w:eastAsia="hu-HU"/>
                </w:rPr>
                <w:t>Projekt száma vagy hivatkozási száma:</w:t>
              </w:r>
            </w:ins>
          </w:p>
        </w:tc>
      </w:tr>
      <w:tr w:rsidR="00075C49" w:rsidRPr="00247738" w:rsidTr="00545CA3">
        <w:trPr>
          <w:ins w:id="860" w:author="Dr. Wellmann-Kiss Katalin" w:date="2018-09-13T07:28:00Z"/>
        </w:trPr>
        <w:tc>
          <w:tcPr>
            <w:tcW w:w="9628" w:type="dxa"/>
            <w:gridSpan w:val="2"/>
          </w:tcPr>
          <w:p w:rsidR="00075C49" w:rsidRPr="00247738" w:rsidRDefault="00075C49" w:rsidP="00545CA3">
            <w:pPr>
              <w:spacing w:before="120" w:after="120"/>
              <w:rPr>
                <w:ins w:id="861" w:author="Dr. Wellmann-Kiss Katalin" w:date="2018-09-13T07:28:00Z"/>
                <w:rFonts w:asciiTheme="minorHAnsi" w:eastAsia="MyriadPro-Semibold" w:hAnsiTheme="minorHAnsi"/>
                <w:b/>
                <w:sz w:val="22"/>
                <w:szCs w:val="22"/>
                <w:lang w:eastAsia="hu-HU"/>
              </w:rPr>
            </w:pPr>
            <w:ins w:id="862" w:author="Dr. Wellmann-Kiss Katalin" w:date="2018-09-13T07:28: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863" w:author="Wellmann-Kiss Katalin" w:date="2018-12-05T09:45:00Z"/>
                <w:rFonts w:ascii="Calibri" w:hAnsi="Calibri"/>
                <w:color w:val="000000"/>
                <w:sz w:val="22"/>
                <w:szCs w:val="22"/>
              </w:rPr>
            </w:pPr>
            <w:ins w:id="864" w:author="Wellmann-Kiss Katalin" w:date="2018-12-05T09:45: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865" w:author="Wellmann-Kiss Katalin" w:date="2018-12-05T09:45:00Z"/>
                <w:rFonts w:ascii="Calibri" w:hAnsi="Calibri"/>
                <w:color w:val="000000"/>
                <w:sz w:val="22"/>
                <w:szCs w:val="22"/>
              </w:rPr>
            </w:pPr>
            <w:ins w:id="866" w:author="Wellmann-Kiss Katalin" w:date="2018-12-05T09:45:00Z">
              <w:r w:rsidRPr="00247738">
                <w:rPr>
                  <w:rFonts w:ascii="Calibri" w:hAnsi="Calibri"/>
                  <w:color w:val="000000"/>
                  <w:sz w:val="22"/>
                  <w:szCs w:val="22"/>
                </w:rPr>
                <w:t>A megajánlott ár a rabattal csökkentett ár.</w:t>
              </w:r>
            </w:ins>
          </w:p>
          <w:p w:rsidR="005636EA" w:rsidRPr="00247738" w:rsidRDefault="005636EA" w:rsidP="005636EA">
            <w:pPr>
              <w:jc w:val="left"/>
              <w:rPr>
                <w:ins w:id="867" w:author="Wellmann-Kiss Katalin" w:date="2018-12-05T09:45:00Z"/>
                <w:rFonts w:ascii="Calibri" w:hAnsi="Calibri"/>
                <w:color w:val="000000"/>
                <w:sz w:val="22"/>
                <w:szCs w:val="22"/>
              </w:rPr>
            </w:pPr>
            <w:ins w:id="868" w:author="Wellmann-Kiss Katalin" w:date="2018-12-05T09:45: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869" w:author="Wellmann-Kiss Katalin" w:date="2018-12-05T09:45:00Z"/>
                <w:rFonts w:ascii="Calibri" w:hAnsi="Calibri"/>
                <w:color w:val="000000"/>
                <w:sz w:val="22"/>
                <w:szCs w:val="22"/>
              </w:rPr>
            </w:pPr>
            <w:ins w:id="870" w:author="Wellmann-Kiss Katalin" w:date="2018-12-05T09:45:00Z">
              <w:r w:rsidRPr="00F77384">
                <w:rPr>
                  <w:rFonts w:ascii="Calibri" w:hAnsi="Calibri"/>
                  <w:color w:val="000000"/>
                  <w:sz w:val="22"/>
                  <w:szCs w:val="22"/>
                </w:rPr>
                <w:t>Folytatás a II.2.11) pontban</w:t>
              </w:r>
            </w:ins>
          </w:p>
          <w:p w:rsidR="00075C49" w:rsidRPr="00247738" w:rsidDel="005636EA" w:rsidRDefault="00075C49" w:rsidP="00545CA3">
            <w:pPr>
              <w:jc w:val="left"/>
              <w:rPr>
                <w:ins w:id="871" w:author="Dr. Wellmann-Kiss Katalin" w:date="2018-09-13T07:28:00Z"/>
                <w:del w:id="872" w:author="Wellmann-Kiss Katalin" w:date="2018-12-05T09:45:00Z"/>
                <w:rFonts w:ascii="Calibri" w:hAnsi="Calibri"/>
                <w:color w:val="000000"/>
                <w:sz w:val="22"/>
                <w:szCs w:val="22"/>
              </w:rPr>
            </w:pPr>
            <w:ins w:id="873" w:author="Dr. Wellmann-Kiss Katalin" w:date="2018-09-13T07:28:00Z">
              <w:del w:id="874" w:author="Wellmann-Kiss Katalin" w:date="2018-12-05T09:45: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075C49" w:rsidRPr="00247738" w:rsidDel="005636EA" w:rsidRDefault="00075C49" w:rsidP="00545CA3">
            <w:pPr>
              <w:jc w:val="left"/>
              <w:rPr>
                <w:ins w:id="875" w:author="Dr. Wellmann-Kiss Katalin" w:date="2018-09-13T07:28:00Z"/>
                <w:del w:id="876" w:author="Wellmann-Kiss Katalin" w:date="2018-12-05T09:45:00Z"/>
                <w:rFonts w:ascii="Calibri" w:hAnsi="Calibri"/>
                <w:color w:val="000000"/>
                <w:sz w:val="22"/>
                <w:szCs w:val="22"/>
              </w:rPr>
            </w:pPr>
            <w:ins w:id="877" w:author="Dr. Wellmann-Kiss Katalin" w:date="2018-09-13T07:28:00Z">
              <w:del w:id="878" w:author="Wellmann-Kiss Katalin" w:date="2018-12-05T09:45: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879" w:author="Wellmann-Kiss Katalin" w:date="2018-11-07T17:39:00Z">
                <w:r w:rsidDel="00022E39">
                  <w:rPr>
                    <w:rFonts w:ascii="Calibri" w:hAnsi="Calibri"/>
                    <w:color w:val="000000"/>
                    <w:sz w:val="22"/>
                    <w:szCs w:val="22"/>
                  </w:rPr>
                  <w:delText>2</w:delText>
                </w:r>
              </w:del>
              <w:del w:id="880" w:author="Wellmann-Kiss Katalin" w:date="2018-12-05T09:45: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5636EA" w:rsidRDefault="00075C49" w:rsidP="00545CA3">
            <w:pPr>
              <w:jc w:val="left"/>
              <w:rPr>
                <w:ins w:id="881" w:author="Dr. Wellmann-Kiss Katalin" w:date="2018-09-13T07:28:00Z"/>
                <w:del w:id="882" w:author="Wellmann-Kiss Katalin" w:date="2018-12-05T09:45:00Z"/>
                <w:rFonts w:ascii="Calibri" w:hAnsi="Calibri"/>
                <w:color w:val="000000"/>
                <w:sz w:val="22"/>
                <w:szCs w:val="22"/>
              </w:rPr>
            </w:pPr>
            <w:ins w:id="883" w:author="Dr. Wellmann-Kiss Katalin" w:date="2018-09-13T07:28:00Z">
              <w:del w:id="884" w:author="Wellmann-Kiss Katalin" w:date="2018-12-05T09:45: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5636EA" w:rsidRDefault="00075C49" w:rsidP="00545CA3">
            <w:pPr>
              <w:jc w:val="left"/>
              <w:rPr>
                <w:ins w:id="885" w:author="Dr. Wellmann-Kiss Katalin" w:date="2018-09-13T07:28:00Z"/>
                <w:del w:id="886" w:author="Wellmann-Kiss Katalin" w:date="2018-12-05T09:45:00Z"/>
                <w:rFonts w:ascii="Calibri" w:hAnsi="Calibri"/>
                <w:color w:val="000000"/>
                <w:sz w:val="22"/>
                <w:szCs w:val="22"/>
              </w:rPr>
            </w:pPr>
            <w:ins w:id="887" w:author="Dr. Wellmann-Kiss Katalin" w:date="2018-09-13T07:28:00Z">
              <w:del w:id="888" w:author="Wellmann-Kiss Katalin" w:date="2018-12-05T09:45:00Z">
                <w:r w:rsidRPr="00247738" w:rsidDel="005636EA">
                  <w:rPr>
                    <w:rFonts w:ascii="Calibri" w:hAnsi="Calibri"/>
                    <w:color w:val="000000"/>
                    <w:sz w:val="22"/>
                    <w:szCs w:val="22"/>
                  </w:rPr>
                  <w:delText>A megajánlott ár a rabattal csökkentett ár.</w:delText>
                </w:r>
              </w:del>
            </w:ins>
          </w:p>
          <w:p w:rsidR="00075C49" w:rsidRPr="00247738" w:rsidDel="005636EA" w:rsidRDefault="00075C49" w:rsidP="00545CA3">
            <w:pPr>
              <w:jc w:val="left"/>
              <w:rPr>
                <w:ins w:id="889" w:author="Dr. Wellmann-Kiss Katalin" w:date="2018-09-13T07:28:00Z"/>
                <w:del w:id="890" w:author="Wellmann-Kiss Katalin" w:date="2018-12-05T09:45:00Z"/>
                <w:rFonts w:ascii="Calibri" w:hAnsi="Calibri"/>
                <w:color w:val="000000"/>
                <w:sz w:val="22"/>
                <w:szCs w:val="22"/>
              </w:rPr>
            </w:pPr>
          </w:p>
          <w:p w:rsidR="00075C49" w:rsidRPr="00247738" w:rsidDel="005636EA" w:rsidRDefault="00075C49" w:rsidP="00545CA3">
            <w:pPr>
              <w:jc w:val="left"/>
              <w:rPr>
                <w:ins w:id="891" w:author="Dr. Wellmann-Kiss Katalin" w:date="2018-09-13T07:28:00Z"/>
                <w:del w:id="892" w:author="Wellmann-Kiss Katalin" w:date="2018-12-05T09:45:00Z"/>
                <w:rFonts w:ascii="Calibri" w:hAnsi="Calibri"/>
                <w:color w:val="000000"/>
                <w:sz w:val="22"/>
                <w:szCs w:val="22"/>
              </w:rPr>
            </w:pPr>
            <w:ins w:id="893" w:author="Dr. Wellmann-Kiss Katalin" w:date="2018-09-13T07:28:00Z">
              <w:del w:id="894" w:author="Wellmann-Kiss Katalin" w:date="2018-12-05T09:45:00Z">
                <w:r w:rsidRPr="00247738" w:rsidDel="005636EA">
                  <w:rPr>
                    <w:rFonts w:ascii="Calibri" w:hAnsi="Calibri"/>
                    <w:color w:val="000000"/>
                    <w:sz w:val="22"/>
                    <w:szCs w:val="22"/>
                  </w:rPr>
                  <w:delText>Az ajánlati ár képzése: nagykereskedelmi ár (mely az OEP</w:delText>
                </w:r>
              </w:del>
            </w:ins>
            <w:ins w:id="895" w:author="Wellmann-Kiss Kati" w:date="2018-09-27T11:09:00Z">
              <w:del w:id="896" w:author="Wellmann-Kiss Katalin" w:date="2018-12-05T09:45:00Z">
                <w:r w:rsidR="00545CA3" w:rsidDel="005636EA">
                  <w:rPr>
                    <w:rFonts w:ascii="Calibri" w:hAnsi="Calibri"/>
                    <w:color w:val="000000"/>
                    <w:sz w:val="22"/>
                    <w:szCs w:val="22"/>
                  </w:rPr>
                  <w:delText>NEAK</w:delText>
                </w:r>
              </w:del>
            </w:ins>
            <w:ins w:id="897" w:author="Dr. Wellmann-Kiss Katalin" w:date="2018-09-13T07:28:00Z">
              <w:del w:id="898" w:author="Wellmann-Kiss Katalin" w:date="2018-12-05T09:45:00Z">
                <w:r w:rsidRPr="00247738" w:rsidDel="005636EA">
                  <w:rPr>
                    <w:rFonts w:ascii="Calibri" w:hAnsi="Calibri"/>
                    <w:color w:val="000000"/>
                    <w:sz w:val="22"/>
                    <w:szCs w:val="22"/>
                  </w:rPr>
                  <w:delText xml:space="preserve"> termelői ár plusz árrés mértéke) mínusz kedvezmény mértéke</w:delText>
                </w:r>
              </w:del>
            </w:ins>
          </w:p>
          <w:p w:rsidR="00216421" w:rsidDel="005636EA" w:rsidRDefault="00075C49" w:rsidP="00545CA3">
            <w:pPr>
              <w:jc w:val="left"/>
              <w:rPr>
                <w:ins w:id="899" w:author="Wellmann-Kiss Kati" w:date="2018-09-27T11:20:00Z"/>
                <w:del w:id="900" w:author="Wellmann-Kiss Katalin" w:date="2018-12-05T09:45:00Z"/>
                <w:rFonts w:ascii="Calibri" w:hAnsi="Calibri"/>
                <w:color w:val="000000"/>
                <w:sz w:val="22"/>
                <w:szCs w:val="22"/>
              </w:rPr>
            </w:pPr>
            <w:ins w:id="901" w:author="Dr. Wellmann-Kiss Katalin" w:date="2018-09-13T07:28:00Z">
              <w:del w:id="902" w:author="Wellmann-Kiss Katalin" w:date="2018-12-05T09:45: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Del="005636EA" w:rsidRDefault="00216421" w:rsidP="00545CA3">
            <w:pPr>
              <w:jc w:val="left"/>
              <w:rPr>
                <w:ins w:id="903" w:author="Wellmann-Kiss Kati" w:date="2018-09-27T11:20:00Z"/>
                <w:del w:id="904" w:author="Wellmann-Kiss Katalin" w:date="2018-12-05T09:45:00Z"/>
                <w:rFonts w:ascii="Calibri" w:hAnsi="Calibri"/>
                <w:color w:val="000000"/>
                <w:sz w:val="22"/>
                <w:szCs w:val="22"/>
              </w:rPr>
            </w:pPr>
          </w:p>
          <w:p w:rsidR="00216421" w:rsidRPr="00247738" w:rsidDel="005636EA" w:rsidRDefault="00216421" w:rsidP="00545CA3">
            <w:pPr>
              <w:jc w:val="left"/>
              <w:rPr>
                <w:ins w:id="905" w:author="Dr. Wellmann-Kiss Katalin" w:date="2018-09-13T07:28:00Z"/>
                <w:del w:id="906" w:author="Wellmann-Kiss Katalin" w:date="2018-12-05T09:45:00Z"/>
                <w:rFonts w:ascii="Calibri" w:hAnsi="Calibri"/>
                <w:color w:val="000000"/>
                <w:sz w:val="22"/>
                <w:szCs w:val="22"/>
              </w:rPr>
            </w:pPr>
            <w:ins w:id="907" w:author="Wellmann-Kiss Kati" w:date="2018-09-27T11:20:00Z">
              <w:del w:id="908" w:author="Wellmann-Kiss Katalin" w:date="2018-12-05T09:45:00Z">
                <w:r w:rsidDel="005636EA">
                  <w:rPr>
                    <w:rFonts w:ascii="Calibri" w:hAnsi="Calibri"/>
                    <w:color w:val="000000"/>
                    <w:sz w:val="22"/>
                    <w:szCs w:val="22"/>
                  </w:rPr>
                  <w:delText>A legala</w:delText>
                </w:r>
              </w:del>
            </w:ins>
            <w:ins w:id="909" w:author="Wellmann-Kiss Kati" w:date="2018-09-27T11:21:00Z">
              <w:del w:id="910" w:author="Wellmann-Kiss Katalin" w:date="2018-12-05T09:45:00Z">
                <w:r w:rsidDel="005636EA">
                  <w:rPr>
                    <w:rFonts w:ascii="Calibri" w:hAnsi="Calibri"/>
                    <w:color w:val="000000"/>
                    <w:sz w:val="22"/>
                    <w:szCs w:val="22"/>
                  </w:rPr>
                  <w:delText>csonyabb ár értékelési szempont alkalma</w:delText>
                </w:r>
              </w:del>
            </w:ins>
            <w:ins w:id="911" w:author="Wellmann-Kiss Kati" w:date="2018-09-27T11:22:00Z">
              <w:del w:id="912" w:author="Wellmann-Kiss Katalin" w:date="2018-12-05T09:45:00Z">
                <w:r w:rsidDel="005636EA">
                  <w:rPr>
                    <w:rFonts w:ascii="Calibri" w:hAnsi="Calibri"/>
                    <w:color w:val="000000"/>
                    <w:sz w:val="22"/>
                    <w:szCs w:val="22"/>
                  </w:rPr>
                  <w:delText>zásának az indoka: a 16/2012. (II.16.) Korm. rend. 6. § (3) bekezdése alapján.</w:delText>
                </w:r>
              </w:del>
            </w:ins>
          </w:p>
          <w:p w:rsidR="00075C49" w:rsidRPr="00247738" w:rsidDel="005636EA" w:rsidRDefault="00075C49" w:rsidP="00545CA3">
            <w:pPr>
              <w:jc w:val="left"/>
              <w:rPr>
                <w:ins w:id="913" w:author="Dr. Wellmann-Kiss Katalin" w:date="2018-09-13T07:28:00Z"/>
                <w:del w:id="914" w:author="Wellmann-Kiss Katalin" w:date="2018-12-05T09:45:00Z"/>
                <w:rFonts w:ascii="Calibri" w:hAnsi="Calibri"/>
                <w:color w:val="000000"/>
                <w:sz w:val="22"/>
                <w:szCs w:val="22"/>
              </w:rPr>
            </w:pPr>
          </w:p>
          <w:p w:rsidR="00075C49" w:rsidRPr="00247738" w:rsidDel="005636EA" w:rsidRDefault="00075C49" w:rsidP="00545CA3">
            <w:pPr>
              <w:jc w:val="left"/>
              <w:rPr>
                <w:ins w:id="915" w:author="Dr. Wellmann-Kiss Katalin" w:date="2018-09-13T07:28:00Z"/>
                <w:del w:id="916" w:author="Wellmann-Kiss Katalin" w:date="2018-12-05T09:45:00Z"/>
                <w:rFonts w:ascii="Calibri" w:hAnsi="Calibri"/>
                <w:color w:val="000000"/>
                <w:sz w:val="22"/>
                <w:szCs w:val="22"/>
              </w:rPr>
            </w:pPr>
            <w:ins w:id="917" w:author="Dr. Wellmann-Kiss Katalin" w:date="2018-09-13T07:28:00Z">
              <w:del w:id="918" w:author="Wellmann-Kiss Katalin" w:date="2018-12-05T09:45: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hatálya alatt kötöttek.</w:delText>
                </w:r>
              </w:del>
            </w:ins>
          </w:p>
          <w:p w:rsidR="00075C49" w:rsidRPr="00247738" w:rsidRDefault="00075C49" w:rsidP="005636EA">
            <w:pPr>
              <w:jc w:val="left"/>
              <w:rPr>
                <w:ins w:id="919" w:author="Dr. Wellmann-Kiss Katalin" w:date="2018-09-13T07:28:00Z"/>
                <w:rFonts w:ascii="Calibri" w:hAnsi="Calibri"/>
              </w:rPr>
              <w:pPrChange w:id="920" w:author="Wellmann-Kiss Katalin" w:date="2018-12-05T09:45:00Z">
                <w:pPr>
                  <w:jc w:val="left"/>
                </w:pPr>
              </w:pPrChange>
            </w:pPr>
          </w:p>
        </w:tc>
      </w:tr>
    </w:tbl>
    <w:p w:rsidR="00075C49" w:rsidRDefault="00075C49" w:rsidP="00137A3F">
      <w:pPr>
        <w:spacing w:before="120" w:after="120"/>
        <w:rPr>
          <w:ins w:id="921" w:author="Dr. Wellmann-Kiss Katalin" w:date="2018-09-13T07:28: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922" w:author="Dr. Wellmann-Kiss Katalin" w:date="2018-09-13T07:28:00Z"/>
        </w:trPr>
        <w:tc>
          <w:tcPr>
            <w:tcW w:w="7084" w:type="dxa"/>
          </w:tcPr>
          <w:p w:rsidR="00075C49" w:rsidRPr="00247738" w:rsidRDefault="00075C49" w:rsidP="00545CA3">
            <w:pPr>
              <w:spacing w:before="120" w:after="120"/>
              <w:rPr>
                <w:ins w:id="923" w:author="Dr. Wellmann-Kiss Katalin" w:date="2018-09-13T07:28:00Z"/>
                <w:rFonts w:asciiTheme="minorHAnsi" w:eastAsia="MyriadPro-Semibold" w:hAnsiTheme="minorHAnsi"/>
                <w:b/>
                <w:sz w:val="22"/>
                <w:szCs w:val="22"/>
                <w:lang w:eastAsia="hu-HU"/>
              </w:rPr>
            </w:pPr>
            <w:ins w:id="924" w:author="Dr. Wellmann-Kiss Katalin" w:date="2018-09-13T07:28: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r>
                <w:rPr>
                  <w:rFonts w:asciiTheme="minorHAnsi" w:hAnsiTheme="minorHAnsi"/>
                  <w:b/>
                  <w:spacing w:val="6"/>
                  <w:sz w:val="22"/>
                  <w:szCs w:val="22"/>
                </w:rPr>
                <w:t xml:space="preserve"> </w:t>
              </w:r>
            </w:ins>
            <w:ins w:id="925" w:author="Dr. Wellmann-Kiss Katalin" w:date="2018-09-13T07:40:00Z">
              <w:r w:rsidR="00EF6501">
                <w:rPr>
                  <w:rFonts w:asciiTheme="minorHAnsi" w:hAnsiTheme="minorHAnsi"/>
                  <w:b/>
                  <w:spacing w:val="6"/>
                  <w:sz w:val="22"/>
                  <w:szCs w:val="22"/>
                </w:rPr>
                <w:t>3</w:t>
              </w:r>
            </w:ins>
            <w:ins w:id="926" w:author="Dr. Wellmann-Kiss Katalin" w:date="2018-09-13T07:28: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44" w:type="dxa"/>
          </w:tcPr>
          <w:p w:rsidR="00075C49" w:rsidRPr="00067734" w:rsidRDefault="00075C49" w:rsidP="00545CA3">
            <w:pPr>
              <w:spacing w:before="120" w:after="120"/>
              <w:rPr>
                <w:ins w:id="927" w:author="Dr. Wellmann-Kiss Katalin" w:date="2018-09-13T07:28:00Z"/>
                <w:rFonts w:asciiTheme="minorHAnsi" w:eastAsia="MyriadPro-Semibold" w:hAnsiTheme="minorHAnsi"/>
                <w:b/>
                <w:sz w:val="22"/>
                <w:szCs w:val="22"/>
                <w:vertAlign w:val="superscript"/>
                <w:lang w:eastAsia="hu-HU"/>
              </w:rPr>
            </w:pPr>
            <w:ins w:id="928" w:author="Dr. Wellmann-Kiss Katalin" w:date="2018-09-13T07:28:00Z">
              <w:r w:rsidRPr="00247738">
                <w:rPr>
                  <w:rFonts w:asciiTheme="minorHAnsi" w:eastAsia="MyriadPro-Semibold" w:hAnsiTheme="minorHAnsi"/>
                  <w:sz w:val="22"/>
                  <w:szCs w:val="22"/>
                  <w:lang w:eastAsia="hu-HU"/>
                </w:rPr>
                <w:t xml:space="preserve">Rész száma: </w:t>
              </w:r>
            </w:ins>
            <w:ins w:id="929" w:author="Dr. Wellmann-Kiss Katalin" w:date="2018-09-13T07:29:00Z">
              <w:del w:id="930" w:author="Wellmann-Kiss Katalin" w:date="2018-12-04T13:32:00Z">
                <w:r w:rsidDel="00487D51">
                  <w:rPr>
                    <w:rFonts w:asciiTheme="minorHAnsi" w:eastAsia="MyriadPro-Semibold" w:hAnsiTheme="minorHAnsi"/>
                    <w:b/>
                    <w:sz w:val="22"/>
                    <w:szCs w:val="22"/>
                    <w:lang w:eastAsia="hu-HU"/>
                  </w:rPr>
                  <w:delText>5</w:delText>
                </w:r>
              </w:del>
            </w:ins>
            <w:ins w:id="931" w:author="Wellmann-Kiss Katalin" w:date="2018-12-04T13:32:00Z">
              <w:r w:rsidR="00487D51">
                <w:rPr>
                  <w:rFonts w:asciiTheme="minorHAnsi" w:eastAsia="MyriadPro-Semibold" w:hAnsiTheme="minorHAnsi"/>
                  <w:b/>
                  <w:sz w:val="22"/>
                  <w:szCs w:val="22"/>
                  <w:lang w:eastAsia="hu-HU"/>
                </w:rPr>
                <w:t>4</w:t>
              </w:r>
            </w:ins>
            <w:ins w:id="932" w:author="Dr. Wellmann-Kiss Katalin" w:date="2018-09-13T07:28: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075C49" w:rsidRPr="00067734" w:rsidRDefault="00075C49" w:rsidP="00545CA3">
            <w:pPr>
              <w:spacing w:before="120" w:after="120"/>
              <w:rPr>
                <w:ins w:id="933" w:author="Dr. Wellmann-Kiss Katalin" w:date="2018-09-13T07:28:00Z"/>
                <w:rFonts w:asciiTheme="minorHAnsi" w:eastAsia="MyriadPro-Semibold" w:hAnsiTheme="minorHAnsi"/>
                <w:b/>
                <w:sz w:val="22"/>
                <w:szCs w:val="22"/>
                <w:lang w:eastAsia="hu-HU"/>
              </w:rPr>
            </w:pPr>
          </w:p>
        </w:tc>
      </w:tr>
      <w:tr w:rsidR="00075C49" w:rsidRPr="00247738" w:rsidTr="00545CA3">
        <w:trPr>
          <w:ins w:id="934" w:author="Dr. Wellmann-Kiss Katalin" w:date="2018-09-13T07:28:00Z"/>
        </w:trPr>
        <w:tc>
          <w:tcPr>
            <w:tcW w:w="9628" w:type="dxa"/>
            <w:gridSpan w:val="2"/>
          </w:tcPr>
          <w:p w:rsidR="00075C49" w:rsidRPr="00247738" w:rsidRDefault="00075C49" w:rsidP="00545CA3">
            <w:pPr>
              <w:rPr>
                <w:ins w:id="935" w:author="Dr. Wellmann-Kiss Katalin" w:date="2018-09-13T07:28:00Z"/>
                <w:rFonts w:asciiTheme="minorHAnsi" w:hAnsiTheme="minorHAnsi"/>
                <w:b/>
                <w:bCs/>
                <w:sz w:val="22"/>
                <w:szCs w:val="22"/>
              </w:rPr>
            </w:pPr>
            <w:ins w:id="936" w:author="Dr. Wellmann-Kiss Katalin" w:date="2018-09-13T07:28: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075C49" w:rsidRPr="00247738" w:rsidRDefault="00075C49" w:rsidP="00545CA3">
            <w:pPr>
              <w:spacing w:before="120" w:after="120"/>
              <w:rPr>
                <w:ins w:id="937" w:author="Dr. Wellmann-Kiss Katalin" w:date="2018-09-13T07:28:00Z"/>
                <w:rFonts w:asciiTheme="minorHAnsi" w:eastAsia="MyriadPro-Semibold" w:hAnsiTheme="minorHAnsi"/>
                <w:sz w:val="22"/>
                <w:szCs w:val="22"/>
                <w:lang w:eastAsia="hu-HU"/>
              </w:rPr>
            </w:pPr>
            <w:ins w:id="938" w:author="Dr. Wellmann-Kiss Katalin" w:date="2018-09-13T07:28: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075C49" w:rsidRPr="00247738" w:rsidTr="00545CA3">
        <w:trPr>
          <w:ins w:id="939" w:author="Dr. Wellmann-Kiss Katalin" w:date="2018-09-13T07:28:00Z"/>
        </w:trPr>
        <w:tc>
          <w:tcPr>
            <w:tcW w:w="9628" w:type="dxa"/>
            <w:gridSpan w:val="2"/>
          </w:tcPr>
          <w:p w:rsidR="00075C49" w:rsidRPr="00247738" w:rsidRDefault="00075C49" w:rsidP="00545CA3">
            <w:pPr>
              <w:spacing w:before="120" w:after="120"/>
              <w:rPr>
                <w:ins w:id="940" w:author="Dr. Wellmann-Kiss Katalin" w:date="2018-09-13T07:28:00Z"/>
                <w:rFonts w:asciiTheme="minorHAnsi" w:eastAsia="MyriadPro-Semibold" w:hAnsiTheme="minorHAnsi"/>
                <w:b/>
                <w:sz w:val="22"/>
                <w:szCs w:val="22"/>
                <w:lang w:eastAsia="hu-HU"/>
              </w:rPr>
            </w:pPr>
            <w:ins w:id="941" w:author="Dr. Wellmann-Kiss Katalin" w:date="2018-09-13T07:28:00Z">
              <w:r w:rsidRPr="00247738">
                <w:rPr>
                  <w:rFonts w:asciiTheme="minorHAnsi" w:eastAsia="MyriadPro-Semibold" w:hAnsiTheme="minorHAnsi"/>
                  <w:b/>
                  <w:sz w:val="22"/>
                  <w:szCs w:val="22"/>
                  <w:lang w:eastAsia="hu-HU"/>
                </w:rPr>
                <w:t xml:space="preserve">II.2.3) A teljesítés helye: 9400 Sopron, Győri út 15. </w:t>
              </w:r>
            </w:ins>
          </w:p>
          <w:p w:rsidR="00075C49" w:rsidRPr="00247738" w:rsidRDefault="00075C49" w:rsidP="00545CA3">
            <w:pPr>
              <w:spacing w:before="120" w:after="120"/>
              <w:rPr>
                <w:ins w:id="942" w:author="Dr. Wellmann-Kiss Katalin" w:date="2018-09-13T07:28:00Z"/>
                <w:rFonts w:asciiTheme="minorHAnsi" w:eastAsia="MyriadPro-Semibold" w:hAnsiTheme="minorHAnsi"/>
                <w:b/>
                <w:sz w:val="22"/>
                <w:szCs w:val="22"/>
                <w:lang w:eastAsia="hu-HU"/>
              </w:rPr>
            </w:pPr>
            <w:ins w:id="943" w:author="Dr. Wellmann-Kiss Katalin" w:date="2018-09-13T07:28: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075C49" w:rsidRPr="00247738" w:rsidTr="00545CA3">
        <w:trPr>
          <w:ins w:id="944"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945" w:author="Dr. Wellmann-Kiss Katalin" w:date="2018-09-13T07:28:00Z"/>
                <w:rFonts w:asciiTheme="minorHAnsi" w:hAnsiTheme="minorHAnsi"/>
                <w:bCs/>
                <w:sz w:val="20"/>
                <w:szCs w:val="20"/>
              </w:rPr>
            </w:pPr>
            <w:ins w:id="946" w:author="Dr. Wellmann-Kiss Katalin" w:date="2018-09-13T07:28: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075C49" w:rsidRPr="00A712A7" w:rsidRDefault="00075C49">
            <w:pPr>
              <w:rPr>
                <w:ins w:id="947" w:author="Dr. Wellmann-Kiss Katalin" w:date="2018-09-13T07:28:00Z"/>
                <w:rFonts w:asciiTheme="minorHAnsi" w:hAnsiTheme="minorHAnsi"/>
                <w:b/>
                <w:bCs/>
                <w:sz w:val="20"/>
                <w:szCs w:val="20"/>
              </w:rPr>
              <w:pPrChange w:id="948" w:author="Dr. Wellmann-Kiss Katalin" w:date="2018-09-13T07:33:00Z">
                <w:pPr>
                  <w:autoSpaceDE w:val="0"/>
                  <w:autoSpaceDN w:val="0"/>
                  <w:adjustRightInd w:val="0"/>
                  <w:spacing w:before="120" w:after="120"/>
                  <w:jc w:val="left"/>
                </w:pPr>
              </w:pPrChange>
            </w:pPr>
            <w:ins w:id="949" w:author="Dr. Wellmann-Kiss Katalin" w:date="2018-09-13T07:28:00Z">
              <w:r>
                <w:rPr>
                  <w:rFonts w:asciiTheme="minorHAnsi" w:hAnsiTheme="minorHAnsi"/>
                  <w:b/>
                  <w:bCs/>
                  <w:sz w:val="20"/>
                  <w:szCs w:val="20"/>
                </w:rPr>
                <w:t>Infúziók</w:t>
              </w:r>
              <w:r w:rsidRPr="00247738">
                <w:rPr>
                  <w:rFonts w:asciiTheme="minorHAnsi" w:hAnsiTheme="minorHAnsi"/>
                  <w:b/>
                  <w:bCs/>
                  <w:sz w:val="20"/>
                  <w:szCs w:val="20"/>
                </w:rPr>
                <w:t xml:space="preserve"> beszerzése a specifikációban megjelöltek szerint </w:t>
              </w:r>
              <w:r>
                <w:rPr>
                  <w:rFonts w:asciiTheme="minorHAnsi" w:hAnsiTheme="minorHAnsi"/>
                  <w:b/>
                  <w:bCs/>
                  <w:sz w:val="20"/>
                  <w:szCs w:val="20"/>
                </w:rPr>
                <w:t>(</w:t>
              </w:r>
            </w:ins>
            <w:ins w:id="950" w:author="Dr. Wellmann-Kiss Katalin" w:date="2018-09-13T07:33:00Z">
              <w:r w:rsidRPr="00075C49">
                <w:rPr>
                  <w:rFonts w:asciiTheme="minorHAnsi" w:hAnsiTheme="minorHAnsi"/>
                  <w:b/>
                  <w:bCs/>
                  <w:sz w:val="20"/>
                  <w:szCs w:val="20"/>
                </w:rPr>
                <w:t>elektrolitok R-LAKTAT</w:t>
              </w:r>
            </w:ins>
            <w:ins w:id="951" w:author="Dr. Wellmann-Kiss Katalin" w:date="2018-09-13T07:28:00Z">
              <w:r>
                <w:rPr>
                  <w:rFonts w:asciiTheme="minorHAnsi" w:hAnsiTheme="minorHAnsi"/>
                  <w:b/>
                  <w:bCs/>
                  <w:sz w:val="20"/>
                  <w:szCs w:val="20"/>
                </w:rPr>
                <w:t>)</w:t>
              </w:r>
            </w:ins>
          </w:p>
          <w:p w:rsidR="00075C49" w:rsidRPr="00247738" w:rsidRDefault="00075C49" w:rsidP="00545CA3">
            <w:pPr>
              <w:autoSpaceDE w:val="0"/>
              <w:autoSpaceDN w:val="0"/>
              <w:adjustRightInd w:val="0"/>
              <w:spacing w:before="120" w:after="120"/>
              <w:jc w:val="left"/>
              <w:rPr>
                <w:ins w:id="952" w:author="Dr. Wellmann-Kiss Katalin" w:date="2018-09-13T07:28:00Z"/>
                <w:rFonts w:asciiTheme="minorHAnsi" w:hAnsiTheme="minorHAnsi"/>
                <w:b/>
                <w:bCs/>
                <w:sz w:val="20"/>
                <w:szCs w:val="20"/>
              </w:rPr>
            </w:pPr>
          </w:p>
          <w:p w:rsidR="00075C49" w:rsidRPr="00247738" w:rsidRDefault="00075C49" w:rsidP="00545CA3">
            <w:pPr>
              <w:autoSpaceDE w:val="0"/>
              <w:autoSpaceDN w:val="0"/>
              <w:adjustRightInd w:val="0"/>
              <w:jc w:val="left"/>
              <w:rPr>
                <w:ins w:id="953" w:author="Dr. Wellmann-Kiss Katalin" w:date="2018-09-13T07:28:00Z"/>
                <w:rFonts w:asciiTheme="minorHAnsi" w:hAnsiTheme="minorHAnsi"/>
                <w:bCs/>
                <w:sz w:val="20"/>
                <w:szCs w:val="20"/>
              </w:rPr>
            </w:pPr>
            <w:ins w:id="954" w:author="Dr. Wellmann-Kiss Katalin" w:date="2018-09-13T07:28: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075C49" w:rsidRDefault="00075C49" w:rsidP="00545CA3">
            <w:pPr>
              <w:rPr>
                <w:ins w:id="955" w:author="Dr. Wellmann-Kiss Katalin" w:date="2018-09-13T07:28:00Z"/>
                <w:rFonts w:asciiTheme="minorHAnsi" w:hAnsiTheme="minorHAnsi"/>
                <w:bCs/>
                <w:sz w:val="20"/>
                <w:szCs w:val="20"/>
              </w:rPr>
            </w:pPr>
          </w:p>
          <w:p w:rsidR="00075C49" w:rsidRPr="00247738" w:rsidRDefault="00075C49" w:rsidP="00545CA3">
            <w:pPr>
              <w:rPr>
                <w:ins w:id="956" w:author="Dr. Wellmann-Kiss Katalin" w:date="2018-09-13T07:28:00Z"/>
                <w:rFonts w:asciiTheme="minorHAnsi" w:hAnsiTheme="minorHAnsi"/>
                <w:bCs/>
                <w:sz w:val="20"/>
                <w:szCs w:val="20"/>
              </w:rPr>
            </w:pPr>
            <w:ins w:id="957" w:author="Dr. Wellmann-Kiss Katalin" w:date="2018-09-13T07:28:00Z">
              <w:r>
                <w:rPr>
                  <w:rFonts w:asciiTheme="minorHAnsi" w:hAnsiTheme="minorHAnsi"/>
                  <w:bCs/>
                  <w:sz w:val="20"/>
                  <w:szCs w:val="20"/>
                </w:rPr>
                <w:t>A részletes specifikációt az alábbi adatokkal a Közbeszerzési Dokumentum tartalmazza:</w:t>
              </w:r>
            </w:ins>
          </w:p>
          <w:p w:rsidR="00075C49" w:rsidRDefault="00075C49" w:rsidP="00545CA3">
            <w:pPr>
              <w:rPr>
                <w:ins w:id="958" w:author="Dr. Wellmann-Kiss Katalin" w:date="2018-09-13T07:28:00Z"/>
                <w:b/>
                <w:sz w:val="18"/>
                <w:szCs w:val="18"/>
              </w:rPr>
            </w:pPr>
            <w:ins w:id="959" w:author="Dr. Wellmann-Kiss Katalin" w:date="2018-09-13T07:28: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075C49" w:rsidRPr="00247738" w:rsidRDefault="00075C49" w:rsidP="00545CA3">
            <w:pPr>
              <w:rPr>
                <w:ins w:id="960" w:author="Dr. Wellmann-Kiss Katalin" w:date="2018-09-13T07:28:00Z"/>
                <w:b/>
                <w:sz w:val="18"/>
                <w:szCs w:val="18"/>
              </w:rPr>
            </w:pPr>
          </w:p>
          <w:p w:rsidR="00075C49" w:rsidRPr="00247738" w:rsidRDefault="00075C49" w:rsidP="00545CA3">
            <w:pPr>
              <w:rPr>
                <w:ins w:id="961" w:author="Dr. Wellmann-Kiss Katalin" w:date="2018-09-13T07:28:00Z"/>
                <w:rFonts w:asciiTheme="minorHAnsi" w:hAnsiTheme="minorHAnsi"/>
                <w:bCs/>
                <w:sz w:val="20"/>
                <w:szCs w:val="20"/>
              </w:rPr>
            </w:pPr>
            <w:ins w:id="962" w:author="Dr. Wellmann-Kiss Katalin" w:date="2018-09-13T07:28: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+3</w:t>
              </w:r>
              <w:r w:rsidRPr="000F16DC">
                <w:rPr>
                  <w:rFonts w:asciiTheme="minorHAnsi" w:hAnsiTheme="minorHAnsi"/>
                  <w:b/>
                  <w:bCs/>
                  <w:sz w:val="20"/>
                  <w:szCs w:val="20"/>
                </w:rPr>
                <w:t>0</w:t>
              </w:r>
              <w:r>
                <w:rPr>
                  <w:rFonts w:asciiTheme="minorHAnsi" w:hAnsiTheme="minorHAnsi"/>
                  <w:b/>
                  <w:bCs/>
                  <w:sz w:val="20"/>
                  <w:szCs w:val="20"/>
                </w:rPr>
                <w:t xml:space="preserve"> </w:t>
              </w:r>
              <w:r w:rsidRPr="000F16DC">
                <w:rPr>
                  <w:rFonts w:asciiTheme="minorHAnsi" w:hAnsiTheme="minorHAnsi"/>
                  <w:b/>
                  <w:bCs/>
                  <w:sz w:val="20"/>
                  <w:szCs w:val="20"/>
                </w:rPr>
                <w:t>%-</w:t>
              </w:r>
            </w:ins>
            <w:ins w:id="963" w:author="Dr. Wellmann-Kiss Katalin" w:date="2018-09-13T08:24:00Z">
              <w:r w:rsidR="00DC4BEB">
                <w:rPr>
                  <w:rFonts w:asciiTheme="minorHAnsi" w:hAnsiTheme="minorHAnsi"/>
                  <w:b/>
                  <w:bCs/>
                  <w:sz w:val="20"/>
                  <w:szCs w:val="20"/>
                </w:rPr>
                <w:t>k</w:t>
              </w:r>
            </w:ins>
            <w:ins w:id="964" w:author="Dr. Wellmann-Kiss Katalin" w:date="2018-09-13T07:28: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075C49" w:rsidRPr="00247738" w:rsidRDefault="00075C49" w:rsidP="00545CA3">
            <w:pPr>
              <w:autoSpaceDE w:val="0"/>
              <w:autoSpaceDN w:val="0"/>
              <w:adjustRightInd w:val="0"/>
              <w:spacing w:before="120" w:after="120"/>
              <w:jc w:val="left"/>
              <w:rPr>
                <w:ins w:id="965" w:author="Dr. Wellmann-Kiss Katalin" w:date="2018-09-13T07:28:00Z"/>
                <w:rFonts w:asciiTheme="minorHAnsi" w:eastAsia="MyriadPro-Semibold" w:hAnsiTheme="minorHAnsi"/>
                <w:sz w:val="20"/>
                <w:szCs w:val="20"/>
                <w:lang w:eastAsia="hu-HU"/>
              </w:rPr>
            </w:pPr>
            <w:ins w:id="966" w:author="Dr. Wellmann-Kiss Katalin" w:date="2018-09-13T07:28: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075C49" w:rsidRPr="00247738" w:rsidTr="00545CA3">
        <w:trPr>
          <w:ins w:id="967" w:author="Dr. Wellmann-Kiss Katalin" w:date="2018-09-13T07:28:00Z"/>
        </w:trPr>
        <w:tc>
          <w:tcPr>
            <w:tcW w:w="9628" w:type="dxa"/>
            <w:gridSpan w:val="2"/>
          </w:tcPr>
          <w:p w:rsidR="00075C49" w:rsidRPr="00247738" w:rsidRDefault="00075C49" w:rsidP="00545CA3">
            <w:pPr>
              <w:spacing w:before="120" w:after="120"/>
              <w:rPr>
                <w:ins w:id="968" w:author="Dr. Wellmann-Kiss Katalin" w:date="2018-09-13T07:28:00Z"/>
                <w:rFonts w:asciiTheme="minorHAnsi" w:eastAsia="MyriadPro-Light" w:hAnsiTheme="minorHAnsi"/>
                <w:b/>
                <w:sz w:val="22"/>
                <w:szCs w:val="22"/>
                <w:lang w:eastAsia="hu-HU"/>
              </w:rPr>
            </w:pPr>
            <w:ins w:id="969" w:author="Dr. Wellmann-Kiss Katalin" w:date="2018-09-13T07:28:00Z">
              <w:r w:rsidRPr="00247738">
                <w:rPr>
                  <w:rFonts w:asciiTheme="minorHAnsi" w:eastAsia="MyriadPro-Light" w:hAnsiTheme="minorHAnsi"/>
                  <w:b/>
                  <w:sz w:val="22"/>
                  <w:szCs w:val="22"/>
                  <w:lang w:eastAsia="hu-HU"/>
                </w:rPr>
                <w:t>II.2.5) Értékelési szempontok</w:t>
              </w:r>
            </w:ins>
          </w:p>
          <w:p w:rsidR="00075C49" w:rsidRPr="00247738" w:rsidRDefault="00075C49" w:rsidP="00545CA3">
            <w:pPr>
              <w:autoSpaceDE w:val="0"/>
              <w:autoSpaceDN w:val="0"/>
              <w:adjustRightInd w:val="0"/>
              <w:spacing w:before="120" w:after="120"/>
              <w:jc w:val="left"/>
              <w:rPr>
                <w:ins w:id="970" w:author="Dr. Wellmann-Kiss Katalin" w:date="2018-09-13T07:28:00Z"/>
                <w:rFonts w:asciiTheme="minorHAnsi" w:eastAsia="MyriadPro-Semibold" w:hAnsiTheme="minorHAnsi"/>
                <w:b/>
                <w:sz w:val="22"/>
                <w:szCs w:val="22"/>
                <w:lang w:eastAsia="hu-HU"/>
              </w:rPr>
            </w:pPr>
            <w:proofErr w:type="gramStart"/>
            <w:ins w:id="971" w:author="Dr. Wellmann-Kiss Katalin" w:date="2018-09-13T07:28: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075C49" w:rsidRPr="00247738" w:rsidRDefault="00075C49" w:rsidP="00545CA3">
            <w:pPr>
              <w:autoSpaceDE w:val="0"/>
              <w:autoSpaceDN w:val="0"/>
              <w:adjustRightInd w:val="0"/>
              <w:spacing w:before="120" w:after="120"/>
              <w:ind w:left="142"/>
              <w:jc w:val="left"/>
              <w:rPr>
                <w:ins w:id="972" w:author="Dr. Wellmann-Kiss Katalin" w:date="2018-09-13T07:28:00Z"/>
                <w:rFonts w:asciiTheme="minorHAnsi" w:eastAsia="HiraKakuPro-W3" w:hAnsiTheme="minorHAnsi"/>
                <w:sz w:val="22"/>
                <w:szCs w:val="22"/>
                <w:lang w:eastAsia="hu-HU"/>
              </w:rPr>
            </w:pPr>
            <w:proofErr w:type="gramStart"/>
            <w:ins w:id="973" w:author="Dr. Wellmann-Kiss Katalin" w:date="2018-09-13T07:28: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075C49" w:rsidRPr="00247738" w:rsidRDefault="00075C49" w:rsidP="00545CA3">
            <w:pPr>
              <w:autoSpaceDE w:val="0"/>
              <w:autoSpaceDN w:val="0"/>
              <w:adjustRightInd w:val="0"/>
              <w:spacing w:before="120" w:after="120"/>
              <w:ind w:left="142"/>
              <w:jc w:val="left"/>
              <w:rPr>
                <w:ins w:id="974" w:author="Dr. Wellmann-Kiss Katalin" w:date="2018-09-13T07:28:00Z"/>
                <w:rFonts w:asciiTheme="minorHAnsi" w:eastAsia="MyriadPro-Light" w:hAnsiTheme="minorHAnsi"/>
                <w:sz w:val="22"/>
                <w:szCs w:val="22"/>
                <w:lang w:eastAsia="hu-HU"/>
              </w:rPr>
            </w:pPr>
            <w:ins w:id="975" w:author="Dr. Wellmann-Kiss Katalin" w:date="2018-09-13T07:28: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075C49" w:rsidRPr="00247738" w:rsidRDefault="00075C49" w:rsidP="00545CA3">
            <w:pPr>
              <w:autoSpaceDE w:val="0"/>
              <w:autoSpaceDN w:val="0"/>
              <w:adjustRightInd w:val="0"/>
              <w:spacing w:before="120" w:after="120"/>
              <w:ind w:left="142"/>
              <w:jc w:val="left"/>
              <w:rPr>
                <w:ins w:id="976" w:author="Dr. Wellmann-Kiss Katalin" w:date="2018-09-13T07:28:00Z"/>
                <w:rFonts w:asciiTheme="minorHAnsi" w:eastAsia="MyriadPro-Light" w:hAnsiTheme="minorHAnsi"/>
                <w:b/>
                <w:sz w:val="22"/>
                <w:szCs w:val="22"/>
                <w:lang w:eastAsia="hu-HU"/>
              </w:rPr>
            </w:pPr>
            <w:proofErr w:type="gramStart"/>
            <w:ins w:id="977" w:author="Dr. Wellmann-Kiss Katalin" w:date="2018-09-13T07:28: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075C49" w:rsidRPr="00247738" w:rsidRDefault="00075C49" w:rsidP="00545CA3">
            <w:pPr>
              <w:autoSpaceDE w:val="0"/>
              <w:autoSpaceDN w:val="0"/>
              <w:adjustRightInd w:val="0"/>
              <w:spacing w:before="120" w:after="120"/>
              <w:jc w:val="left"/>
              <w:rPr>
                <w:ins w:id="978" w:author="Dr. Wellmann-Kiss Katalin" w:date="2018-09-13T07:28:00Z"/>
                <w:rFonts w:asciiTheme="minorHAnsi" w:eastAsia="MyriadPro-Light" w:hAnsiTheme="minorHAnsi"/>
                <w:sz w:val="22"/>
                <w:szCs w:val="22"/>
                <w:lang w:eastAsia="hu-HU"/>
              </w:rPr>
            </w:pPr>
            <w:ins w:id="979" w:author="Dr. Wellmann-Kiss Katalin" w:date="2018-09-13T07:28: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075C49" w:rsidRPr="00247738" w:rsidRDefault="00075C49" w:rsidP="00545CA3">
            <w:pPr>
              <w:rPr>
                <w:ins w:id="980" w:author="Dr. Wellmann-Kiss Katalin" w:date="2018-09-13T07:28:00Z"/>
                <w:rFonts w:ascii="Calibri" w:eastAsia="Times New Roman" w:hAnsi="Calibri"/>
                <w:sz w:val="22"/>
                <w:szCs w:val="22"/>
                <w:lang w:val="fr-FR" w:eastAsia="ar-SA"/>
              </w:rPr>
            </w:pPr>
          </w:p>
        </w:tc>
      </w:tr>
      <w:tr w:rsidR="00075C49" w:rsidRPr="00247738" w:rsidTr="00545CA3">
        <w:trPr>
          <w:ins w:id="981"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982" w:author="Dr. Wellmann-Kiss Katalin" w:date="2018-09-13T07:28:00Z"/>
                <w:rFonts w:asciiTheme="minorHAnsi" w:eastAsia="MyriadPro-Semibold" w:hAnsiTheme="minorHAnsi"/>
                <w:sz w:val="22"/>
                <w:szCs w:val="22"/>
                <w:lang w:eastAsia="hu-HU"/>
              </w:rPr>
            </w:pPr>
            <w:ins w:id="983" w:author="Dr. Wellmann-Kiss Katalin" w:date="2018-09-13T07:28:00Z">
              <w:r w:rsidRPr="00247738">
                <w:rPr>
                  <w:rFonts w:asciiTheme="minorHAnsi" w:eastAsia="MyriadPro-Semibold" w:hAnsiTheme="minorHAnsi"/>
                  <w:b/>
                  <w:sz w:val="22"/>
                  <w:szCs w:val="22"/>
                  <w:lang w:eastAsia="hu-HU"/>
                </w:rPr>
                <w:t>II.2.6) Becsült teljes érték vagy nagyságrend:</w:t>
              </w:r>
            </w:ins>
          </w:p>
          <w:p w:rsidR="00075C49" w:rsidRPr="001C4F7A" w:rsidRDefault="00075C49">
            <w:pPr>
              <w:rPr>
                <w:ins w:id="984" w:author="Dr. Wellmann-Kiss Katalin" w:date="2018-09-13T07:28:00Z"/>
                <w:rFonts w:asciiTheme="minorHAnsi" w:eastAsia="MyriadPro-Semibold" w:hAnsiTheme="minorHAnsi"/>
                <w:b/>
                <w:sz w:val="22"/>
                <w:szCs w:val="22"/>
                <w:lang w:eastAsia="hu-HU"/>
              </w:rPr>
              <w:pPrChange w:id="985" w:author="Dr. Wellmann-Kiss Katalin" w:date="2018-09-13T07:34:00Z">
                <w:pPr>
                  <w:autoSpaceDE w:val="0"/>
                  <w:autoSpaceDN w:val="0"/>
                  <w:adjustRightInd w:val="0"/>
                  <w:spacing w:before="120" w:after="120"/>
                  <w:jc w:val="left"/>
                </w:pPr>
              </w:pPrChange>
            </w:pPr>
            <w:ins w:id="986" w:author="Dr. Wellmann-Kiss Katalin" w:date="2018-09-13T07:28: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987" w:author="Dr. Wellmann-Kiss Katalin" w:date="2018-09-13T07:34:00Z">
              <w:del w:id="988" w:author="Wellmann-Kiss Katalin" w:date="2018-12-04T13:33:00Z">
                <w:r w:rsidRPr="00075C49" w:rsidDel="00487D51">
                  <w:rPr>
                    <w:rFonts w:asciiTheme="minorHAnsi" w:eastAsia="MyriadPro-Semibold" w:hAnsiTheme="minorHAnsi"/>
                    <w:b/>
                    <w:sz w:val="22"/>
                    <w:szCs w:val="22"/>
                    <w:lang w:eastAsia="hu-HU"/>
                  </w:rPr>
                  <w:delText>13</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161</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200</w:delText>
                </w:r>
              </w:del>
            </w:ins>
            <w:ins w:id="989" w:author="Dr. Wellmann-Kiss Katalin" w:date="2018-09-13T07:28:00Z">
              <w:del w:id="990" w:author="Wellmann-Kiss Katalin" w:date="2018-12-04T13:33:00Z">
                <w:r w:rsidDel="00487D51">
                  <w:rPr>
                    <w:rFonts w:asciiTheme="minorHAnsi" w:eastAsia="MyriadPro-Semibold" w:hAnsiTheme="minorHAnsi"/>
                    <w:b/>
                    <w:sz w:val="22"/>
                    <w:szCs w:val="22"/>
                    <w:lang w:eastAsia="hu-HU"/>
                  </w:rPr>
                  <w:delText xml:space="preserve">,- </w:delText>
                </w:r>
              </w:del>
              <w:r w:rsidRPr="00247738">
                <w:rPr>
                  <w:rFonts w:asciiTheme="minorHAnsi" w:eastAsia="MyriadPro-Semibold" w:hAnsiTheme="minorHAnsi"/>
                  <w:sz w:val="22"/>
                  <w:szCs w:val="22"/>
                  <w:lang w:eastAsia="hu-HU"/>
                </w:rPr>
                <w:t xml:space="preserve">Pénznem: </w:t>
              </w:r>
              <w:del w:id="991" w:author="Wellmann-Kiss Katalin" w:date="2018-12-04T13:33:00Z">
                <w:r w:rsidRPr="00247738" w:rsidDel="00487D51">
                  <w:rPr>
                    <w:rFonts w:asciiTheme="minorHAnsi" w:eastAsia="MyriadPro-Semibold" w:hAnsiTheme="minorHAnsi"/>
                    <w:sz w:val="22"/>
                    <w:szCs w:val="22"/>
                    <w:lang w:eastAsia="hu-HU"/>
                  </w:rPr>
                  <w:delText>HUF</w:delText>
                </w:r>
              </w:del>
            </w:ins>
          </w:p>
          <w:p w:rsidR="00075C49" w:rsidRPr="00247738" w:rsidRDefault="00075C49" w:rsidP="00545CA3">
            <w:pPr>
              <w:autoSpaceDE w:val="0"/>
              <w:autoSpaceDN w:val="0"/>
              <w:adjustRightInd w:val="0"/>
              <w:spacing w:before="120" w:after="120"/>
              <w:jc w:val="left"/>
              <w:rPr>
                <w:ins w:id="992" w:author="Dr. Wellmann-Kiss Katalin" w:date="2018-09-13T07:28:00Z"/>
                <w:rFonts w:asciiTheme="minorHAnsi" w:eastAsia="MyriadPro-Semibold" w:hAnsiTheme="minorHAnsi"/>
                <w:i/>
                <w:sz w:val="22"/>
                <w:szCs w:val="22"/>
                <w:lang w:eastAsia="hu-HU"/>
              </w:rPr>
            </w:pPr>
            <w:ins w:id="993" w:author="Dr. Wellmann-Kiss Katalin" w:date="2018-09-13T07:28: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075C49" w:rsidRPr="00247738" w:rsidTr="00545CA3">
        <w:trPr>
          <w:ins w:id="994"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995" w:author="Dr. Wellmann-Kiss Katalin" w:date="2018-09-13T07:28:00Z"/>
                <w:rFonts w:asciiTheme="minorHAnsi" w:eastAsia="MyriadPro-Semibold" w:hAnsiTheme="minorHAnsi"/>
                <w:b/>
                <w:sz w:val="22"/>
                <w:szCs w:val="22"/>
                <w:lang w:eastAsia="hu-HU"/>
              </w:rPr>
            </w:pPr>
            <w:ins w:id="996" w:author="Dr. Wellmann-Kiss Katalin" w:date="2018-09-13T07:28:00Z">
              <w:r w:rsidRPr="00247738">
                <w:rPr>
                  <w:rFonts w:asciiTheme="minorHAnsi" w:eastAsia="MyriadPro-Semibold" w:hAnsiTheme="minorHAnsi"/>
                  <w:b/>
                  <w:sz w:val="22"/>
                  <w:szCs w:val="22"/>
                  <w:lang w:eastAsia="hu-HU"/>
                </w:rPr>
                <w:t>II.2.7) A szerződés, a keretmegállapodás vagy a dinamikus beszerzési rendszer időtartama</w:t>
              </w:r>
            </w:ins>
          </w:p>
          <w:p w:rsidR="00075C49" w:rsidRPr="00A60D2F" w:rsidRDefault="00075C49" w:rsidP="00545CA3">
            <w:pPr>
              <w:autoSpaceDE w:val="0"/>
              <w:autoSpaceDN w:val="0"/>
              <w:adjustRightInd w:val="0"/>
              <w:spacing w:before="120" w:after="120"/>
              <w:jc w:val="left"/>
              <w:rPr>
                <w:ins w:id="997" w:author="Dr. Wellmann-Kiss Katalin" w:date="2018-09-13T07:28:00Z"/>
                <w:rFonts w:asciiTheme="minorHAnsi" w:eastAsia="MyriadPro-Semibold" w:hAnsiTheme="minorHAnsi"/>
                <w:b/>
                <w:sz w:val="22"/>
                <w:szCs w:val="22"/>
                <w:lang w:eastAsia="hu-HU"/>
                <w:rPrChange w:id="998" w:author="Wellmann-Kiss Katalin" w:date="2018-11-07T17:21:00Z">
                  <w:rPr>
                    <w:ins w:id="999" w:author="Dr. Wellmann-Kiss Katalin" w:date="2018-09-13T07:28:00Z"/>
                    <w:rFonts w:asciiTheme="minorHAnsi" w:eastAsia="MyriadPro-Semibold" w:hAnsiTheme="minorHAnsi"/>
                    <w:sz w:val="22"/>
                    <w:szCs w:val="22"/>
                    <w:lang w:eastAsia="hu-HU"/>
                  </w:rPr>
                </w:rPrChange>
              </w:rPr>
            </w:pPr>
            <w:ins w:id="1000" w:author="Dr. Wellmann-Kiss Katalin" w:date="2018-09-13T07:28:00Z">
              <w:r w:rsidRPr="00247738">
                <w:rPr>
                  <w:rFonts w:asciiTheme="minorHAnsi" w:eastAsia="MyriadPro-Semibold" w:hAnsiTheme="minorHAnsi"/>
                  <w:sz w:val="22"/>
                  <w:szCs w:val="22"/>
                  <w:lang w:eastAsia="hu-HU"/>
                </w:rPr>
                <w:t>Időtartam hónapban: [</w:t>
              </w:r>
              <w:del w:id="1001" w:author="Wellmann-Kiss Katalin" w:date="2018-11-07T17:21:00Z">
                <w:r w:rsidDel="00A60D2F">
                  <w:rPr>
                    <w:rFonts w:asciiTheme="minorHAnsi" w:eastAsia="MyriadPro-Semibold" w:hAnsiTheme="minorHAnsi"/>
                    <w:b/>
                    <w:sz w:val="22"/>
                    <w:szCs w:val="22"/>
                    <w:lang w:eastAsia="hu-HU"/>
                  </w:rPr>
                  <w:delText>24</w:delText>
                </w:r>
              </w:del>
            </w:ins>
            <w:ins w:id="1002" w:author="Wellmann-Kiss Katalin" w:date="2018-11-07T17:21:00Z">
              <w:r w:rsidR="00A60D2F">
                <w:rPr>
                  <w:rFonts w:asciiTheme="minorHAnsi" w:eastAsia="MyriadPro-Semibold" w:hAnsiTheme="minorHAnsi"/>
                  <w:b/>
                  <w:sz w:val="22"/>
                  <w:szCs w:val="22"/>
                  <w:lang w:eastAsia="hu-HU"/>
                </w:rPr>
                <w:t>12</w:t>
              </w:r>
            </w:ins>
            <w:ins w:id="1003" w:author="Dr. Wellmann-Kiss Katalin" w:date="2018-09-13T07:28: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075C49" w:rsidRPr="00247738" w:rsidRDefault="00075C49" w:rsidP="00545CA3">
            <w:pPr>
              <w:spacing w:before="120" w:after="120"/>
              <w:rPr>
                <w:ins w:id="1004" w:author="Dr. Wellmann-Kiss Katalin" w:date="2018-09-13T07:28:00Z"/>
                <w:rFonts w:asciiTheme="minorHAnsi" w:eastAsia="MyriadPro-Semibold" w:hAnsiTheme="minorHAnsi"/>
                <w:sz w:val="22"/>
                <w:szCs w:val="22"/>
                <w:lang w:eastAsia="hu-HU"/>
              </w:rPr>
            </w:pPr>
            <w:ins w:id="1005" w:author="Dr. Wellmann-Kiss Katalin" w:date="2018-09-13T07:28: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075C49" w:rsidRPr="00247738" w:rsidRDefault="00075C49" w:rsidP="00545CA3">
            <w:pPr>
              <w:spacing w:before="120" w:after="120"/>
              <w:rPr>
                <w:ins w:id="1006" w:author="Dr. Wellmann-Kiss Katalin" w:date="2018-09-13T07:28:00Z"/>
                <w:rFonts w:asciiTheme="minorHAnsi" w:hAnsiTheme="minorHAnsi"/>
                <w:bCs/>
                <w:sz w:val="22"/>
                <w:szCs w:val="22"/>
              </w:rPr>
            </w:pPr>
            <w:ins w:id="1007" w:author="Dr. Wellmann-Kiss Katalin" w:date="2018-09-13T07:28: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075C49" w:rsidRDefault="00075C49" w:rsidP="00545CA3">
            <w:pPr>
              <w:spacing w:before="120" w:after="120"/>
              <w:rPr>
                <w:ins w:id="1008" w:author="Dr. Wellmann-Kiss Katalin" w:date="2018-09-13T07:28:00Z"/>
                <w:rFonts w:asciiTheme="minorHAnsi" w:hAnsiTheme="minorHAnsi"/>
                <w:bCs/>
                <w:sz w:val="22"/>
                <w:szCs w:val="22"/>
              </w:rPr>
            </w:pPr>
            <w:ins w:id="1009" w:author="Dr. Wellmann-Kiss Katalin" w:date="2018-09-13T07:28: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075C49" w:rsidRPr="00394D8C" w:rsidRDefault="00075C49" w:rsidP="00545CA3">
            <w:pPr>
              <w:spacing w:before="120" w:after="120"/>
              <w:rPr>
                <w:ins w:id="1010" w:author="Dr. Wellmann-Kiss Katalin" w:date="2018-09-13T07:28:00Z"/>
                <w:rFonts w:asciiTheme="minorHAnsi" w:hAnsiTheme="minorHAnsi"/>
                <w:b/>
                <w:bCs/>
                <w:sz w:val="22"/>
                <w:szCs w:val="22"/>
              </w:rPr>
            </w:pPr>
            <w:ins w:id="1011" w:author="Dr. Wellmann-Kiss Katalin" w:date="2018-09-13T07:28: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075C49" w:rsidRPr="00247738" w:rsidTr="00545CA3">
        <w:trPr>
          <w:ins w:id="1012" w:author="Dr. Wellmann-Kiss Katalin" w:date="2018-09-13T07:28:00Z"/>
        </w:trPr>
        <w:tc>
          <w:tcPr>
            <w:tcW w:w="9628" w:type="dxa"/>
            <w:gridSpan w:val="2"/>
          </w:tcPr>
          <w:p w:rsidR="00075C49" w:rsidRPr="00247738" w:rsidRDefault="00075C49" w:rsidP="00545CA3">
            <w:pPr>
              <w:spacing w:before="120" w:after="120"/>
              <w:rPr>
                <w:ins w:id="1013" w:author="Dr. Wellmann-Kiss Katalin" w:date="2018-09-13T07:28:00Z"/>
                <w:rFonts w:asciiTheme="minorHAnsi" w:eastAsia="MyriadPro-Semibold" w:hAnsiTheme="minorHAnsi"/>
                <w:i/>
                <w:iCs/>
                <w:sz w:val="22"/>
                <w:szCs w:val="22"/>
                <w:lang w:eastAsia="hu-HU"/>
              </w:rPr>
            </w:pPr>
            <w:ins w:id="1014" w:author="Dr. Wellmann-Kiss Katalin" w:date="2018-09-13T07:28:00Z">
              <w:r w:rsidRPr="00247738">
                <w:rPr>
                  <w:rFonts w:asciiTheme="minorHAnsi" w:eastAsia="MyriadPro-Semibold" w:hAnsiTheme="minorHAnsi"/>
                  <w:b/>
                  <w:sz w:val="22"/>
                  <w:szCs w:val="22"/>
                  <w:lang w:eastAsia="hu-HU"/>
                </w:rPr>
                <w:lastRenderedPageBreak/>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075C49" w:rsidRPr="00247738" w:rsidRDefault="00075C49" w:rsidP="00545CA3">
            <w:pPr>
              <w:spacing w:before="120" w:after="120"/>
              <w:rPr>
                <w:ins w:id="1015" w:author="Dr. Wellmann-Kiss Katalin" w:date="2018-09-13T07:28:00Z"/>
                <w:rFonts w:asciiTheme="minorHAnsi" w:hAnsiTheme="minorHAnsi"/>
                <w:bCs/>
                <w:sz w:val="22"/>
                <w:szCs w:val="22"/>
              </w:rPr>
            </w:pPr>
            <w:ins w:id="1016" w:author="Dr. Wellmann-Kiss Katalin" w:date="2018-09-13T07:28: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075C49" w:rsidRPr="00247738" w:rsidRDefault="00075C49" w:rsidP="00545CA3">
            <w:pPr>
              <w:spacing w:before="120" w:after="120"/>
              <w:rPr>
                <w:ins w:id="1017" w:author="Dr. Wellmann-Kiss Katalin" w:date="2018-09-13T07:28:00Z"/>
                <w:rFonts w:asciiTheme="minorHAnsi" w:hAnsiTheme="minorHAnsi"/>
                <w:bCs/>
                <w:sz w:val="22"/>
                <w:szCs w:val="22"/>
              </w:rPr>
            </w:pPr>
            <w:ins w:id="1018" w:author="Dr. Wellmann-Kiss Katalin" w:date="2018-09-13T07:28: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075C49" w:rsidRPr="00247738" w:rsidRDefault="00075C49" w:rsidP="00545CA3">
            <w:pPr>
              <w:spacing w:before="120" w:after="120"/>
              <w:rPr>
                <w:ins w:id="1019" w:author="Dr. Wellmann-Kiss Katalin" w:date="2018-09-13T07:28:00Z"/>
                <w:rFonts w:asciiTheme="minorHAnsi" w:eastAsia="MyriadPro-Semibold" w:hAnsiTheme="minorHAnsi"/>
                <w:b/>
                <w:sz w:val="22"/>
                <w:szCs w:val="22"/>
                <w:lang w:eastAsia="hu-HU"/>
              </w:rPr>
            </w:pPr>
            <w:ins w:id="1020" w:author="Dr. Wellmann-Kiss Katalin" w:date="2018-09-13T07:28:00Z">
              <w:r w:rsidRPr="00247738">
                <w:rPr>
                  <w:rFonts w:asciiTheme="minorHAnsi" w:hAnsiTheme="minorHAnsi"/>
                  <w:bCs/>
                  <w:sz w:val="22"/>
                  <w:szCs w:val="22"/>
                </w:rPr>
                <w:t>A jelentkezők számának korlátozására vonatkozó objektív szempontok:</w:t>
              </w:r>
            </w:ins>
          </w:p>
        </w:tc>
      </w:tr>
      <w:tr w:rsidR="00075C49" w:rsidRPr="00247738" w:rsidTr="00545CA3">
        <w:trPr>
          <w:ins w:id="1021" w:author="Dr. Wellmann-Kiss Katalin" w:date="2018-09-13T07:28:00Z"/>
        </w:trPr>
        <w:tc>
          <w:tcPr>
            <w:tcW w:w="9628" w:type="dxa"/>
            <w:gridSpan w:val="2"/>
          </w:tcPr>
          <w:p w:rsidR="00075C49" w:rsidRPr="00247738" w:rsidRDefault="00075C49" w:rsidP="00545CA3">
            <w:pPr>
              <w:spacing w:before="120" w:after="120"/>
              <w:rPr>
                <w:ins w:id="1022" w:author="Dr. Wellmann-Kiss Katalin" w:date="2018-09-13T07:28:00Z"/>
                <w:rFonts w:asciiTheme="minorHAnsi" w:eastAsia="MyriadPro-Semibold" w:hAnsiTheme="minorHAnsi"/>
                <w:b/>
                <w:sz w:val="22"/>
                <w:szCs w:val="22"/>
                <w:lang w:eastAsia="hu-HU"/>
              </w:rPr>
            </w:pPr>
            <w:ins w:id="1023" w:author="Dr. Wellmann-Kiss Katalin" w:date="2018-09-13T07:28:00Z">
              <w:r w:rsidRPr="00247738">
                <w:rPr>
                  <w:rFonts w:asciiTheme="minorHAnsi" w:eastAsia="MyriadPro-Semibold" w:hAnsiTheme="minorHAnsi"/>
                  <w:b/>
                  <w:sz w:val="22"/>
                  <w:szCs w:val="22"/>
                  <w:lang w:eastAsia="hu-HU"/>
                </w:rPr>
                <w:t>II.2.10) Változatokra vonatkozó információk</w:t>
              </w:r>
            </w:ins>
          </w:p>
          <w:p w:rsidR="00075C49" w:rsidRPr="00247738" w:rsidRDefault="00075C49" w:rsidP="00545CA3">
            <w:pPr>
              <w:spacing w:before="120" w:after="120"/>
              <w:rPr>
                <w:ins w:id="1024" w:author="Dr. Wellmann-Kiss Katalin" w:date="2018-09-13T07:28:00Z"/>
                <w:rFonts w:asciiTheme="minorHAnsi" w:eastAsia="MyriadPro-Semibold" w:hAnsiTheme="minorHAnsi"/>
                <w:b/>
                <w:sz w:val="22"/>
                <w:szCs w:val="22"/>
                <w:lang w:eastAsia="hu-HU"/>
              </w:rPr>
            </w:pPr>
            <w:ins w:id="1025" w:author="Dr. Wellmann-Kiss Katalin" w:date="2018-09-13T07:28: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075C49" w:rsidRPr="00247738" w:rsidTr="00545CA3">
        <w:trPr>
          <w:ins w:id="1026"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1027" w:author="Dr. Wellmann-Kiss Katalin" w:date="2018-09-13T07:28:00Z"/>
                <w:rFonts w:asciiTheme="minorHAnsi" w:eastAsia="MyriadPro-Semibold" w:hAnsiTheme="minorHAnsi"/>
                <w:b/>
                <w:sz w:val="22"/>
                <w:szCs w:val="22"/>
                <w:lang w:eastAsia="hu-HU"/>
              </w:rPr>
            </w:pPr>
            <w:ins w:id="1028" w:author="Dr. Wellmann-Kiss Katalin" w:date="2018-09-13T07:28:00Z">
              <w:r w:rsidRPr="00247738">
                <w:rPr>
                  <w:rFonts w:asciiTheme="minorHAnsi" w:eastAsia="MyriadPro-Semibold" w:hAnsiTheme="minorHAnsi"/>
                  <w:b/>
                  <w:sz w:val="22"/>
                  <w:szCs w:val="22"/>
                  <w:lang w:eastAsia="hu-HU"/>
                </w:rPr>
                <w:t>II.2.11) Opciókra vonatkozó információ</w:t>
              </w:r>
            </w:ins>
          </w:p>
          <w:p w:rsidR="00075C49" w:rsidRDefault="00075C49" w:rsidP="00545CA3">
            <w:pPr>
              <w:autoSpaceDE w:val="0"/>
              <w:autoSpaceDN w:val="0"/>
              <w:adjustRightInd w:val="0"/>
              <w:spacing w:before="120" w:after="120"/>
              <w:jc w:val="left"/>
              <w:rPr>
                <w:ins w:id="1029" w:author="Dr. Wellmann-Kiss Katalin" w:date="2018-09-13T07:28:00Z"/>
                <w:rFonts w:asciiTheme="minorHAnsi" w:eastAsia="MyriadPro-Semibold" w:hAnsiTheme="minorHAnsi"/>
                <w:sz w:val="22"/>
                <w:szCs w:val="22"/>
                <w:lang w:eastAsia="hu-HU"/>
              </w:rPr>
            </w:pPr>
            <w:ins w:id="1030" w:author="Dr. Wellmann-Kiss Katalin" w:date="2018-09-13T07:28:00Z">
              <w:r w:rsidRPr="00247738">
                <w:rPr>
                  <w:rFonts w:asciiTheme="minorHAnsi" w:eastAsia="MyriadPro-Semibold" w:hAnsiTheme="minorHAnsi"/>
                  <w:sz w:val="22"/>
                  <w:szCs w:val="22"/>
                  <w:lang w:eastAsia="hu-HU"/>
                </w:rPr>
                <w:t xml:space="preserve">Opciók </w:t>
              </w:r>
              <w:r>
                <w:rPr>
                  <w:rFonts w:ascii="MS Gothic" w:eastAsia="MS Gothic" w:hAnsi="MS Gothic" w:cs="MS Gothic" w:hint="eastAsia"/>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075C49" w:rsidRDefault="00075C49" w:rsidP="00545CA3">
            <w:pPr>
              <w:autoSpaceDE w:val="0"/>
              <w:autoSpaceDN w:val="0"/>
              <w:adjustRightInd w:val="0"/>
              <w:spacing w:before="120" w:after="120"/>
              <w:jc w:val="left"/>
              <w:rPr>
                <w:ins w:id="1031" w:author="Wellmann-Kiss Katalin" w:date="2018-12-05T09:44:00Z"/>
                <w:rFonts w:asciiTheme="minorHAnsi" w:eastAsia="MyriadPro-Semibold" w:hAnsiTheme="minorHAnsi"/>
                <w:sz w:val="22"/>
                <w:szCs w:val="22"/>
                <w:lang w:eastAsia="hu-HU"/>
              </w:rPr>
            </w:pPr>
            <w:ins w:id="1032" w:author="Dr. Wellmann-Kiss Katalin" w:date="2018-09-13T07:28: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5636EA" w:rsidRDefault="005636EA" w:rsidP="00545CA3">
            <w:pPr>
              <w:autoSpaceDE w:val="0"/>
              <w:autoSpaceDN w:val="0"/>
              <w:adjustRightInd w:val="0"/>
              <w:spacing w:before="120" w:after="120"/>
              <w:jc w:val="left"/>
              <w:rPr>
                <w:ins w:id="1033" w:author="Wellmann-Kiss Katalin" w:date="2018-12-05T09:44:00Z"/>
                <w:rFonts w:asciiTheme="minorHAnsi" w:eastAsia="MyriadPro-Semibold" w:hAnsiTheme="minorHAnsi"/>
                <w:sz w:val="22"/>
                <w:szCs w:val="22"/>
                <w:lang w:eastAsia="hu-HU"/>
              </w:rPr>
            </w:pPr>
          </w:p>
          <w:p w:rsidR="005636EA" w:rsidRDefault="005636EA" w:rsidP="005636EA">
            <w:pPr>
              <w:autoSpaceDE w:val="0"/>
              <w:autoSpaceDN w:val="0"/>
              <w:adjustRightInd w:val="0"/>
              <w:spacing w:before="120" w:after="120"/>
              <w:jc w:val="left"/>
              <w:rPr>
                <w:ins w:id="1034" w:author="Wellmann-Kiss Katalin" w:date="2018-12-05T09:44:00Z"/>
                <w:rFonts w:asciiTheme="minorHAnsi" w:eastAsia="MyriadPro-Semibold" w:hAnsiTheme="minorHAnsi"/>
                <w:sz w:val="22"/>
                <w:szCs w:val="22"/>
                <w:lang w:eastAsia="hu-HU"/>
              </w:rPr>
            </w:pPr>
            <w:ins w:id="1035"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1036" w:author="Wellmann-Kiss Katalin" w:date="2018-12-05T09:44:00Z"/>
                <w:rFonts w:ascii="Calibri" w:hAnsi="Calibri"/>
                <w:color w:val="000000"/>
                <w:sz w:val="22"/>
                <w:szCs w:val="22"/>
              </w:rPr>
            </w:pPr>
            <w:ins w:id="1037"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1038" w:author="Wellmann-Kiss Katalin" w:date="2018-12-05T09:44:00Z"/>
                <w:rFonts w:ascii="Calibri" w:hAnsi="Calibri"/>
                <w:color w:val="000000"/>
                <w:sz w:val="22"/>
                <w:szCs w:val="22"/>
              </w:rPr>
            </w:pPr>
          </w:p>
          <w:p w:rsidR="005636EA" w:rsidRPr="00247738" w:rsidRDefault="005636EA" w:rsidP="005636EA">
            <w:pPr>
              <w:jc w:val="left"/>
              <w:rPr>
                <w:ins w:id="1039" w:author="Wellmann-Kiss Katalin" w:date="2018-12-05T09:44:00Z"/>
                <w:rFonts w:ascii="Calibri" w:hAnsi="Calibri"/>
                <w:color w:val="000000"/>
                <w:sz w:val="22"/>
                <w:szCs w:val="22"/>
              </w:rPr>
            </w:pPr>
            <w:ins w:id="1040"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1041" w:author="Wellmann-Kiss Katalin" w:date="2018-12-05T09:44:00Z"/>
                <w:rFonts w:ascii="Calibri" w:hAnsi="Calibri"/>
                <w:color w:val="000000"/>
                <w:sz w:val="22"/>
                <w:szCs w:val="22"/>
              </w:rPr>
            </w:pPr>
            <w:ins w:id="1042"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1043" w:author="Dr. Wellmann-Kiss Katalin" w:date="2018-09-13T07:28:00Z"/>
                <w:rFonts w:asciiTheme="minorHAnsi" w:eastAsia="MyriadPro-Semibold" w:hAnsiTheme="minorHAnsi"/>
                <w:sz w:val="22"/>
                <w:szCs w:val="22"/>
                <w:lang w:eastAsia="hu-HU"/>
              </w:rPr>
            </w:pPr>
          </w:p>
        </w:tc>
      </w:tr>
      <w:tr w:rsidR="00075C49" w:rsidRPr="00247738" w:rsidTr="00545CA3">
        <w:trPr>
          <w:ins w:id="1044" w:author="Dr. Wellmann-Kiss Katalin" w:date="2018-09-13T07:28:00Z"/>
        </w:trPr>
        <w:tc>
          <w:tcPr>
            <w:tcW w:w="9628" w:type="dxa"/>
            <w:gridSpan w:val="2"/>
          </w:tcPr>
          <w:p w:rsidR="00075C49" w:rsidRPr="00247738" w:rsidRDefault="00075C49" w:rsidP="00545CA3">
            <w:pPr>
              <w:autoSpaceDE w:val="0"/>
              <w:autoSpaceDN w:val="0"/>
              <w:adjustRightInd w:val="0"/>
              <w:spacing w:before="120" w:after="120"/>
              <w:jc w:val="left"/>
              <w:rPr>
                <w:ins w:id="1045" w:author="Dr. Wellmann-Kiss Katalin" w:date="2018-09-13T07:28:00Z"/>
                <w:rFonts w:asciiTheme="minorHAnsi" w:eastAsia="MyriadPro-Semibold" w:hAnsiTheme="minorHAnsi"/>
                <w:b/>
                <w:sz w:val="22"/>
                <w:szCs w:val="22"/>
                <w:lang w:eastAsia="hu-HU"/>
              </w:rPr>
            </w:pPr>
            <w:ins w:id="1046" w:author="Dr. Wellmann-Kiss Katalin" w:date="2018-09-13T07:28: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075C49" w:rsidRPr="00247738" w:rsidRDefault="00075C49" w:rsidP="00545CA3">
            <w:pPr>
              <w:autoSpaceDE w:val="0"/>
              <w:autoSpaceDN w:val="0"/>
              <w:adjustRightInd w:val="0"/>
              <w:spacing w:before="120" w:after="120"/>
              <w:jc w:val="left"/>
              <w:rPr>
                <w:ins w:id="1047" w:author="Dr. Wellmann-Kiss Katalin" w:date="2018-09-13T07:28:00Z"/>
                <w:rFonts w:asciiTheme="minorHAnsi" w:eastAsia="MyriadPro-Semibold" w:hAnsiTheme="minorHAnsi"/>
                <w:b/>
                <w:sz w:val="22"/>
                <w:szCs w:val="22"/>
                <w:lang w:eastAsia="hu-HU"/>
              </w:rPr>
            </w:pPr>
            <w:ins w:id="1048" w:author="Dr. Wellmann-Kiss Katalin" w:date="2018-09-13T07:28: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075C49" w:rsidRPr="00247738" w:rsidTr="00545CA3">
        <w:trPr>
          <w:ins w:id="1049" w:author="Dr. Wellmann-Kiss Katalin" w:date="2018-09-13T07:28:00Z"/>
        </w:trPr>
        <w:tc>
          <w:tcPr>
            <w:tcW w:w="9628" w:type="dxa"/>
            <w:gridSpan w:val="2"/>
          </w:tcPr>
          <w:p w:rsidR="00075C49" w:rsidRPr="00247738" w:rsidRDefault="00075C49" w:rsidP="00545CA3">
            <w:pPr>
              <w:spacing w:before="120" w:after="120"/>
              <w:rPr>
                <w:ins w:id="1050" w:author="Dr. Wellmann-Kiss Katalin" w:date="2018-09-13T07:28:00Z"/>
                <w:rFonts w:asciiTheme="minorHAnsi" w:eastAsia="MyriadPro-Semibold" w:hAnsiTheme="minorHAnsi"/>
                <w:b/>
                <w:sz w:val="22"/>
                <w:szCs w:val="22"/>
                <w:lang w:eastAsia="hu-HU"/>
              </w:rPr>
            </w:pPr>
            <w:ins w:id="1051" w:author="Dr. Wellmann-Kiss Katalin" w:date="2018-09-13T07:28:00Z">
              <w:r w:rsidRPr="00247738">
                <w:rPr>
                  <w:rFonts w:asciiTheme="minorHAnsi" w:eastAsia="MyriadPro-Semibold" w:hAnsiTheme="minorHAnsi"/>
                  <w:b/>
                  <w:sz w:val="22"/>
                  <w:szCs w:val="22"/>
                  <w:lang w:eastAsia="hu-HU"/>
                </w:rPr>
                <w:t>II.2.13) Európai uniós alapokra vonatkozó információk</w:t>
              </w:r>
            </w:ins>
          </w:p>
          <w:p w:rsidR="00075C49" w:rsidRPr="00247738" w:rsidRDefault="00075C49" w:rsidP="00545CA3">
            <w:pPr>
              <w:autoSpaceDE w:val="0"/>
              <w:autoSpaceDN w:val="0"/>
              <w:adjustRightInd w:val="0"/>
              <w:spacing w:before="120" w:after="120"/>
              <w:jc w:val="left"/>
              <w:rPr>
                <w:ins w:id="1052" w:author="Dr. Wellmann-Kiss Katalin" w:date="2018-09-13T07:28:00Z"/>
                <w:rFonts w:asciiTheme="minorHAnsi" w:eastAsia="MyriadPro-Semibold" w:hAnsiTheme="minorHAnsi"/>
                <w:sz w:val="22"/>
                <w:szCs w:val="22"/>
                <w:lang w:eastAsia="hu-HU"/>
              </w:rPr>
            </w:pPr>
            <w:ins w:id="1053" w:author="Dr. Wellmann-Kiss Katalin" w:date="2018-09-13T07:28: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075C49" w:rsidRPr="00247738" w:rsidRDefault="00075C49" w:rsidP="00545CA3">
            <w:pPr>
              <w:spacing w:before="120" w:after="120"/>
              <w:rPr>
                <w:ins w:id="1054" w:author="Dr. Wellmann-Kiss Katalin" w:date="2018-09-13T07:28:00Z"/>
                <w:rFonts w:asciiTheme="minorHAnsi" w:eastAsia="MyriadPro-Semibold" w:hAnsiTheme="minorHAnsi"/>
                <w:sz w:val="22"/>
                <w:szCs w:val="22"/>
                <w:lang w:eastAsia="hu-HU"/>
              </w:rPr>
            </w:pPr>
            <w:ins w:id="1055" w:author="Dr. Wellmann-Kiss Katalin" w:date="2018-09-13T07:28:00Z">
              <w:r w:rsidRPr="00247738">
                <w:rPr>
                  <w:rFonts w:asciiTheme="minorHAnsi" w:eastAsia="MyriadPro-Semibold" w:hAnsiTheme="minorHAnsi"/>
                  <w:sz w:val="22"/>
                  <w:szCs w:val="22"/>
                  <w:lang w:eastAsia="hu-HU"/>
                </w:rPr>
                <w:t>Projekt száma vagy hivatkozási száma:</w:t>
              </w:r>
            </w:ins>
          </w:p>
        </w:tc>
      </w:tr>
      <w:tr w:rsidR="00075C49" w:rsidRPr="00247738" w:rsidTr="00545CA3">
        <w:trPr>
          <w:ins w:id="1056" w:author="Dr. Wellmann-Kiss Katalin" w:date="2018-09-13T07:28:00Z"/>
        </w:trPr>
        <w:tc>
          <w:tcPr>
            <w:tcW w:w="9628" w:type="dxa"/>
            <w:gridSpan w:val="2"/>
          </w:tcPr>
          <w:p w:rsidR="00075C49" w:rsidRPr="00247738" w:rsidRDefault="00075C49" w:rsidP="00545CA3">
            <w:pPr>
              <w:spacing w:before="120" w:after="120"/>
              <w:rPr>
                <w:ins w:id="1057" w:author="Dr. Wellmann-Kiss Katalin" w:date="2018-09-13T07:28:00Z"/>
                <w:rFonts w:asciiTheme="minorHAnsi" w:eastAsia="MyriadPro-Semibold" w:hAnsiTheme="minorHAnsi"/>
                <w:b/>
                <w:sz w:val="22"/>
                <w:szCs w:val="22"/>
                <w:lang w:eastAsia="hu-HU"/>
              </w:rPr>
            </w:pPr>
            <w:ins w:id="1058" w:author="Dr. Wellmann-Kiss Katalin" w:date="2018-09-13T07:28: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1059" w:author="Wellmann-Kiss Katalin" w:date="2018-12-05T09:45:00Z"/>
                <w:rFonts w:ascii="Calibri" w:hAnsi="Calibri"/>
                <w:color w:val="000000"/>
                <w:sz w:val="22"/>
                <w:szCs w:val="22"/>
              </w:rPr>
            </w:pPr>
            <w:ins w:id="1060" w:author="Wellmann-Kiss Katalin" w:date="2018-12-05T09:45: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1061" w:author="Wellmann-Kiss Katalin" w:date="2018-12-05T09:45:00Z"/>
                <w:rFonts w:ascii="Calibri" w:hAnsi="Calibri"/>
                <w:color w:val="000000"/>
                <w:sz w:val="22"/>
                <w:szCs w:val="22"/>
              </w:rPr>
            </w:pPr>
            <w:ins w:id="1062" w:author="Wellmann-Kiss Katalin" w:date="2018-12-05T09:45:00Z">
              <w:r w:rsidRPr="00247738">
                <w:rPr>
                  <w:rFonts w:ascii="Calibri" w:hAnsi="Calibri"/>
                  <w:color w:val="000000"/>
                  <w:sz w:val="22"/>
                  <w:szCs w:val="22"/>
                </w:rPr>
                <w:t>A megajánlott ár a rabattal csökkentett ár.</w:t>
              </w:r>
            </w:ins>
          </w:p>
          <w:p w:rsidR="005636EA" w:rsidRPr="00247738" w:rsidRDefault="005636EA" w:rsidP="005636EA">
            <w:pPr>
              <w:jc w:val="left"/>
              <w:rPr>
                <w:ins w:id="1063" w:author="Wellmann-Kiss Katalin" w:date="2018-12-05T09:45:00Z"/>
                <w:rFonts w:ascii="Calibri" w:hAnsi="Calibri"/>
                <w:color w:val="000000"/>
                <w:sz w:val="22"/>
                <w:szCs w:val="22"/>
              </w:rPr>
            </w:pPr>
            <w:ins w:id="1064" w:author="Wellmann-Kiss Katalin" w:date="2018-12-05T09:45: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1065" w:author="Wellmann-Kiss Katalin" w:date="2018-12-05T09:45:00Z"/>
                <w:rFonts w:ascii="Calibri" w:hAnsi="Calibri"/>
                <w:color w:val="000000"/>
                <w:sz w:val="22"/>
                <w:szCs w:val="22"/>
              </w:rPr>
            </w:pPr>
            <w:ins w:id="1066" w:author="Wellmann-Kiss Katalin" w:date="2018-12-05T09:45:00Z">
              <w:r w:rsidRPr="00F77384">
                <w:rPr>
                  <w:rFonts w:ascii="Calibri" w:hAnsi="Calibri"/>
                  <w:color w:val="000000"/>
                  <w:sz w:val="22"/>
                  <w:szCs w:val="22"/>
                </w:rPr>
                <w:t>Folytatás a II.2.11) pontban</w:t>
              </w:r>
            </w:ins>
          </w:p>
          <w:p w:rsidR="00075C49" w:rsidRPr="00247738" w:rsidDel="005636EA" w:rsidRDefault="00075C49" w:rsidP="00545CA3">
            <w:pPr>
              <w:jc w:val="left"/>
              <w:rPr>
                <w:ins w:id="1067" w:author="Dr. Wellmann-Kiss Katalin" w:date="2018-09-13T07:28:00Z"/>
                <w:del w:id="1068" w:author="Wellmann-Kiss Katalin" w:date="2018-12-05T09:45:00Z"/>
                <w:rFonts w:ascii="Calibri" w:hAnsi="Calibri"/>
                <w:color w:val="000000"/>
                <w:sz w:val="22"/>
                <w:szCs w:val="22"/>
              </w:rPr>
            </w:pPr>
            <w:ins w:id="1069" w:author="Dr. Wellmann-Kiss Katalin" w:date="2018-09-13T07:28:00Z">
              <w:del w:id="1070" w:author="Wellmann-Kiss Katalin" w:date="2018-12-05T09:45: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075C49" w:rsidRPr="00247738" w:rsidDel="005636EA" w:rsidRDefault="00075C49" w:rsidP="00545CA3">
            <w:pPr>
              <w:jc w:val="left"/>
              <w:rPr>
                <w:ins w:id="1071" w:author="Dr. Wellmann-Kiss Katalin" w:date="2018-09-13T07:28:00Z"/>
                <w:del w:id="1072" w:author="Wellmann-Kiss Katalin" w:date="2018-12-05T09:45:00Z"/>
                <w:rFonts w:ascii="Calibri" w:hAnsi="Calibri"/>
                <w:color w:val="000000"/>
                <w:sz w:val="22"/>
                <w:szCs w:val="22"/>
              </w:rPr>
            </w:pPr>
            <w:ins w:id="1073" w:author="Dr. Wellmann-Kiss Katalin" w:date="2018-09-13T07:28:00Z">
              <w:del w:id="1074" w:author="Wellmann-Kiss Katalin" w:date="2018-12-05T09:45: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1075" w:author="Wellmann-Kiss Katalin" w:date="2018-11-07T17:39:00Z">
                <w:r w:rsidDel="00022E39">
                  <w:rPr>
                    <w:rFonts w:ascii="Calibri" w:hAnsi="Calibri"/>
                    <w:color w:val="000000"/>
                    <w:sz w:val="22"/>
                    <w:szCs w:val="22"/>
                  </w:rPr>
                  <w:delText>2</w:delText>
                </w:r>
              </w:del>
              <w:del w:id="1076" w:author="Wellmann-Kiss Katalin" w:date="2018-12-05T09:45: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5636EA" w:rsidRDefault="00075C49" w:rsidP="00545CA3">
            <w:pPr>
              <w:jc w:val="left"/>
              <w:rPr>
                <w:ins w:id="1077" w:author="Dr. Wellmann-Kiss Katalin" w:date="2018-09-13T07:28:00Z"/>
                <w:del w:id="1078" w:author="Wellmann-Kiss Katalin" w:date="2018-12-05T09:45:00Z"/>
                <w:rFonts w:ascii="Calibri" w:hAnsi="Calibri"/>
                <w:color w:val="000000"/>
                <w:sz w:val="22"/>
                <w:szCs w:val="22"/>
              </w:rPr>
            </w:pPr>
            <w:ins w:id="1079" w:author="Dr. Wellmann-Kiss Katalin" w:date="2018-09-13T07:28:00Z">
              <w:del w:id="1080" w:author="Wellmann-Kiss Katalin" w:date="2018-12-05T09:45: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5636EA" w:rsidRDefault="00075C49" w:rsidP="00545CA3">
            <w:pPr>
              <w:jc w:val="left"/>
              <w:rPr>
                <w:ins w:id="1081" w:author="Dr. Wellmann-Kiss Katalin" w:date="2018-09-13T07:28:00Z"/>
                <w:del w:id="1082" w:author="Wellmann-Kiss Katalin" w:date="2018-12-05T09:45:00Z"/>
                <w:rFonts w:ascii="Calibri" w:hAnsi="Calibri"/>
                <w:color w:val="000000"/>
                <w:sz w:val="22"/>
                <w:szCs w:val="22"/>
              </w:rPr>
            </w:pPr>
            <w:ins w:id="1083" w:author="Dr. Wellmann-Kiss Katalin" w:date="2018-09-13T07:28:00Z">
              <w:del w:id="1084" w:author="Wellmann-Kiss Katalin" w:date="2018-12-05T09:45:00Z">
                <w:r w:rsidRPr="00247738" w:rsidDel="005636EA">
                  <w:rPr>
                    <w:rFonts w:ascii="Calibri" w:hAnsi="Calibri"/>
                    <w:color w:val="000000"/>
                    <w:sz w:val="22"/>
                    <w:szCs w:val="22"/>
                  </w:rPr>
                  <w:delText>A megajánlott ár a rabattal csökkentett ár.</w:delText>
                </w:r>
              </w:del>
            </w:ins>
          </w:p>
          <w:p w:rsidR="00075C49" w:rsidRPr="00247738" w:rsidDel="005636EA" w:rsidRDefault="00075C49" w:rsidP="00545CA3">
            <w:pPr>
              <w:jc w:val="left"/>
              <w:rPr>
                <w:ins w:id="1085" w:author="Dr. Wellmann-Kiss Katalin" w:date="2018-09-13T07:28:00Z"/>
                <w:del w:id="1086" w:author="Wellmann-Kiss Katalin" w:date="2018-12-05T09:45:00Z"/>
                <w:rFonts w:ascii="Calibri" w:hAnsi="Calibri"/>
                <w:color w:val="000000"/>
                <w:sz w:val="22"/>
                <w:szCs w:val="22"/>
              </w:rPr>
            </w:pPr>
          </w:p>
          <w:p w:rsidR="00075C49" w:rsidRPr="00247738" w:rsidDel="005636EA" w:rsidRDefault="00075C49" w:rsidP="00545CA3">
            <w:pPr>
              <w:jc w:val="left"/>
              <w:rPr>
                <w:ins w:id="1087" w:author="Dr. Wellmann-Kiss Katalin" w:date="2018-09-13T07:28:00Z"/>
                <w:del w:id="1088" w:author="Wellmann-Kiss Katalin" w:date="2018-12-05T09:45:00Z"/>
                <w:rFonts w:ascii="Calibri" w:hAnsi="Calibri"/>
                <w:color w:val="000000"/>
                <w:sz w:val="22"/>
                <w:szCs w:val="22"/>
              </w:rPr>
            </w:pPr>
            <w:ins w:id="1089" w:author="Dr. Wellmann-Kiss Katalin" w:date="2018-09-13T07:28:00Z">
              <w:del w:id="1090" w:author="Wellmann-Kiss Katalin" w:date="2018-12-05T09:45:00Z">
                <w:r w:rsidRPr="00247738" w:rsidDel="005636EA">
                  <w:rPr>
                    <w:rFonts w:ascii="Calibri" w:hAnsi="Calibri"/>
                    <w:color w:val="000000"/>
                    <w:sz w:val="22"/>
                    <w:szCs w:val="22"/>
                  </w:rPr>
                  <w:delText>Az ajánlati ár képzése: nagykereskedelmi ár (mely az OEP</w:delText>
                </w:r>
              </w:del>
            </w:ins>
            <w:ins w:id="1091" w:author="Wellmann-Kiss Kati" w:date="2018-09-27T11:10:00Z">
              <w:del w:id="1092" w:author="Wellmann-Kiss Katalin" w:date="2018-12-05T09:45:00Z">
                <w:r w:rsidR="00545CA3" w:rsidDel="005636EA">
                  <w:rPr>
                    <w:rFonts w:ascii="Calibri" w:hAnsi="Calibri"/>
                    <w:color w:val="000000"/>
                    <w:sz w:val="22"/>
                    <w:szCs w:val="22"/>
                  </w:rPr>
                  <w:delText>NEAK</w:delText>
                </w:r>
              </w:del>
            </w:ins>
            <w:ins w:id="1093" w:author="Dr. Wellmann-Kiss Katalin" w:date="2018-09-13T07:28:00Z">
              <w:del w:id="1094" w:author="Wellmann-Kiss Katalin" w:date="2018-12-05T09:45:00Z">
                <w:r w:rsidRPr="00247738" w:rsidDel="005636EA">
                  <w:rPr>
                    <w:rFonts w:ascii="Calibri" w:hAnsi="Calibri"/>
                    <w:color w:val="000000"/>
                    <w:sz w:val="22"/>
                    <w:szCs w:val="22"/>
                  </w:rPr>
                  <w:delText xml:space="preserve"> termelői ár plusz árrés mértéke) mínusz kedvezmény mértéke</w:delText>
                </w:r>
              </w:del>
            </w:ins>
          </w:p>
          <w:p w:rsidR="00075C49" w:rsidDel="005636EA" w:rsidRDefault="00075C49" w:rsidP="00545CA3">
            <w:pPr>
              <w:jc w:val="left"/>
              <w:rPr>
                <w:ins w:id="1095" w:author="Wellmann-Kiss Kati" w:date="2018-09-27T11:22:00Z"/>
                <w:del w:id="1096" w:author="Wellmann-Kiss Katalin" w:date="2018-12-05T09:45:00Z"/>
                <w:rFonts w:ascii="Calibri" w:hAnsi="Calibri"/>
                <w:color w:val="000000"/>
                <w:sz w:val="22"/>
                <w:szCs w:val="22"/>
              </w:rPr>
            </w:pPr>
            <w:ins w:id="1097" w:author="Dr. Wellmann-Kiss Katalin" w:date="2018-09-13T07:28:00Z">
              <w:del w:id="1098" w:author="Wellmann-Kiss Katalin" w:date="2018-12-05T09:45: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Del="005636EA" w:rsidRDefault="00216421" w:rsidP="00216421">
            <w:pPr>
              <w:jc w:val="left"/>
              <w:rPr>
                <w:ins w:id="1099" w:author="Wellmann-Kiss Kati" w:date="2018-09-27T11:22:00Z"/>
                <w:del w:id="1100" w:author="Wellmann-Kiss Katalin" w:date="2018-12-05T09:45:00Z"/>
                <w:rFonts w:ascii="Calibri" w:hAnsi="Calibri"/>
                <w:color w:val="000000"/>
                <w:sz w:val="22"/>
                <w:szCs w:val="22"/>
              </w:rPr>
            </w:pPr>
          </w:p>
          <w:p w:rsidR="00216421" w:rsidRPr="00247738" w:rsidDel="005636EA" w:rsidRDefault="00216421" w:rsidP="00545CA3">
            <w:pPr>
              <w:jc w:val="left"/>
              <w:rPr>
                <w:ins w:id="1101" w:author="Dr. Wellmann-Kiss Katalin" w:date="2018-09-13T07:28:00Z"/>
                <w:del w:id="1102" w:author="Wellmann-Kiss Katalin" w:date="2018-12-05T09:45:00Z"/>
                <w:rFonts w:ascii="Calibri" w:hAnsi="Calibri"/>
                <w:color w:val="000000"/>
                <w:sz w:val="22"/>
                <w:szCs w:val="22"/>
              </w:rPr>
            </w:pPr>
            <w:ins w:id="1103" w:author="Wellmann-Kiss Kati" w:date="2018-09-27T11:22:00Z">
              <w:del w:id="1104" w:author="Wellmann-Kiss Katalin" w:date="2018-12-05T09:45:00Z">
                <w:r w:rsidDel="005636EA">
                  <w:rPr>
                    <w:rFonts w:ascii="Calibri" w:hAnsi="Calibri"/>
                    <w:color w:val="000000"/>
                    <w:sz w:val="22"/>
                    <w:szCs w:val="22"/>
                  </w:rPr>
                  <w:delText>A legalacsonyabb ár értékelési szempont alkalmazásának az indoka: a 16/2012. (II.16.) Korm. rend. 6. § (3) bekezdése alapján.</w:delText>
                </w:r>
              </w:del>
            </w:ins>
          </w:p>
          <w:p w:rsidR="00075C49" w:rsidRPr="00247738" w:rsidDel="005636EA" w:rsidRDefault="00075C49" w:rsidP="00545CA3">
            <w:pPr>
              <w:jc w:val="left"/>
              <w:rPr>
                <w:ins w:id="1105" w:author="Dr. Wellmann-Kiss Katalin" w:date="2018-09-13T07:28:00Z"/>
                <w:del w:id="1106" w:author="Wellmann-Kiss Katalin" w:date="2018-12-05T09:45:00Z"/>
                <w:rFonts w:ascii="Calibri" w:hAnsi="Calibri"/>
                <w:color w:val="000000"/>
                <w:sz w:val="22"/>
                <w:szCs w:val="22"/>
              </w:rPr>
            </w:pPr>
          </w:p>
          <w:p w:rsidR="00075C49" w:rsidRPr="00247738" w:rsidDel="005636EA" w:rsidRDefault="00075C49" w:rsidP="00545CA3">
            <w:pPr>
              <w:jc w:val="left"/>
              <w:rPr>
                <w:ins w:id="1107" w:author="Dr. Wellmann-Kiss Katalin" w:date="2018-09-13T07:28:00Z"/>
                <w:del w:id="1108" w:author="Wellmann-Kiss Katalin" w:date="2018-12-05T09:45:00Z"/>
                <w:rFonts w:ascii="Calibri" w:hAnsi="Calibri"/>
                <w:color w:val="000000"/>
                <w:sz w:val="22"/>
                <w:szCs w:val="22"/>
              </w:rPr>
            </w:pPr>
            <w:ins w:id="1109" w:author="Dr. Wellmann-Kiss Katalin" w:date="2018-09-13T07:28:00Z">
              <w:del w:id="1110" w:author="Wellmann-Kiss Katalin" w:date="2018-12-05T09:45: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hatálya alatt kötöttek.</w:delText>
                </w:r>
              </w:del>
            </w:ins>
          </w:p>
          <w:p w:rsidR="00075C49" w:rsidRPr="00247738" w:rsidRDefault="00075C49" w:rsidP="005636EA">
            <w:pPr>
              <w:jc w:val="left"/>
              <w:rPr>
                <w:ins w:id="1111" w:author="Dr. Wellmann-Kiss Katalin" w:date="2018-09-13T07:28:00Z"/>
                <w:rFonts w:ascii="Calibri" w:hAnsi="Calibri"/>
              </w:rPr>
              <w:pPrChange w:id="1112" w:author="Wellmann-Kiss Katalin" w:date="2018-12-05T09:45:00Z">
                <w:pPr>
                  <w:jc w:val="left"/>
                </w:pPr>
              </w:pPrChange>
            </w:pPr>
          </w:p>
        </w:tc>
      </w:tr>
    </w:tbl>
    <w:p w:rsidR="00075C49" w:rsidRDefault="00075C49" w:rsidP="00137A3F">
      <w:pPr>
        <w:spacing w:before="120" w:after="120"/>
        <w:rPr>
          <w:ins w:id="1113" w:author="Dr. Wellmann-Kiss Katalin" w:date="2018-09-13T07:28: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1114" w:author="Dr. Wellmann-Kiss Katalin" w:date="2018-09-13T07:29:00Z"/>
        </w:trPr>
        <w:tc>
          <w:tcPr>
            <w:tcW w:w="7084" w:type="dxa"/>
          </w:tcPr>
          <w:p w:rsidR="00075C49" w:rsidRPr="00247738" w:rsidRDefault="00075C49" w:rsidP="00545CA3">
            <w:pPr>
              <w:spacing w:before="120" w:after="120"/>
              <w:rPr>
                <w:ins w:id="1115" w:author="Dr. Wellmann-Kiss Katalin" w:date="2018-09-13T07:29:00Z"/>
                <w:rFonts w:asciiTheme="minorHAnsi" w:eastAsia="MyriadPro-Semibold" w:hAnsiTheme="minorHAnsi"/>
                <w:b/>
                <w:sz w:val="22"/>
                <w:szCs w:val="22"/>
                <w:lang w:eastAsia="hu-HU"/>
              </w:rPr>
            </w:pPr>
            <w:ins w:id="1116" w:author="Dr. Wellmann-Kiss Katalin" w:date="2018-09-13T07:29:00Z">
              <w:del w:id="1117" w:author="Wellmann-Kiss Katalin" w:date="2018-12-04T13:33:00Z">
                <w:r w:rsidRPr="00247738" w:rsidDel="00487D51">
                  <w:rPr>
                    <w:rFonts w:asciiTheme="minorHAnsi" w:eastAsia="MyriadPro-Semibold" w:hAnsiTheme="minorHAnsi"/>
                    <w:b/>
                    <w:sz w:val="22"/>
                    <w:szCs w:val="22"/>
                    <w:lang w:eastAsia="hu-HU"/>
                  </w:rPr>
                  <w:delText xml:space="preserve">II.2.1) Elnevezés: </w:delText>
                </w:r>
                <w:r w:rsidRPr="00247738" w:rsidDel="00487D51">
                  <w:rPr>
                    <w:rFonts w:asciiTheme="minorHAnsi" w:hAnsiTheme="minorHAnsi"/>
                    <w:b/>
                    <w:spacing w:val="6"/>
                    <w:sz w:val="22"/>
                    <w:szCs w:val="22"/>
                  </w:rPr>
                  <w:delText>Különféle infúziók beszerzése a Soproni Erzsébet Oktató Kórház és Rehabilitációs Intézet részére adásvételi szerződés keretében</w:delText>
                </w:r>
                <w:r w:rsidDel="00487D51">
                  <w:rPr>
                    <w:rFonts w:asciiTheme="minorHAnsi" w:hAnsiTheme="minorHAnsi"/>
                    <w:b/>
                    <w:spacing w:val="6"/>
                    <w:sz w:val="22"/>
                    <w:szCs w:val="22"/>
                  </w:rPr>
                  <w:delText xml:space="preserve"> </w:delText>
                </w:r>
              </w:del>
            </w:ins>
            <w:ins w:id="1118" w:author="Dr. Wellmann-Kiss Katalin" w:date="2018-09-13T07:40:00Z">
              <w:del w:id="1119" w:author="Wellmann-Kiss Katalin" w:date="2018-12-04T13:33:00Z">
                <w:r w:rsidR="00EF6501" w:rsidDel="00487D51">
                  <w:rPr>
                    <w:rFonts w:asciiTheme="minorHAnsi" w:hAnsiTheme="minorHAnsi"/>
                    <w:b/>
                    <w:spacing w:val="6"/>
                    <w:sz w:val="22"/>
                    <w:szCs w:val="22"/>
                  </w:rPr>
                  <w:delText>4</w:delText>
                </w:r>
              </w:del>
            </w:ins>
            <w:ins w:id="1120" w:author="Dr. Wellmann-Kiss Katalin" w:date="2018-09-13T07:29:00Z">
              <w:del w:id="1121" w:author="Wellmann-Kiss Katalin" w:date="2018-12-04T13:33:00Z">
                <w:r w:rsidDel="00487D51">
                  <w:rPr>
                    <w:rFonts w:asciiTheme="minorHAnsi" w:hAnsiTheme="minorHAnsi"/>
                    <w:b/>
                    <w:spacing w:val="6"/>
                    <w:sz w:val="22"/>
                    <w:szCs w:val="22"/>
                  </w:rPr>
                  <w:delText>.</w:delText>
                </w:r>
                <w:r w:rsidRPr="00247738" w:rsidDel="00487D51">
                  <w:rPr>
                    <w:rFonts w:asciiTheme="minorHAnsi" w:eastAsia="MyriadPro-Semibold" w:hAnsiTheme="minorHAnsi"/>
                    <w:b/>
                    <w:sz w:val="22"/>
                    <w:szCs w:val="22"/>
                    <w:vertAlign w:val="superscript"/>
                    <w:lang w:eastAsia="hu-HU"/>
                  </w:rPr>
                  <w:delText xml:space="preserve"> 2 </w:delText>
                </w:r>
              </w:del>
            </w:ins>
          </w:p>
        </w:tc>
        <w:tc>
          <w:tcPr>
            <w:tcW w:w="2544" w:type="dxa"/>
          </w:tcPr>
          <w:p w:rsidR="00075C49" w:rsidRPr="00067734" w:rsidDel="00487D51" w:rsidRDefault="00075C49" w:rsidP="00545CA3">
            <w:pPr>
              <w:spacing w:before="120" w:after="120"/>
              <w:rPr>
                <w:ins w:id="1122" w:author="Dr. Wellmann-Kiss Katalin" w:date="2018-09-13T07:29:00Z"/>
                <w:del w:id="1123" w:author="Wellmann-Kiss Katalin" w:date="2018-12-04T13:33:00Z"/>
                <w:rFonts w:asciiTheme="minorHAnsi" w:eastAsia="MyriadPro-Semibold" w:hAnsiTheme="minorHAnsi"/>
                <w:b/>
                <w:sz w:val="22"/>
                <w:szCs w:val="22"/>
                <w:vertAlign w:val="superscript"/>
                <w:lang w:eastAsia="hu-HU"/>
              </w:rPr>
            </w:pPr>
            <w:ins w:id="1124" w:author="Dr. Wellmann-Kiss Katalin" w:date="2018-09-13T07:29:00Z">
              <w:del w:id="1125" w:author="Wellmann-Kiss Katalin" w:date="2018-12-04T13:33:00Z">
                <w:r w:rsidRPr="00247738" w:rsidDel="00487D51">
                  <w:rPr>
                    <w:rFonts w:asciiTheme="minorHAnsi" w:eastAsia="MyriadPro-Semibold" w:hAnsiTheme="minorHAnsi"/>
                    <w:sz w:val="22"/>
                    <w:szCs w:val="22"/>
                    <w:lang w:eastAsia="hu-HU"/>
                  </w:rPr>
                  <w:delText xml:space="preserve">Rész száma: </w:delText>
                </w:r>
                <w:r w:rsidDel="00487D51">
                  <w:rPr>
                    <w:rFonts w:asciiTheme="minorHAnsi" w:eastAsia="MyriadPro-Semibold" w:hAnsiTheme="minorHAnsi"/>
                    <w:b/>
                    <w:sz w:val="22"/>
                    <w:szCs w:val="22"/>
                    <w:lang w:eastAsia="hu-HU"/>
                  </w:rPr>
                  <w:delText>6.</w:delText>
                </w:r>
                <w:r w:rsidRPr="00247738" w:rsidDel="00487D51">
                  <w:rPr>
                    <w:rFonts w:asciiTheme="minorHAnsi" w:eastAsia="MyriadPro-Semibold" w:hAnsiTheme="minorHAnsi"/>
                    <w:b/>
                    <w:sz w:val="22"/>
                    <w:szCs w:val="22"/>
                    <w:lang w:eastAsia="hu-HU"/>
                  </w:rPr>
                  <w:delText xml:space="preserve"> </w:delText>
                </w:r>
                <w:r w:rsidRPr="00247738" w:rsidDel="00487D51">
                  <w:rPr>
                    <w:rFonts w:asciiTheme="minorHAnsi" w:eastAsia="MyriadPro-Semibold" w:hAnsiTheme="minorHAnsi"/>
                    <w:b/>
                    <w:sz w:val="22"/>
                    <w:szCs w:val="22"/>
                    <w:vertAlign w:val="superscript"/>
                    <w:lang w:eastAsia="hu-HU"/>
                  </w:rPr>
                  <w:delText>2</w:delText>
                </w:r>
              </w:del>
            </w:ins>
          </w:p>
          <w:p w:rsidR="00075C49" w:rsidRPr="00067734" w:rsidRDefault="00075C49">
            <w:pPr>
              <w:spacing w:before="120" w:after="120"/>
              <w:rPr>
                <w:ins w:id="1126" w:author="Dr. Wellmann-Kiss Katalin" w:date="2018-09-13T07:29:00Z"/>
                <w:rFonts w:asciiTheme="minorHAnsi" w:eastAsia="MyriadPro-Semibold" w:hAnsiTheme="minorHAnsi"/>
                <w:b/>
                <w:sz w:val="22"/>
                <w:szCs w:val="22"/>
                <w:lang w:eastAsia="hu-HU"/>
              </w:rPr>
            </w:pPr>
          </w:p>
        </w:tc>
      </w:tr>
      <w:tr w:rsidR="00075C49" w:rsidRPr="00247738" w:rsidTr="00545CA3">
        <w:trPr>
          <w:ins w:id="1127" w:author="Dr. Wellmann-Kiss Katalin" w:date="2018-09-13T07:29:00Z"/>
        </w:trPr>
        <w:tc>
          <w:tcPr>
            <w:tcW w:w="9628" w:type="dxa"/>
            <w:gridSpan w:val="2"/>
          </w:tcPr>
          <w:p w:rsidR="00075C49" w:rsidRPr="00247738" w:rsidDel="00487D51" w:rsidRDefault="00075C49" w:rsidP="00545CA3">
            <w:pPr>
              <w:rPr>
                <w:ins w:id="1128" w:author="Dr. Wellmann-Kiss Katalin" w:date="2018-09-13T07:29:00Z"/>
                <w:del w:id="1129" w:author="Wellmann-Kiss Katalin" w:date="2018-12-04T13:33:00Z"/>
                <w:rFonts w:asciiTheme="minorHAnsi" w:hAnsiTheme="minorHAnsi"/>
                <w:b/>
                <w:bCs/>
                <w:sz w:val="22"/>
                <w:szCs w:val="22"/>
              </w:rPr>
            </w:pPr>
            <w:ins w:id="1130" w:author="Dr. Wellmann-Kiss Katalin" w:date="2018-09-13T07:29:00Z">
              <w:del w:id="1131" w:author="Wellmann-Kiss Katalin" w:date="2018-12-04T13:33:00Z">
                <w:r w:rsidRPr="00247738" w:rsidDel="00487D51">
                  <w:rPr>
                    <w:rFonts w:asciiTheme="minorHAnsi" w:eastAsia="MyriadPro-Light" w:hAnsiTheme="minorHAnsi"/>
                    <w:b/>
                    <w:sz w:val="22"/>
                    <w:szCs w:val="22"/>
                    <w:lang w:eastAsia="hu-HU"/>
                  </w:rPr>
                  <w:lastRenderedPageBreak/>
                  <w:delText>II.2.2) További CPV-kód(ok):</w:delText>
                </w:r>
                <w:r w:rsidRPr="00247738" w:rsidDel="00487D51">
                  <w:rPr>
                    <w:rFonts w:asciiTheme="minorHAnsi" w:eastAsia="MyriadPro-Light" w:hAnsiTheme="minorHAnsi"/>
                    <w:sz w:val="22"/>
                    <w:szCs w:val="22"/>
                    <w:lang w:eastAsia="hu-HU"/>
                  </w:rPr>
                  <w:delText xml:space="preserve"> </w:delText>
                </w:r>
                <w:r w:rsidRPr="00247738" w:rsidDel="00487D51">
                  <w:rPr>
                    <w:rFonts w:asciiTheme="minorHAnsi" w:eastAsia="MyriadPro-Semibold" w:hAnsiTheme="minorHAnsi"/>
                    <w:b/>
                    <w:sz w:val="22"/>
                    <w:szCs w:val="22"/>
                    <w:vertAlign w:val="superscript"/>
                    <w:lang w:eastAsia="hu-HU"/>
                  </w:rPr>
                  <w:delText xml:space="preserve">2   </w:delText>
                </w:r>
                <w:r w:rsidRPr="00247738" w:rsidDel="00487D51">
                  <w:rPr>
                    <w:rFonts w:asciiTheme="minorHAnsi" w:hAnsiTheme="minorHAnsi"/>
                    <w:b/>
                    <w:bCs/>
                    <w:sz w:val="22"/>
                    <w:szCs w:val="22"/>
                  </w:rPr>
                  <w:delText xml:space="preserve">      </w:delText>
                </w:r>
                <w:r w:rsidDel="00487D51">
                  <w:fldChar w:fldCharType="begin"/>
                </w:r>
                <w:r w:rsidDel="00487D51">
                  <w:delInstrText xml:space="preserve"> HYPERLINK "http://ehr.kozbeszerzes.hu/ehr/" \o "Szükség szerinti számban ismételje meg" </w:delInstrText>
                </w:r>
                <w:r w:rsidDel="00487D51">
                  <w:fldChar w:fldCharType="separate"/>
                </w:r>
                <w:r w:rsidRPr="00247738" w:rsidDel="00487D51">
                  <w:rPr>
                    <w:rFonts w:asciiTheme="minorHAnsi" w:eastAsia="Times New Roman" w:hAnsiTheme="minorHAnsi"/>
                    <w:b/>
                    <w:bCs/>
                    <w:sz w:val="22"/>
                    <w:szCs w:val="22"/>
                    <w:u w:val="single"/>
                    <w:vertAlign w:val="superscript"/>
                    <w:lang w:eastAsia="hu-HU"/>
                  </w:rPr>
                  <w:delText>1</w:delText>
                </w:r>
                <w:r w:rsidDel="00487D51">
                  <w:rPr>
                    <w:rFonts w:asciiTheme="minorHAnsi" w:eastAsia="Times New Roman" w:hAnsiTheme="minorHAnsi"/>
                    <w:b/>
                    <w:bCs/>
                    <w:sz w:val="22"/>
                    <w:szCs w:val="22"/>
                    <w:u w:val="single"/>
                    <w:vertAlign w:val="superscript"/>
                    <w:lang w:eastAsia="hu-HU"/>
                  </w:rPr>
                  <w:fldChar w:fldCharType="end"/>
                </w:r>
                <w:r w:rsidRPr="00247738" w:rsidDel="00487D51">
                  <w:rPr>
                    <w:rFonts w:asciiTheme="minorHAnsi" w:eastAsia="Times New Roman" w:hAnsiTheme="minorHAnsi"/>
                    <w:b/>
                    <w:bCs/>
                    <w:sz w:val="22"/>
                    <w:szCs w:val="22"/>
                    <w:vertAlign w:val="superscript"/>
                    <w:lang w:eastAsia="hu-HU"/>
                  </w:rPr>
                  <w:delText xml:space="preserve">, </w:delText>
                </w:r>
                <w:r w:rsidDel="00487D51">
                  <w:fldChar w:fldCharType="begin"/>
                </w:r>
                <w:r w:rsidDel="00487D51">
                  <w:delInstrText xml:space="preserve"> HYPERLINK "http://ehr.kozbeszerzes.hu/ehr/" \o "Adott esetben" </w:delInstrText>
                </w:r>
                <w:r w:rsidDel="00487D51">
                  <w:fldChar w:fldCharType="separate"/>
                </w:r>
                <w:r w:rsidRPr="00247738" w:rsidDel="00487D51">
                  <w:rPr>
                    <w:rFonts w:asciiTheme="minorHAnsi" w:eastAsia="Times New Roman" w:hAnsiTheme="minorHAnsi"/>
                    <w:b/>
                    <w:bCs/>
                    <w:sz w:val="22"/>
                    <w:szCs w:val="22"/>
                    <w:u w:val="single"/>
                    <w:vertAlign w:val="superscript"/>
                    <w:lang w:eastAsia="hu-HU"/>
                  </w:rPr>
                  <w:delText>2</w:delText>
                </w:r>
                <w:r w:rsidDel="00487D51">
                  <w:rPr>
                    <w:rFonts w:asciiTheme="minorHAnsi" w:eastAsia="Times New Roman" w:hAnsiTheme="minorHAnsi"/>
                    <w:b/>
                    <w:bCs/>
                    <w:sz w:val="22"/>
                    <w:szCs w:val="22"/>
                    <w:u w:val="single"/>
                    <w:vertAlign w:val="superscript"/>
                    <w:lang w:eastAsia="hu-HU"/>
                  </w:rPr>
                  <w:fldChar w:fldCharType="end"/>
                </w:r>
                <w:r w:rsidRPr="00247738" w:rsidDel="00487D51">
                  <w:rPr>
                    <w:rFonts w:asciiTheme="minorHAnsi" w:eastAsia="Times New Roman" w:hAnsiTheme="minorHAnsi"/>
                    <w:b/>
                    <w:bCs/>
                    <w:sz w:val="22"/>
                    <w:szCs w:val="22"/>
                    <w:u w:val="single"/>
                    <w:vertAlign w:val="superscript"/>
                    <w:lang w:eastAsia="hu-HU"/>
                  </w:rPr>
                  <w:delText xml:space="preserve">  </w:delText>
                </w:r>
                <w:r w:rsidRPr="00247738" w:rsidDel="00487D51">
                  <w:rPr>
                    <w:rFonts w:asciiTheme="minorHAnsi" w:hAnsiTheme="minorHAnsi"/>
                    <w:b/>
                    <w:bCs/>
                    <w:sz w:val="22"/>
                    <w:szCs w:val="22"/>
                  </w:rPr>
                  <w:delText xml:space="preserve">                            </w:delText>
                </w:r>
              </w:del>
            </w:ins>
          </w:p>
          <w:p w:rsidR="00075C49" w:rsidRPr="00247738" w:rsidRDefault="00075C49" w:rsidP="00545CA3">
            <w:pPr>
              <w:spacing w:before="120" w:after="120"/>
              <w:rPr>
                <w:ins w:id="1132" w:author="Dr. Wellmann-Kiss Katalin" w:date="2018-09-13T07:29:00Z"/>
                <w:rFonts w:asciiTheme="minorHAnsi" w:eastAsia="MyriadPro-Semibold" w:hAnsiTheme="minorHAnsi"/>
                <w:sz w:val="22"/>
                <w:szCs w:val="22"/>
                <w:lang w:eastAsia="hu-HU"/>
              </w:rPr>
            </w:pPr>
            <w:ins w:id="1133" w:author="Dr. Wellmann-Kiss Katalin" w:date="2018-09-13T07:29:00Z">
              <w:del w:id="1134" w:author="Wellmann-Kiss Katalin" w:date="2018-12-04T13:33:00Z">
                <w:r w:rsidRPr="00247738" w:rsidDel="00487D51">
                  <w:rPr>
                    <w:rFonts w:asciiTheme="minorHAnsi" w:eastAsia="MyriadPro-Light" w:hAnsiTheme="minorHAnsi"/>
                    <w:sz w:val="22"/>
                    <w:szCs w:val="22"/>
                    <w:lang w:eastAsia="hu-HU"/>
                  </w:rPr>
                  <w:delText xml:space="preserve">Fő CPV-kód:  </w:delText>
                </w:r>
                <w:r w:rsidRPr="00247738" w:rsidDel="00487D51">
                  <w:rPr>
                    <w:rFonts w:asciiTheme="minorHAnsi" w:hAnsiTheme="minorHAnsi"/>
                    <w:b/>
                    <w:bCs/>
                    <w:sz w:val="22"/>
                    <w:szCs w:val="22"/>
                  </w:rPr>
                  <w:delText xml:space="preserve">3360000-6    </w:delText>
                </w:r>
                <w:r w:rsidRPr="00247738" w:rsidDel="00487D51">
                  <w:rPr>
                    <w:rFonts w:asciiTheme="minorHAnsi" w:eastAsia="MyriadPro-Semibold" w:hAnsiTheme="minorHAnsi"/>
                    <w:b/>
                    <w:sz w:val="22"/>
                    <w:szCs w:val="22"/>
                    <w:vertAlign w:val="superscript"/>
                    <w:lang w:eastAsia="hu-HU"/>
                  </w:rPr>
                  <w:delText xml:space="preserve">1   </w:delText>
                </w:r>
                <w:r w:rsidRPr="00247738" w:rsidDel="00487D51">
                  <w:rPr>
                    <w:rFonts w:asciiTheme="minorHAnsi" w:eastAsia="MyriadPro-Light" w:hAnsiTheme="minorHAnsi"/>
                    <w:sz w:val="22"/>
                    <w:szCs w:val="22"/>
                    <w:lang w:eastAsia="hu-HU"/>
                  </w:rPr>
                  <w:delText xml:space="preserve"> </w:delText>
                </w:r>
                <w:r w:rsidRPr="00247738" w:rsidDel="00487D51">
                  <w:rPr>
                    <w:rFonts w:asciiTheme="minorHAnsi" w:hAnsiTheme="minorHAnsi" w:cs="KHSans"/>
                    <w:b/>
                    <w:sz w:val="22"/>
                    <w:szCs w:val="22"/>
                  </w:rPr>
                  <w:delText xml:space="preserve"> </w:delText>
                </w:r>
                <w:r w:rsidRPr="00247738" w:rsidDel="00487D51">
                  <w:rPr>
                    <w:rFonts w:asciiTheme="minorHAnsi" w:eastAsia="MyriadPro-Light" w:hAnsiTheme="minorHAnsi"/>
                    <w:sz w:val="22"/>
                    <w:szCs w:val="22"/>
                    <w:lang w:eastAsia="hu-HU"/>
                  </w:rPr>
                  <w:delText xml:space="preserve">Kiegészítő CPV-kód: </w:delText>
                </w:r>
                <w:r w:rsidRPr="00247738" w:rsidDel="00487D51">
                  <w:rPr>
                    <w:rFonts w:asciiTheme="minorHAnsi" w:eastAsia="MyriadPro-Semibold" w:hAnsiTheme="minorHAnsi"/>
                    <w:b/>
                    <w:sz w:val="22"/>
                    <w:szCs w:val="22"/>
                    <w:vertAlign w:val="superscript"/>
                    <w:lang w:eastAsia="hu-HU"/>
                  </w:rPr>
                  <w:delText>1, 2</w:delText>
                </w:r>
                <w:r w:rsidRPr="00247738" w:rsidDel="00487D51">
                  <w:rPr>
                    <w:rFonts w:asciiTheme="minorHAnsi" w:eastAsia="MyriadPro-Light" w:hAnsiTheme="minorHAnsi"/>
                    <w:sz w:val="22"/>
                    <w:szCs w:val="22"/>
                    <w:lang w:eastAsia="hu-HU"/>
                  </w:rPr>
                  <w:delText xml:space="preserve"> [ ][ ][ ][ ]</w:delText>
                </w:r>
              </w:del>
            </w:ins>
          </w:p>
        </w:tc>
      </w:tr>
      <w:tr w:rsidR="00075C49" w:rsidRPr="00247738" w:rsidTr="00545CA3">
        <w:trPr>
          <w:ins w:id="1135" w:author="Dr. Wellmann-Kiss Katalin" w:date="2018-09-13T07:29:00Z"/>
        </w:trPr>
        <w:tc>
          <w:tcPr>
            <w:tcW w:w="9628" w:type="dxa"/>
            <w:gridSpan w:val="2"/>
          </w:tcPr>
          <w:p w:rsidR="00075C49" w:rsidRPr="00247738" w:rsidDel="00487D51" w:rsidRDefault="00075C49" w:rsidP="00545CA3">
            <w:pPr>
              <w:spacing w:before="120" w:after="120"/>
              <w:rPr>
                <w:ins w:id="1136" w:author="Dr. Wellmann-Kiss Katalin" w:date="2018-09-13T07:29:00Z"/>
                <w:del w:id="1137" w:author="Wellmann-Kiss Katalin" w:date="2018-12-04T13:33:00Z"/>
                <w:rFonts w:asciiTheme="minorHAnsi" w:eastAsia="MyriadPro-Semibold" w:hAnsiTheme="minorHAnsi"/>
                <w:b/>
                <w:sz w:val="22"/>
                <w:szCs w:val="22"/>
                <w:lang w:eastAsia="hu-HU"/>
              </w:rPr>
            </w:pPr>
            <w:ins w:id="1138" w:author="Dr. Wellmann-Kiss Katalin" w:date="2018-09-13T07:29:00Z">
              <w:del w:id="1139" w:author="Wellmann-Kiss Katalin" w:date="2018-12-04T13:33:00Z">
                <w:r w:rsidRPr="00247738" w:rsidDel="00487D51">
                  <w:rPr>
                    <w:rFonts w:asciiTheme="minorHAnsi" w:eastAsia="MyriadPro-Semibold" w:hAnsiTheme="minorHAnsi"/>
                    <w:b/>
                    <w:sz w:val="22"/>
                    <w:szCs w:val="22"/>
                    <w:lang w:eastAsia="hu-HU"/>
                  </w:rPr>
                  <w:delText xml:space="preserve">II.2.3) A teljesítés helye: 9400 Sopron, Győri út 15. </w:delText>
                </w:r>
              </w:del>
            </w:ins>
          </w:p>
          <w:p w:rsidR="00075C49" w:rsidRPr="00247738" w:rsidRDefault="00075C49" w:rsidP="00545CA3">
            <w:pPr>
              <w:spacing w:before="120" w:after="120"/>
              <w:rPr>
                <w:ins w:id="1140" w:author="Dr. Wellmann-Kiss Katalin" w:date="2018-09-13T07:29:00Z"/>
                <w:rFonts w:asciiTheme="minorHAnsi" w:eastAsia="MyriadPro-Semibold" w:hAnsiTheme="minorHAnsi"/>
                <w:b/>
                <w:sz w:val="22"/>
                <w:szCs w:val="22"/>
                <w:lang w:eastAsia="hu-HU"/>
              </w:rPr>
            </w:pPr>
            <w:ins w:id="1141" w:author="Dr. Wellmann-Kiss Katalin" w:date="2018-09-13T07:29:00Z">
              <w:del w:id="1142" w:author="Wellmann-Kiss Katalin" w:date="2018-12-04T13:33:00Z">
                <w:r w:rsidRPr="00247738" w:rsidDel="00487D51">
                  <w:rPr>
                    <w:rFonts w:asciiTheme="minorHAnsi" w:eastAsia="MyriadPro-Light" w:hAnsiTheme="minorHAnsi"/>
                    <w:sz w:val="22"/>
                    <w:szCs w:val="22"/>
                    <w:lang w:eastAsia="hu-HU"/>
                  </w:rPr>
                  <w:delText xml:space="preserve">NUTS-kód: </w:delText>
                </w:r>
                <w:r w:rsidRPr="00247738" w:rsidDel="00487D51">
                  <w:rPr>
                    <w:rFonts w:asciiTheme="minorHAnsi" w:eastAsia="MyriadPro-Semibold" w:hAnsiTheme="minorHAnsi"/>
                    <w:b/>
                    <w:sz w:val="22"/>
                    <w:szCs w:val="22"/>
                    <w:vertAlign w:val="superscript"/>
                    <w:lang w:eastAsia="hu-HU"/>
                  </w:rPr>
                  <w:delText>1</w:delText>
                </w:r>
                <w:r w:rsidRPr="00247738" w:rsidDel="00487D51">
                  <w:rPr>
                    <w:rFonts w:asciiTheme="minorHAnsi" w:eastAsia="MyriadPro-Light" w:hAnsiTheme="minorHAnsi"/>
                    <w:sz w:val="22"/>
                    <w:szCs w:val="22"/>
                    <w:lang w:eastAsia="hu-HU"/>
                  </w:rPr>
                  <w:delText xml:space="preserve"> HU – 221  A teljesítés fő helyszíne: </w:delText>
                </w:r>
                <w:r w:rsidRPr="00247738" w:rsidDel="00487D51">
                  <w:rPr>
                    <w:rFonts w:asciiTheme="minorHAnsi" w:eastAsia="MyriadPro-Semibold" w:hAnsiTheme="minorHAnsi"/>
                    <w:b/>
                    <w:sz w:val="22"/>
                    <w:szCs w:val="22"/>
                    <w:lang w:eastAsia="hu-HU"/>
                  </w:rPr>
                  <w:delText>9400 Sopron, Győri út 15.</w:delText>
                </w:r>
              </w:del>
              <w:r w:rsidRPr="00247738">
                <w:rPr>
                  <w:rFonts w:asciiTheme="minorHAnsi" w:eastAsia="MyriadPro-Semibold" w:hAnsiTheme="minorHAnsi"/>
                  <w:b/>
                  <w:sz w:val="22"/>
                  <w:szCs w:val="22"/>
                  <w:lang w:eastAsia="hu-HU"/>
                </w:rPr>
                <w:t xml:space="preserve"> </w:t>
              </w:r>
            </w:ins>
          </w:p>
        </w:tc>
      </w:tr>
      <w:tr w:rsidR="00075C49" w:rsidRPr="00247738" w:rsidTr="00545CA3">
        <w:trPr>
          <w:ins w:id="1143" w:author="Dr. Wellmann-Kiss Katalin" w:date="2018-09-13T07:29:00Z"/>
        </w:trPr>
        <w:tc>
          <w:tcPr>
            <w:tcW w:w="9628" w:type="dxa"/>
            <w:gridSpan w:val="2"/>
          </w:tcPr>
          <w:p w:rsidR="00075C49" w:rsidRPr="00247738" w:rsidDel="00487D51" w:rsidRDefault="00075C49" w:rsidP="00545CA3">
            <w:pPr>
              <w:autoSpaceDE w:val="0"/>
              <w:autoSpaceDN w:val="0"/>
              <w:adjustRightInd w:val="0"/>
              <w:spacing w:before="120" w:after="120"/>
              <w:jc w:val="left"/>
              <w:rPr>
                <w:ins w:id="1144" w:author="Dr. Wellmann-Kiss Katalin" w:date="2018-09-13T07:29:00Z"/>
                <w:del w:id="1145" w:author="Wellmann-Kiss Katalin" w:date="2018-12-04T13:33:00Z"/>
                <w:rFonts w:asciiTheme="minorHAnsi" w:hAnsiTheme="minorHAnsi"/>
                <w:bCs/>
                <w:sz w:val="20"/>
                <w:szCs w:val="20"/>
              </w:rPr>
            </w:pPr>
            <w:ins w:id="1146" w:author="Dr. Wellmann-Kiss Katalin" w:date="2018-09-13T07:29:00Z">
              <w:del w:id="1147" w:author="Wellmann-Kiss Katalin" w:date="2018-12-04T13:33:00Z">
                <w:r w:rsidRPr="00247738" w:rsidDel="00487D51">
                  <w:rPr>
                    <w:rFonts w:asciiTheme="minorHAnsi" w:eastAsia="MyriadPro-Semibold" w:hAnsiTheme="minorHAnsi"/>
                    <w:b/>
                    <w:sz w:val="20"/>
                    <w:szCs w:val="20"/>
                    <w:lang w:eastAsia="hu-HU"/>
                  </w:rPr>
                  <w:delText>II.2.4) A közbeszerzés ismertetése:</w:delText>
                </w:r>
                <w:r w:rsidRPr="00247738" w:rsidDel="00487D51">
                  <w:rPr>
                    <w:rFonts w:asciiTheme="minorHAnsi" w:hAnsiTheme="minorHAnsi"/>
                    <w:bCs/>
                    <w:sz w:val="20"/>
                    <w:szCs w:val="20"/>
                  </w:rPr>
                  <w:delText xml:space="preserve"> </w:delText>
                </w:r>
              </w:del>
            </w:ins>
          </w:p>
          <w:p w:rsidR="00075C49" w:rsidRPr="00A712A7" w:rsidDel="00487D51" w:rsidRDefault="00075C49" w:rsidP="00545CA3">
            <w:pPr>
              <w:autoSpaceDE w:val="0"/>
              <w:autoSpaceDN w:val="0"/>
              <w:adjustRightInd w:val="0"/>
              <w:spacing w:before="120" w:after="120"/>
              <w:jc w:val="left"/>
              <w:rPr>
                <w:ins w:id="1148" w:author="Dr. Wellmann-Kiss Katalin" w:date="2018-09-13T07:29:00Z"/>
                <w:del w:id="1149" w:author="Wellmann-Kiss Katalin" w:date="2018-12-04T13:33:00Z"/>
                <w:rFonts w:asciiTheme="minorHAnsi" w:hAnsiTheme="minorHAnsi"/>
                <w:b/>
                <w:bCs/>
                <w:sz w:val="20"/>
                <w:szCs w:val="20"/>
              </w:rPr>
            </w:pPr>
            <w:ins w:id="1150" w:author="Dr. Wellmann-Kiss Katalin" w:date="2018-09-13T07:29:00Z">
              <w:del w:id="1151" w:author="Wellmann-Kiss Katalin" w:date="2018-12-04T13:33:00Z">
                <w:r w:rsidDel="00487D51">
                  <w:rPr>
                    <w:rFonts w:asciiTheme="minorHAnsi" w:hAnsiTheme="minorHAnsi"/>
                    <w:b/>
                    <w:bCs/>
                    <w:sz w:val="20"/>
                    <w:szCs w:val="20"/>
                  </w:rPr>
                  <w:delText>Infúziók</w:delText>
                </w:r>
                <w:r w:rsidRPr="00247738" w:rsidDel="00487D51">
                  <w:rPr>
                    <w:rFonts w:asciiTheme="minorHAnsi" w:hAnsiTheme="minorHAnsi"/>
                    <w:b/>
                    <w:bCs/>
                    <w:sz w:val="20"/>
                    <w:szCs w:val="20"/>
                  </w:rPr>
                  <w:delText xml:space="preserve"> beszerzése a specifikációban megjelöltek szerint </w:delText>
                </w:r>
                <w:r w:rsidDel="00487D51">
                  <w:rPr>
                    <w:rFonts w:asciiTheme="minorHAnsi" w:hAnsiTheme="minorHAnsi"/>
                    <w:b/>
                    <w:bCs/>
                    <w:sz w:val="20"/>
                    <w:szCs w:val="20"/>
                  </w:rPr>
                  <w:delText>(</w:delText>
                </w:r>
              </w:del>
            </w:ins>
            <w:ins w:id="1152" w:author="Dr. Wellmann-Kiss Katalin" w:date="2018-09-13T07:35:00Z">
              <w:del w:id="1153" w:author="Wellmann-Kiss Katalin" w:date="2018-12-04T13:33:00Z">
                <w:r w:rsidRPr="00075C49" w:rsidDel="00487D51">
                  <w:rPr>
                    <w:rFonts w:asciiTheme="minorHAnsi" w:hAnsiTheme="minorHAnsi"/>
                    <w:b/>
                    <w:bCs/>
                    <w:sz w:val="20"/>
                    <w:szCs w:val="20"/>
                  </w:rPr>
                  <w:delText>elektrolitok NaCl</w:delText>
                </w:r>
              </w:del>
            </w:ins>
            <w:ins w:id="1154" w:author="Dr. Wellmann-Kiss Katalin" w:date="2018-09-13T07:29:00Z">
              <w:del w:id="1155" w:author="Wellmann-Kiss Katalin" w:date="2018-12-04T13:33:00Z">
                <w:r w:rsidDel="00487D51">
                  <w:rPr>
                    <w:rFonts w:asciiTheme="minorHAnsi" w:hAnsiTheme="minorHAnsi"/>
                    <w:b/>
                    <w:bCs/>
                    <w:sz w:val="20"/>
                    <w:szCs w:val="20"/>
                  </w:rPr>
                  <w:delText>)</w:delText>
                </w:r>
              </w:del>
            </w:ins>
          </w:p>
          <w:p w:rsidR="00075C49" w:rsidRPr="00247738" w:rsidDel="00487D51" w:rsidRDefault="00075C49" w:rsidP="00545CA3">
            <w:pPr>
              <w:autoSpaceDE w:val="0"/>
              <w:autoSpaceDN w:val="0"/>
              <w:adjustRightInd w:val="0"/>
              <w:spacing w:before="120" w:after="120"/>
              <w:jc w:val="left"/>
              <w:rPr>
                <w:ins w:id="1156" w:author="Dr. Wellmann-Kiss Katalin" w:date="2018-09-13T07:29:00Z"/>
                <w:del w:id="1157" w:author="Wellmann-Kiss Katalin" w:date="2018-12-04T13:33:00Z"/>
                <w:rFonts w:asciiTheme="minorHAnsi" w:hAnsiTheme="minorHAnsi"/>
                <w:b/>
                <w:bCs/>
                <w:sz w:val="20"/>
                <w:szCs w:val="20"/>
              </w:rPr>
            </w:pPr>
          </w:p>
          <w:p w:rsidR="00075C49" w:rsidRPr="00247738" w:rsidDel="00487D51" w:rsidRDefault="00075C49" w:rsidP="00545CA3">
            <w:pPr>
              <w:autoSpaceDE w:val="0"/>
              <w:autoSpaceDN w:val="0"/>
              <w:adjustRightInd w:val="0"/>
              <w:jc w:val="left"/>
              <w:rPr>
                <w:ins w:id="1158" w:author="Dr. Wellmann-Kiss Katalin" w:date="2018-09-13T07:29:00Z"/>
                <w:del w:id="1159" w:author="Wellmann-Kiss Katalin" w:date="2018-12-04T13:33:00Z"/>
                <w:rFonts w:asciiTheme="minorHAnsi" w:hAnsiTheme="minorHAnsi"/>
                <w:bCs/>
                <w:sz w:val="20"/>
                <w:szCs w:val="20"/>
              </w:rPr>
            </w:pPr>
            <w:ins w:id="1160" w:author="Dr. Wellmann-Kiss Katalin" w:date="2018-09-13T07:29:00Z">
              <w:del w:id="1161" w:author="Wellmann-Kiss Katalin" w:date="2018-12-04T13:33:00Z">
                <w:r w:rsidRPr="00247738" w:rsidDel="00487D51">
                  <w:rPr>
                    <w:rFonts w:asciiTheme="minorHAnsi" w:hAnsiTheme="minorHAnsi" w:cs="KHSans"/>
                    <w:sz w:val="20"/>
                    <w:szCs w:val="20"/>
                    <w:lang w:eastAsia="hu-HU"/>
                  </w:rPr>
                  <w:delText>A Polgári Törvénykönyvről szóló 2013. évi V. törvény 6:231. § szerinti Fajta és mennyiség szerint meghatározott dolog határidős adásvétele.</w:delText>
                </w:r>
              </w:del>
            </w:ins>
          </w:p>
          <w:p w:rsidR="00075C49" w:rsidDel="00487D51" w:rsidRDefault="00075C49" w:rsidP="00545CA3">
            <w:pPr>
              <w:rPr>
                <w:ins w:id="1162" w:author="Dr. Wellmann-Kiss Katalin" w:date="2018-09-13T07:29:00Z"/>
                <w:del w:id="1163" w:author="Wellmann-Kiss Katalin" w:date="2018-12-04T13:33:00Z"/>
                <w:rFonts w:asciiTheme="minorHAnsi" w:hAnsiTheme="minorHAnsi"/>
                <w:bCs/>
                <w:sz w:val="20"/>
                <w:szCs w:val="20"/>
              </w:rPr>
            </w:pPr>
          </w:p>
          <w:p w:rsidR="00075C49" w:rsidRPr="00247738" w:rsidDel="00487D51" w:rsidRDefault="00075C49" w:rsidP="00545CA3">
            <w:pPr>
              <w:rPr>
                <w:ins w:id="1164" w:author="Dr. Wellmann-Kiss Katalin" w:date="2018-09-13T07:29:00Z"/>
                <w:del w:id="1165" w:author="Wellmann-Kiss Katalin" w:date="2018-12-04T13:33:00Z"/>
                <w:rFonts w:asciiTheme="minorHAnsi" w:hAnsiTheme="minorHAnsi"/>
                <w:bCs/>
                <w:sz w:val="20"/>
                <w:szCs w:val="20"/>
              </w:rPr>
            </w:pPr>
            <w:ins w:id="1166" w:author="Dr. Wellmann-Kiss Katalin" w:date="2018-09-13T07:29:00Z">
              <w:del w:id="1167" w:author="Wellmann-Kiss Katalin" w:date="2018-12-04T13:33:00Z">
                <w:r w:rsidDel="00487D51">
                  <w:rPr>
                    <w:rFonts w:asciiTheme="minorHAnsi" w:hAnsiTheme="minorHAnsi"/>
                    <w:bCs/>
                    <w:sz w:val="20"/>
                    <w:szCs w:val="20"/>
                  </w:rPr>
                  <w:delText>A részletes specifikációt az alábbi adatokkal a Közbeszerzési Dokumentum tartalmazza:</w:delText>
                </w:r>
              </w:del>
            </w:ins>
          </w:p>
          <w:p w:rsidR="00075C49" w:rsidDel="00487D51" w:rsidRDefault="00075C49" w:rsidP="00545CA3">
            <w:pPr>
              <w:rPr>
                <w:ins w:id="1168" w:author="Dr. Wellmann-Kiss Katalin" w:date="2018-09-13T07:29:00Z"/>
                <w:del w:id="1169" w:author="Wellmann-Kiss Katalin" w:date="2018-12-04T13:33:00Z"/>
                <w:b/>
                <w:sz w:val="18"/>
                <w:szCs w:val="18"/>
              </w:rPr>
            </w:pPr>
            <w:ins w:id="1170" w:author="Dr. Wellmann-Kiss Katalin" w:date="2018-09-13T07:29:00Z">
              <w:del w:id="1171" w:author="Wellmann-Kiss Katalin" w:date="2018-12-04T13:33:00Z">
                <w:r w:rsidRPr="00247738" w:rsidDel="00487D51">
                  <w:rPr>
                    <w:b/>
                    <w:sz w:val="18"/>
                    <w:szCs w:val="18"/>
                  </w:rPr>
                  <w:delText>Rész sorszáma/</w:delText>
                </w:r>
                <w:r w:rsidRPr="00247738" w:rsidDel="00487D51">
                  <w:rPr>
                    <w:b/>
                    <w:sz w:val="18"/>
                    <w:szCs w:val="18"/>
                  </w:rPr>
                  <w:tab/>
                  <w:delText>ATC/</w:delText>
                </w:r>
                <w:r w:rsidRPr="00247738" w:rsidDel="00487D51">
                  <w:rPr>
                    <w:b/>
                    <w:sz w:val="18"/>
                    <w:szCs w:val="18"/>
                  </w:rPr>
                  <w:tab/>
                  <w:delText>HATÓANYAG/ kiszer</w:delText>
                </w:r>
                <w:r w:rsidDel="00487D51">
                  <w:rPr>
                    <w:b/>
                    <w:sz w:val="18"/>
                    <w:szCs w:val="18"/>
                  </w:rPr>
                  <w:delText>e</w:delText>
                </w:r>
                <w:r w:rsidRPr="00247738" w:rsidDel="00487D51">
                  <w:rPr>
                    <w:b/>
                    <w:sz w:val="18"/>
                    <w:szCs w:val="18"/>
                  </w:rPr>
                  <w:delText>lési forma/ kiszerelési egység</w:delText>
                </w:r>
              </w:del>
            </w:ins>
          </w:p>
          <w:p w:rsidR="00075C49" w:rsidRPr="00247738" w:rsidDel="00487D51" w:rsidRDefault="00075C49" w:rsidP="00545CA3">
            <w:pPr>
              <w:rPr>
                <w:ins w:id="1172" w:author="Dr. Wellmann-Kiss Katalin" w:date="2018-09-13T07:29:00Z"/>
                <w:del w:id="1173" w:author="Wellmann-Kiss Katalin" w:date="2018-12-04T13:33:00Z"/>
                <w:b/>
                <w:sz w:val="18"/>
                <w:szCs w:val="18"/>
              </w:rPr>
            </w:pPr>
          </w:p>
          <w:p w:rsidR="00075C49" w:rsidRPr="00247738" w:rsidDel="00487D51" w:rsidRDefault="00075C49" w:rsidP="00545CA3">
            <w:pPr>
              <w:rPr>
                <w:ins w:id="1174" w:author="Dr. Wellmann-Kiss Katalin" w:date="2018-09-13T07:29:00Z"/>
                <w:del w:id="1175" w:author="Wellmann-Kiss Katalin" w:date="2018-12-04T13:33:00Z"/>
                <w:rFonts w:asciiTheme="minorHAnsi" w:hAnsiTheme="minorHAnsi"/>
                <w:bCs/>
                <w:sz w:val="20"/>
                <w:szCs w:val="20"/>
              </w:rPr>
            </w:pPr>
            <w:ins w:id="1176" w:author="Dr. Wellmann-Kiss Katalin" w:date="2018-09-13T07:29:00Z">
              <w:del w:id="1177" w:author="Wellmann-Kiss Katalin" w:date="2018-12-04T13:33:00Z">
                <w:r w:rsidRPr="00247738" w:rsidDel="00487D51">
                  <w:rPr>
                    <w:rFonts w:asciiTheme="minorHAnsi" w:hAnsiTheme="minorHAnsi"/>
                    <w:bCs/>
                    <w:sz w:val="20"/>
                    <w:szCs w:val="20"/>
                  </w:rPr>
                  <w:delText xml:space="preserve">A fenti mennyiségektől az </w:delText>
                </w:r>
                <w:r w:rsidRPr="000F16DC" w:rsidDel="00487D51">
                  <w:rPr>
                    <w:rFonts w:asciiTheme="minorHAnsi" w:hAnsiTheme="minorHAnsi"/>
                    <w:bCs/>
                    <w:sz w:val="20"/>
                    <w:szCs w:val="20"/>
                  </w:rPr>
                  <w:delText xml:space="preserve">Ajánlatkérő </w:delText>
                </w:r>
                <w:r w:rsidDel="00487D51">
                  <w:rPr>
                    <w:rFonts w:asciiTheme="minorHAnsi" w:hAnsiTheme="minorHAnsi"/>
                    <w:b/>
                    <w:bCs/>
                    <w:sz w:val="20"/>
                    <w:szCs w:val="20"/>
                  </w:rPr>
                  <w:delText>+3</w:delText>
                </w:r>
                <w:r w:rsidRPr="000F16DC" w:rsidDel="00487D51">
                  <w:rPr>
                    <w:rFonts w:asciiTheme="minorHAnsi" w:hAnsiTheme="minorHAnsi"/>
                    <w:b/>
                    <w:bCs/>
                    <w:sz w:val="20"/>
                    <w:szCs w:val="20"/>
                  </w:rPr>
                  <w:delText>0</w:delText>
                </w:r>
                <w:r w:rsidDel="00487D51">
                  <w:rPr>
                    <w:rFonts w:asciiTheme="minorHAnsi" w:hAnsiTheme="minorHAnsi"/>
                    <w:b/>
                    <w:bCs/>
                    <w:sz w:val="20"/>
                    <w:szCs w:val="20"/>
                  </w:rPr>
                  <w:delText xml:space="preserve"> </w:delText>
                </w:r>
                <w:r w:rsidRPr="000F16DC" w:rsidDel="00487D51">
                  <w:rPr>
                    <w:rFonts w:asciiTheme="minorHAnsi" w:hAnsiTheme="minorHAnsi"/>
                    <w:b/>
                    <w:bCs/>
                    <w:sz w:val="20"/>
                    <w:szCs w:val="20"/>
                  </w:rPr>
                  <w:delText>%-</w:delText>
                </w:r>
              </w:del>
            </w:ins>
            <w:ins w:id="1178" w:author="Dr. Wellmann-Kiss Katalin" w:date="2018-09-13T08:24:00Z">
              <w:del w:id="1179" w:author="Wellmann-Kiss Katalin" w:date="2018-12-04T13:33:00Z">
                <w:r w:rsidR="00DC4BEB" w:rsidDel="00487D51">
                  <w:rPr>
                    <w:rFonts w:asciiTheme="minorHAnsi" w:hAnsiTheme="minorHAnsi"/>
                    <w:b/>
                    <w:bCs/>
                    <w:sz w:val="20"/>
                    <w:szCs w:val="20"/>
                  </w:rPr>
                  <w:delText>k</w:delText>
                </w:r>
              </w:del>
            </w:ins>
            <w:ins w:id="1180" w:author="Dr. Wellmann-Kiss Katalin" w:date="2018-09-13T07:29:00Z">
              <w:del w:id="1181" w:author="Wellmann-Kiss Katalin" w:date="2018-12-04T13:33:00Z">
                <w:r w:rsidRPr="000F16DC" w:rsidDel="00487D51">
                  <w:rPr>
                    <w:rFonts w:asciiTheme="minorHAnsi" w:hAnsiTheme="minorHAnsi"/>
                    <w:b/>
                    <w:bCs/>
                    <w:sz w:val="20"/>
                    <w:szCs w:val="20"/>
                  </w:rPr>
                  <w:delText>al</w:delText>
                </w:r>
                <w:r w:rsidRPr="00247738" w:rsidDel="00487D51">
                  <w:rPr>
                    <w:rFonts w:asciiTheme="minorHAnsi" w:hAnsiTheme="minorHAnsi"/>
                    <w:bCs/>
                    <w:sz w:val="20"/>
                    <w:szCs w:val="20"/>
                  </w:rPr>
                  <w:delText xml:space="preserve"> eltérhet.</w:delText>
                </w:r>
              </w:del>
            </w:ins>
          </w:p>
          <w:p w:rsidR="00075C49" w:rsidRPr="00247738" w:rsidRDefault="00075C49" w:rsidP="00545CA3">
            <w:pPr>
              <w:autoSpaceDE w:val="0"/>
              <w:autoSpaceDN w:val="0"/>
              <w:adjustRightInd w:val="0"/>
              <w:spacing w:before="120" w:after="120"/>
              <w:jc w:val="left"/>
              <w:rPr>
                <w:ins w:id="1182" w:author="Dr. Wellmann-Kiss Katalin" w:date="2018-09-13T07:29:00Z"/>
                <w:rFonts w:asciiTheme="minorHAnsi" w:eastAsia="MyriadPro-Semibold" w:hAnsiTheme="minorHAnsi"/>
                <w:sz w:val="20"/>
                <w:szCs w:val="20"/>
                <w:lang w:eastAsia="hu-HU"/>
              </w:rPr>
            </w:pPr>
            <w:ins w:id="1183" w:author="Dr. Wellmann-Kiss Katalin" w:date="2018-09-13T07:29:00Z">
              <w:del w:id="1184" w:author="Wellmann-Kiss Katalin" w:date="2018-12-04T13:33:00Z">
                <w:r w:rsidRPr="00247738" w:rsidDel="00487D51">
                  <w:rPr>
                    <w:rFonts w:asciiTheme="minorHAnsi" w:eastAsia="MyriadPro-Semibold" w:hAnsiTheme="minorHAnsi"/>
                    <w:i/>
                    <w:sz w:val="20"/>
                    <w:szCs w:val="20"/>
                    <w:lang w:eastAsia="hu-HU"/>
                  </w:rPr>
                  <w:delText>(az építési beruházás, árubeszerzés vagy szolgáltatás jellege és mennyisége, illetve az igények és követelmények meghatározása)</w:delText>
                </w:r>
              </w:del>
            </w:ins>
          </w:p>
        </w:tc>
      </w:tr>
      <w:tr w:rsidR="00075C49" w:rsidRPr="00247738" w:rsidTr="00545CA3">
        <w:trPr>
          <w:ins w:id="1185" w:author="Dr. Wellmann-Kiss Katalin" w:date="2018-09-13T07:29:00Z"/>
        </w:trPr>
        <w:tc>
          <w:tcPr>
            <w:tcW w:w="9628" w:type="dxa"/>
            <w:gridSpan w:val="2"/>
          </w:tcPr>
          <w:p w:rsidR="00075C49" w:rsidRPr="00247738" w:rsidDel="00487D51" w:rsidRDefault="00075C49" w:rsidP="00545CA3">
            <w:pPr>
              <w:spacing w:before="120" w:after="120"/>
              <w:rPr>
                <w:ins w:id="1186" w:author="Dr. Wellmann-Kiss Katalin" w:date="2018-09-13T07:29:00Z"/>
                <w:del w:id="1187" w:author="Wellmann-Kiss Katalin" w:date="2018-12-04T13:33:00Z"/>
                <w:rFonts w:asciiTheme="minorHAnsi" w:eastAsia="MyriadPro-Light" w:hAnsiTheme="minorHAnsi"/>
                <w:b/>
                <w:sz w:val="22"/>
                <w:szCs w:val="22"/>
                <w:lang w:eastAsia="hu-HU"/>
              </w:rPr>
            </w:pPr>
            <w:ins w:id="1188" w:author="Dr. Wellmann-Kiss Katalin" w:date="2018-09-13T07:29:00Z">
              <w:del w:id="1189" w:author="Wellmann-Kiss Katalin" w:date="2018-12-04T13:33:00Z">
                <w:r w:rsidRPr="00247738" w:rsidDel="00487D51">
                  <w:rPr>
                    <w:rFonts w:asciiTheme="minorHAnsi" w:eastAsia="MyriadPro-Light" w:hAnsiTheme="minorHAnsi"/>
                    <w:b/>
                    <w:sz w:val="22"/>
                    <w:szCs w:val="22"/>
                    <w:lang w:eastAsia="hu-HU"/>
                  </w:rPr>
                  <w:delText>II.2.5) Értékelési szempontok</w:delText>
                </w:r>
              </w:del>
            </w:ins>
          </w:p>
          <w:p w:rsidR="00075C49" w:rsidRPr="00247738" w:rsidDel="00487D51" w:rsidRDefault="00075C49" w:rsidP="00545CA3">
            <w:pPr>
              <w:autoSpaceDE w:val="0"/>
              <w:autoSpaceDN w:val="0"/>
              <w:adjustRightInd w:val="0"/>
              <w:spacing w:before="120" w:after="120"/>
              <w:jc w:val="left"/>
              <w:rPr>
                <w:ins w:id="1190" w:author="Dr. Wellmann-Kiss Katalin" w:date="2018-09-13T07:29:00Z"/>
                <w:del w:id="1191" w:author="Wellmann-Kiss Katalin" w:date="2018-12-04T13:33:00Z"/>
                <w:rFonts w:asciiTheme="minorHAnsi" w:eastAsia="MyriadPro-Semibold" w:hAnsiTheme="minorHAnsi"/>
                <w:b/>
                <w:sz w:val="22"/>
                <w:szCs w:val="22"/>
                <w:lang w:eastAsia="hu-HU"/>
              </w:rPr>
            </w:pPr>
            <w:ins w:id="1192" w:author="Dr. Wellmann-Kiss Katalin" w:date="2018-09-13T07:29:00Z">
              <w:del w:id="1193" w:author="Wellmann-Kiss Katalin" w:date="2018-12-04T13:33:00Z">
                <w:r w:rsidRPr="00247738" w:rsidDel="00487D51">
                  <w:rPr>
                    <w:rFonts w:asciiTheme="minorHAnsi" w:eastAsia="MS Gothic" w:hAnsiTheme="minorHAnsi" w:cs="MS Gothic"/>
                    <w:b/>
                    <w:sz w:val="22"/>
                    <w:szCs w:val="22"/>
                    <w:lang w:eastAsia="hu-HU"/>
                  </w:rPr>
                  <w:delText xml:space="preserve">X </w:delText>
                </w:r>
                <w:r w:rsidRPr="00247738" w:rsidDel="00487D51">
                  <w:rPr>
                    <w:rFonts w:asciiTheme="minorHAnsi" w:eastAsia="HiraKakuPro-W3" w:hAnsiTheme="minorHAnsi"/>
                    <w:b/>
                    <w:sz w:val="22"/>
                    <w:szCs w:val="22"/>
                    <w:lang w:eastAsia="hu-HU"/>
                  </w:rPr>
                  <w:delText xml:space="preserve"> </w:delText>
                </w:r>
                <w:r w:rsidRPr="00247738" w:rsidDel="00487D51">
                  <w:rPr>
                    <w:rFonts w:asciiTheme="minorHAnsi" w:eastAsia="MyriadPro-Semibold" w:hAnsiTheme="minorHAnsi"/>
                    <w:b/>
                    <w:sz w:val="22"/>
                    <w:szCs w:val="22"/>
                    <w:lang w:eastAsia="hu-HU"/>
                  </w:rPr>
                  <w:delText>Az alábbiakban megadott szempontok</w:delText>
                </w:r>
              </w:del>
            </w:ins>
          </w:p>
          <w:p w:rsidR="00075C49" w:rsidRPr="00247738" w:rsidDel="00487D51" w:rsidRDefault="00075C49" w:rsidP="00545CA3">
            <w:pPr>
              <w:autoSpaceDE w:val="0"/>
              <w:autoSpaceDN w:val="0"/>
              <w:adjustRightInd w:val="0"/>
              <w:spacing w:before="120" w:after="120"/>
              <w:ind w:left="142"/>
              <w:jc w:val="left"/>
              <w:rPr>
                <w:ins w:id="1194" w:author="Dr. Wellmann-Kiss Katalin" w:date="2018-09-13T07:29:00Z"/>
                <w:del w:id="1195" w:author="Wellmann-Kiss Katalin" w:date="2018-12-04T13:33:00Z"/>
                <w:rFonts w:asciiTheme="minorHAnsi" w:eastAsia="HiraKakuPro-W3" w:hAnsiTheme="minorHAnsi"/>
                <w:sz w:val="22"/>
                <w:szCs w:val="22"/>
                <w:lang w:eastAsia="hu-HU"/>
              </w:rPr>
            </w:pPr>
            <w:ins w:id="1196" w:author="Dr. Wellmann-Kiss Katalin" w:date="2018-09-13T07:29:00Z">
              <w:del w:id="1197" w:author="Wellmann-Kiss Katalin" w:date="2018-12-04T13:33:00Z">
                <w:r w:rsidRPr="00247738" w:rsidDel="00487D51">
                  <w:rPr>
                    <w:rFonts w:ascii="MS Gothic" w:eastAsia="MS Gothic" w:hAnsi="MS Gothic" w:cs="MS Gothic" w:hint="eastAsia"/>
                    <w:sz w:val="22"/>
                    <w:szCs w:val="22"/>
                    <w:lang w:eastAsia="hu-HU"/>
                  </w:rPr>
                  <w:delText>◯</w:delText>
                </w:r>
                <w:r w:rsidRPr="00247738" w:rsidDel="00487D51">
                  <w:rPr>
                    <w:rFonts w:asciiTheme="minorHAnsi" w:hAnsiTheme="minorHAnsi"/>
                    <w:b/>
                    <w:bCs/>
                    <w:sz w:val="22"/>
                    <w:szCs w:val="22"/>
                  </w:rPr>
                  <w:delText xml:space="preserve">  </w:delText>
                </w:r>
                <w:r w:rsidRPr="00247738" w:rsidDel="00487D51">
                  <w:rPr>
                    <w:rFonts w:asciiTheme="minorHAnsi" w:eastAsia="MyriadPro-Semibold" w:hAnsiTheme="minorHAnsi"/>
                    <w:sz w:val="22"/>
                    <w:szCs w:val="22"/>
                    <w:lang w:eastAsia="hu-HU"/>
                  </w:rPr>
                  <w:delText xml:space="preserve">Minőségi kritérium – Név: / Súlyszám: </w:delText>
                </w:r>
                <w:r w:rsidRPr="00247738" w:rsidDel="00487D51">
                  <w:rPr>
                    <w:rFonts w:asciiTheme="minorHAnsi" w:eastAsia="MyriadPro-Semibold" w:hAnsiTheme="minorHAnsi"/>
                    <w:sz w:val="22"/>
                    <w:szCs w:val="22"/>
                    <w:vertAlign w:val="superscript"/>
                    <w:lang w:eastAsia="hu-HU"/>
                  </w:rPr>
                  <w:delText>1, 2,</w:delText>
                </w:r>
                <w:r w:rsidRPr="00247738" w:rsidDel="00487D51">
                  <w:rPr>
                    <w:rFonts w:asciiTheme="minorHAnsi" w:eastAsia="MyriadPro-Semibold" w:hAnsiTheme="minorHAnsi"/>
                    <w:b/>
                    <w:sz w:val="22"/>
                    <w:szCs w:val="22"/>
                    <w:vertAlign w:val="superscript"/>
                    <w:lang w:eastAsia="hu-HU"/>
                  </w:rPr>
                  <w:delText xml:space="preserve"> 20</w:delText>
                </w:r>
              </w:del>
            </w:ins>
          </w:p>
          <w:p w:rsidR="00075C49" w:rsidRPr="00247738" w:rsidDel="00487D51" w:rsidRDefault="00075C49" w:rsidP="00545CA3">
            <w:pPr>
              <w:autoSpaceDE w:val="0"/>
              <w:autoSpaceDN w:val="0"/>
              <w:adjustRightInd w:val="0"/>
              <w:spacing w:before="120" w:after="120"/>
              <w:ind w:left="142"/>
              <w:jc w:val="left"/>
              <w:rPr>
                <w:ins w:id="1198" w:author="Dr. Wellmann-Kiss Katalin" w:date="2018-09-13T07:29:00Z"/>
                <w:del w:id="1199" w:author="Wellmann-Kiss Katalin" w:date="2018-12-04T13:33:00Z"/>
                <w:rFonts w:asciiTheme="minorHAnsi" w:eastAsia="MyriadPro-Light" w:hAnsiTheme="minorHAnsi"/>
                <w:sz w:val="22"/>
                <w:szCs w:val="22"/>
                <w:lang w:eastAsia="hu-HU"/>
              </w:rPr>
            </w:pPr>
            <w:ins w:id="1200" w:author="Dr. Wellmann-Kiss Katalin" w:date="2018-09-13T07:29:00Z">
              <w:del w:id="1201" w:author="Wellmann-Kiss Katalin" w:date="2018-12-04T13:33:00Z">
                <w:r w:rsidRPr="00247738" w:rsidDel="00487D51">
                  <w:rPr>
                    <w:rFonts w:ascii="MS Gothic" w:eastAsia="MS Gothic" w:hAnsi="MS Gothic" w:cs="MS Gothic" w:hint="eastAsia"/>
                    <w:sz w:val="22"/>
                    <w:szCs w:val="22"/>
                    <w:lang w:eastAsia="hu-HU"/>
                  </w:rPr>
                  <w:delText>◯</w:delText>
                </w:r>
                <w:r w:rsidRPr="00247738" w:rsidDel="00487D51">
                  <w:rPr>
                    <w:rFonts w:asciiTheme="minorHAnsi" w:eastAsia="HiraKakuPro-W3" w:hAnsiTheme="minorHAnsi"/>
                    <w:sz w:val="22"/>
                    <w:szCs w:val="22"/>
                    <w:lang w:eastAsia="hu-HU"/>
                  </w:rPr>
                  <w:delText xml:space="preserve"> </w:delText>
                </w:r>
                <w:r w:rsidRPr="00247738" w:rsidDel="00487D51">
                  <w:rPr>
                    <w:rFonts w:asciiTheme="minorHAnsi" w:eastAsia="MyriadPro-Light" w:hAnsiTheme="minorHAnsi"/>
                    <w:sz w:val="22"/>
                    <w:szCs w:val="22"/>
                    <w:lang w:eastAsia="hu-HU"/>
                  </w:rPr>
                  <w:delText xml:space="preserve">Költség </w:delText>
                </w:r>
                <w:r w:rsidRPr="00247738" w:rsidDel="00487D51">
                  <w:rPr>
                    <w:rFonts w:asciiTheme="minorHAnsi" w:eastAsia="MyriadPro-Semibold" w:hAnsiTheme="minorHAnsi"/>
                    <w:sz w:val="22"/>
                    <w:szCs w:val="22"/>
                    <w:lang w:eastAsia="hu-HU"/>
                  </w:rPr>
                  <w:delText>kritérium – Név: / Súlyszám:</w:delText>
                </w:r>
                <w:r w:rsidRPr="00247738" w:rsidDel="00487D51">
                  <w:rPr>
                    <w:rFonts w:asciiTheme="minorHAnsi" w:hAnsiTheme="minorHAnsi"/>
                    <w:bCs/>
                    <w:sz w:val="22"/>
                    <w:szCs w:val="22"/>
                  </w:rPr>
                  <w:delText xml:space="preserve"> </w:delText>
                </w:r>
                <w:r w:rsidRPr="00247738" w:rsidDel="00487D51">
                  <w:rPr>
                    <w:rFonts w:asciiTheme="minorHAnsi" w:eastAsia="MyriadPro-Semibold" w:hAnsiTheme="minorHAnsi"/>
                    <w:b/>
                    <w:sz w:val="22"/>
                    <w:szCs w:val="22"/>
                    <w:vertAlign w:val="superscript"/>
                    <w:lang w:eastAsia="hu-HU"/>
                  </w:rPr>
                  <w:delText>1, 20</w:delText>
                </w:r>
              </w:del>
            </w:ins>
          </w:p>
          <w:p w:rsidR="00075C49" w:rsidRPr="00247738" w:rsidDel="00487D51" w:rsidRDefault="00075C49" w:rsidP="00545CA3">
            <w:pPr>
              <w:autoSpaceDE w:val="0"/>
              <w:autoSpaceDN w:val="0"/>
              <w:adjustRightInd w:val="0"/>
              <w:spacing w:before="120" w:after="120"/>
              <w:ind w:left="142"/>
              <w:jc w:val="left"/>
              <w:rPr>
                <w:ins w:id="1202" w:author="Dr. Wellmann-Kiss Katalin" w:date="2018-09-13T07:29:00Z"/>
                <w:del w:id="1203" w:author="Wellmann-Kiss Katalin" w:date="2018-12-04T13:33:00Z"/>
                <w:rFonts w:asciiTheme="minorHAnsi" w:eastAsia="MyriadPro-Light" w:hAnsiTheme="minorHAnsi"/>
                <w:b/>
                <w:sz w:val="22"/>
                <w:szCs w:val="22"/>
                <w:lang w:eastAsia="hu-HU"/>
              </w:rPr>
            </w:pPr>
            <w:ins w:id="1204" w:author="Dr. Wellmann-Kiss Katalin" w:date="2018-09-13T07:29:00Z">
              <w:del w:id="1205" w:author="Wellmann-Kiss Katalin" w:date="2018-12-04T13:33:00Z">
                <w:r w:rsidRPr="00067734" w:rsidDel="00487D51">
                  <w:rPr>
                    <w:rFonts w:asciiTheme="minorHAnsi" w:eastAsia="MS Gothic" w:hAnsiTheme="minorHAnsi" w:cs="MS Gothic"/>
                    <w:b/>
                    <w:sz w:val="22"/>
                    <w:szCs w:val="22"/>
                    <w:lang w:eastAsia="hu-HU"/>
                  </w:rPr>
                  <w:delText xml:space="preserve">X </w:delText>
                </w:r>
                <w:r w:rsidRPr="00067734" w:rsidDel="00487D51">
                  <w:rPr>
                    <w:rFonts w:asciiTheme="minorHAnsi" w:eastAsia="HiraKakuPro-W3" w:hAnsiTheme="minorHAnsi"/>
                    <w:b/>
                    <w:sz w:val="22"/>
                    <w:szCs w:val="22"/>
                    <w:lang w:eastAsia="hu-HU"/>
                  </w:rPr>
                  <w:delText xml:space="preserve"> </w:delText>
                </w:r>
                <w:r w:rsidRPr="00067734" w:rsidDel="00487D51">
                  <w:rPr>
                    <w:rFonts w:asciiTheme="minorHAnsi" w:eastAsia="MyriadPro-Light" w:hAnsiTheme="minorHAnsi"/>
                    <w:b/>
                    <w:sz w:val="22"/>
                    <w:szCs w:val="22"/>
                    <w:lang w:eastAsia="hu-HU"/>
                  </w:rPr>
                  <w:delText>Á</w:delText>
                </w:r>
                <w:r w:rsidRPr="00067734" w:rsidDel="00487D51">
                  <w:rPr>
                    <w:rFonts w:asciiTheme="minorHAnsi" w:eastAsia="MyriadPro-Light" w:hAnsiTheme="minorHAnsi"/>
                    <w:sz w:val="22"/>
                    <w:szCs w:val="22"/>
                    <w:lang w:eastAsia="hu-HU"/>
                  </w:rPr>
                  <w:delText xml:space="preserve">r </w:delText>
                </w:r>
                <w:r w:rsidRPr="00067734" w:rsidDel="00487D51">
                  <w:rPr>
                    <w:rFonts w:asciiTheme="minorHAnsi" w:hAnsiTheme="minorHAnsi"/>
                    <w:bCs/>
                    <w:sz w:val="22"/>
                    <w:szCs w:val="22"/>
                  </w:rPr>
                  <w:delText xml:space="preserve">– </w:delText>
                </w:r>
                <w:r w:rsidRPr="00067734" w:rsidDel="00487D51">
                  <w:rPr>
                    <w:rFonts w:asciiTheme="minorHAnsi" w:hAnsiTheme="minorHAnsi"/>
                    <w:b/>
                    <w:bCs/>
                    <w:sz w:val="22"/>
                    <w:szCs w:val="22"/>
                  </w:rPr>
                  <w:delText xml:space="preserve">Súlyszám: </w:delText>
                </w:r>
                <w:r w:rsidDel="00487D51">
                  <w:rPr>
                    <w:rFonts w:asciiTheme="minorHAnsi" w:hAnsiTheme="minorHAnsi"/>
                    <w:b/>
                    <w:bCs/>
                    <w:sz w:val="22"/>
                    <w:szCs w:val="22"/>
                  </w:rPr>
                  <w:delText>10</w:delText>
                </w:r>
                <w:r w:rsidRPr="00067734" w:rsidDel="00487D51">
                  <w:rPr>
                    <w:rFonts w:asciiTheme="minorHAnsi" w:hAnsiTheme="minorHAnsi"/>
                    <w:b/>
                    <w:bCs/>
                    <w:sz w:val="22"/>
                    <w:szCs w:val="22"/>
                  </w:rPr>
                  <w:delText xml:space="preserve">0 </w:delText>
                </w:r>
                <w:r w:rsidRPr="00067734" w:rsidDel="00487D51">
                  <w:rPr>
                    <w:rFonts w:asciiTheme="minorHAnsi" w:eastAsia="MyriadPro-Semibold" w:hAnsiTheme="minorHAnsi"/>
                    <w:b/>
                    <w:sz w:val="22"/>
                    <w:szCs w:val="22"/>
                    <w:vertAlign w:val="superscript"/>
                    <w:lang w:eastAsia="hu-HU"/>
                  </w:rPr>
                  <w:delText>21</w:delText>
                </w:r>
              </w:del>
            </w:ins>
          </w:p>
          <w:p w:rsidR="00075C49" w:rsidRPr="00247738" w:rsidDel="00487D51" w:rsidRDefault="00075C49" w:rsidP="00545CA3">
            <w:pPr>
              <w:autoSpaceDE w:val="0"/>
              <w:autoSpaceDN w:val="0"/>
              <w:adjustRightInd w:val="0"/>
              <w:spacing w:before="120" w:after="120"/>
              <w:jc w:val="left"/>
              <w:rPr>
                <w:ins w:id="1206" w:author="Dr. Wellmann-Kiss Katalin" w:date="2018-09-13T07:29:00Z"/>
                <w:del w:id="1207" w:author="Wellmann-Kiss Katalin" w:date="2018-12-04T13:33:00Z"/>
                <w:rFonts w:asciiTheme="minorHAnsi" w:eastAsia="MyriadPro-Light" w:hAnsiTheme="minorHAnsi"/>
                <w:sz w:val="22"/>
                <w:szCs w:val="22"/>
                <w:lang w:eastAsia="hu-HU"/>
              </w:rPr>
            </w:pPr>
            <w:ins w:id="1208" w:author="Dr. Wellmann-Kiss Katalin" w:date="2018-09-13T07:29:00Z">
              <w:del w:id="1209" w:author="Wellmann-Kiss Katalin" w:date="2018-12-04T13:33:00Z">
                <w:r w:rsidRPr="00247738" w:rsidDel="00487D51">
                  <w:rPr>
                    <w:rFonts w:ascii="MS Gothic" w:eastAsia="MS Gothic" w:hAnsi="MS Gothic" w:cs="MS Gothic" w:hint="eastAsia"/>
                    <w:sz w:val="22"/>
                    <w:szCs w:val="22"/>
                    <w:lang w:eastAsia="hu-HU"/>
                  </w:rPr>
                  <w:delText>◯</w:delText>
                </w:r>
                <w:r w:rsidRPr="00247738" w:rsidDel="00487D51">
                  <w:rPr>
                    <w:rFonts w:asciiTheme="minorHAnsi" w:eastAsia="MyriadPro-Light" w:hAnsiTheme="minorHAnsi"/>
                    <w:b/>
                    <w:sz w:val="22"/>
                    <w:szCs w:val="22"/>
                    <w:lang w:eastAsia="hu-HU"/>
                  </w:rPr>
                  <w:delText xml:space="preserve"> Az ár nem az egyetlen odaítélési kritérium, az összes kritérium kizárólag a közbeszerzési dokumentációban került meghatározásra </w:delText>
                </w:r>
              </w:del>
            </w:ins>
          </w:p>
          <w:p w:rsidR="00075C49" w:rsidRPr="00247738" w:rsidRDefault="00075C49">
            <w:pPr>
              <w:autoSpaceDE w:val="0"/>
              <w:autoSpaceDN w:val="0"/>
              <w:adjustRightInd w:val="0"/>
              <w:spacing w:before="120" w:after="120"/>
              <w:jc w:val="left"/>
              <w:rPr>
                <w:ins w:id="1210" w:author="Dr. Wellmann-Kiss Katalin" w:date="2018-09-13T07:29:00Z"/>
                <w:rFonts w:ascii="Calibri" w:eastAsia="Times New Roman" w:hAnsi="Calibri"/>
                <w:sz w:val="22"/>
                <w:szCs w:val="22"/>
                <w:lang w:val="fr-FR" w:eastAsia="ar-SA"/>
              </w:rPr>
              <w:pPrChange w:id="1211" w:author="Wellmann-Kiss Katalin" w:date="2018-12-04T13:33:00Z">
                <w:pPr/>
              </w:pPrChange>
            </w:pPr>
          </w:p>
        </w:tc>
      </w:tr>
      <w:tr w:rsidR="00075C49" w:rsidRPr="00247738" w:rsidTr="00545CA3">
        <w:trPr>
          <w:ins w:id="1212" w:author="Dr. Wellmann-Kiss Katalin" w:date="2018-09-13T07:29:00Z"/>
        </w:trPr>
        <w:tc>
          <w:tcPr>
            <w:tcW w:w="9628" w:type="dxa"/>
            <w:gridSpan w:val="2"/>
          </w:tcPr>
          <w:p w:rsidR="00075C49" w:rsidRPr="00247738" w:rsidDel="00487D51" w:rsidRDefault="00075C49" w:rsidP="00545CA3">
            <w:pPr>
              <w:autoSpaceDE w:val="0"/>
              <w:autoSpaceDN w:val="0"/>
              <w:adjustRightInd w:val="0"/>
              <w:spacing w:before="120" w:after="120"/>
              <w:jc w:val="left"/>
              <w:rPr>
                <w:ins w:id="1213" w:author="Dr. Wellmann-Kiss Katalin" w:date="2018-09-13T07:29:00Z"/>
                <w:del w:id="1214" w:author="Wellmann-Kiss Katalin" w:date="2018-12-04T13:33:00Z"/>
                <w:rFonts w:asciiTheme="minorHAnsi" w:eastAsia="MyriadPro-Semibold" w:hAnsiTheme="minorHAnsi"/>
                <w:sz w:val="22"/>
                <w:szCs w:val="22"/>
                <w:lang w:eastAsia="hu-HU"/>
              </w:rPr>
            </w:pPr>
            <w:ins w:id="1215" w:author="Dr. Wellmann-Kiss Katalin" w:date="2018-09-13T07:29:00Z">
              <w:del w:id="1216" w:author="Wellmann-Kiss Katalin" w:date="2018-12-04T13:33:00Z">
                <w:r w:rsidRPr="00247738" w:rsidDel="00487D51">
                  <w:rPr>
                    <w:rFonts w:asciiTheme="minorHAnsi" w:eastAsia="MyriadPro-Semibold" w:hAnsiTheme="minorHAnsi"/>
                    <w:b/>
                    <w:sz w:val="22"/>
                    <w:szCs w:val="22"/>
                    <w:lang w:eastAsia="hu-HU"/>
                  </w:rPr>
                  <w:delText>II.2.6) Becsült teljes érték vagy nagyságrend:</w:delText>
                </w:r>
              </w:del>
            </w:ins>
          </w:p>
          <w:p w:rsidR="00075C49" w:rsidRPr="001C4F7A" w:rsidDel="00487D51" w:rsidRDefault="00075C49" w:rsidP="00545CA3">
            <w:pPr>
              <w:autoSpaceDE w:val="0"/>
              <w:autoSpaceDN w:val="0"/>
              <w:adjustRightInd w:val="0"/>
              <w:spacing w:before="120" w:after="120"/>
              <w:jc w:val="left"/>
              <w:rPr>
                <w:ins w:id="1217" w:author="Dr. Wellmann-Kiss Katalin" w:date="2018-09-13T07:29:00Z"/>
                <w:del w:id="1218" w:author="Wellmann-Kiss Katalin" w:date="2018-12-04T13:33:00Z"/>
                <w:rFonts w:asciiTheme="minorHAnsi" w:eastAsia="MyriadPro-Semibold" w:hAnsiTheme="minorHAnsi"/>
                <w:b/>
                <w:sz w:val="22"/>
                <w:szCs w:val="22"/>
                <w:lang w:eastAsia="hu-HU"/>
              </w:rPr>
            </w:pPr>
            <w:ins w:id="1219" w:author="Dr. Wellmann-Kiss Katalin" w:date="2018-09-13T07:29:00Z">
              <w:del w:id="1220" w:author="Wellmann-Kiss Katalin" w:date="2018-12-04T13:33:00Z">
                <w:r w:rsidRPr="00247738" w:rsidDel="00487D51">
                  <w:rPr>
                    <w:rFonts w:asciiTheme="minorHAnsi" w:eastAsia="MyriadPro-Semibold" w:hAnsiTheme="minorHAnsi"/>
                    <w:sz w:val="22"/>
                    <w:szCs w:val="22"/>
                    <w:lang w:eastAsia="hu-HU"/>
                  </w:rPr>
                  <w:delText>Érték áfa nélkül</w:delText>
                </w:r>
                <w:r w:rsidRPr="00247738" w:rsidDel="00487D51">
                  <w:rPr>
                    <w:rFonts w:asciiTheme="minorHAnsi" w:eastAsia="MyriadPro-Semibold" w:hAnsiTheme="minorHAnsi"/>
                    <w:b/>
                    <w:sz w:val="22"/>
                    <w:szCs w:val="22"/>
                    <w:lang w:eastAsia="hu-HU"/>
                  </w:rPr>
                  <w:delText xml:space="preserve">: </w:delText>
                </w:r>
              </w:del>
            </w:ins>
            <w:ins w:id="1221" w:author="Dr. Wellmann-Kiss Katalin" w:date="2018-09-13T07:35:00Z">
              <w:del w:id="1222" w:author="Wellmann-Kiss Katalin" w:date="2018-12-04T13:33:00Z">
                <w:r w:rsidRPr="00075C49" w:rsidDel="00487D51">
                  <w:rPr>
                    <w:rFonts w:asciiTheme="minorHAnsi" w:eastAsia="MyriadPro-Semibold" w:hAnsiTheme="minorHAnsi"/>
                    <w:b/>
                    <w:sz w:val="22"/>
                    <w:szCs w:val="22"/>
                    <w:lang w:eastAsia="hu-HU"/>
                  </w:rPr>
                  <w:delText>16</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045</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921</w:delText>
                </w:r>
              </w:del>
            </w:ins>
            <w:ins w:id="1223" w:author="Dr. Wellmann-Kiss Katalin" w:date="2018-09-13T07:29:00Z">
              <w:del w:id="1224" w:author="Wellmann-Kiss Katalin" w:date="2018-12-04T13:33:00Z">
                <w:r w:rsidDel="00487D51">
                  <w:rPr>
                    <w:rFonts w:asciiTheme="minorHAnsi" w:eastAsia="MyriadPro-Semibold" w:hAnsiTheme="minorHAnsi"/>
                    <w:b/>
                    <w:sz w:val="22"/>
                    <w:szCs w:val="22"/>
                    <w:lang w:eastAsia="hu-HU"/>
                  </w:rPr>
                  <w:delText xml:space="preserve">,- </w:delText>
                </w:r>
                <w:r w:rsidRPr="00247738" w:rsidDel="00487D51">
                  <w:rPr>
                    <w:rFonts w:asciiTheme="minorHAnsi" w:eastAsia="MyriadPro-Semibold" w:hAnsiTheme="minorHAnsi"/>
                    <w:sz w:val="22"/>
                    <w:szCs w:val="22"/>
                    <w:lang w:eastAsia="hu-HU"/>
                  </w:rPr>
                  <w:delText>Pénznem: HUF</w:delText>
                </w:r>
              </w:del>
            </w:ins>
          </w:p>
          <w:p w:rsidR="00075C49" w:rsidRPr="00247738" w:rsidRDefault="00075C49" w:rsidP="00545CA3">
            <w:pPr>
              <w:autoSpaceDE w:val="0"/>
              <w:autoSpaceDN w:val="0"/>
              <w:adjustRightInd w:val="0"/>
              <w:spacing w:before="120" w:after="120"/>
              <w:jc w:val="left"/>
              <w:rPr>
                <w:ins w:id="1225" w:author="Dr. Wellmann-Kiss Katalin" w:date="2018-09-13T07:29:00Z"/>
                <w:rFonts w:asciiTheme="minorHAnsi" w:eastAsia="MyriadPro-Semibold" w:hAnsiTheme="minorHAnsi"/>
                <w:i/>
                <w:sz w:val="22"/>
                <w:szCs w:val="22"/>
                <w:lang w:eastAsia="hu-HU"/>
              </w:rPr>
            </w:pPr>
            <w:ins w:id="1226" w:author="Dr. Wellmann-Kiss Katalin" w:date="2018-09-13T07:29:00Z">
              <w:del w:id="1227" w:author="Wellmann-Kiss Katalin" w:date="2018-12-04T13:33:00Z">
                <w:r w:rsidRPr="00247738" w:rsidDel="00487D51">
                  <w:rPr>
                    <w:rFonts w:asciiTheme="minorHAnsi" w:eastAsia="MyriadPro-Semibold" w:hAnsiTheme="minorHAnsi"/>
                    <w:i/>
                    <w:sz w:val="22"/>
                    <w:szCs w:val="22"/>
                    <w:lang w:eastAsia="hu-HU"/>
                  </w:rPr>
                  <w:delText>(keretmegállapodások vagy dinamikus beszerzési rendszerek esetében</w:delText>
                </w:r>
                <w:r w:rsidRPr="00247738" w:rsidDel="00487D51">
                  <w:rPr>
                    <w:rFonts w:asciiTheme="minorHAnsi" w:eastAsia="MyriadPro-Semibold" w:hAnsiTheme="minorHAnsi"/>
                    <w:b/>
                    <w:bCs/>
                    <w:i/>
                    <w:iCs/>
                    <w:sz w:val="22"/>
                    <w:szCs w:val="22"/>
                    <w:lang w:eastAsia="hu-HU"/>
                  </w:rPr>
                  <w:delText xml:space="preserve"> - </w:delText>
                </w:r>
                <w:r w:rsidRPr="00247738" w:rsidDel="00487D51">
                  <w:rPr>
                    <w:rFonts w:asciiTheme="minorHAnsi" w:eastAsia="MyriadPro-Semibold" w:hAnsiTheme="minorHAnsi"/>
                    <w:i/>
                    <w:sz w:val="22"/>
                    <w:szCs w:val="22"/>
                    <w:lang w:eastAsia="hu-HU"/>
                  </w:rPr>
                  <w:delText>becsült maximális összérték e tétel teljes időtartamára vonatkozóan)</w:delText>
                </w:r>
              </w:del>
            </w:ins>
          </w:p>
        </w:tc>
      </w:tr>
      <w:tr w:rsidR="00075C49" w:rsidRPr="00247738" w:rsidTr="00545CA3">
        <w:trPr>
          <w:ins w:id="1228" w:author="Dr. Wellmann-Kiss Katalin" w:date="2018-09-13T07:29:00Z"/>
        </w:trPr>
        <w:tc>
          <w:tcPr>
            <w:tcW w:w="9628" w:type="dxa"/>
            <w:gridSpan w:val="2"/>
          </w:tcPr>
          <w:p w:rsidR="00075C49" w:rsidRPr="00247738" w:rsidDel="00487D51" w:rsidRDefault="00075C49" w:rsidP="00545CA3">
            <w:pPr>
              <w:autoSpaceDE w:val="0"/>
              <w:autoSpaceDN w:val="0"/>
              <w:adjustRightInd w:val="0"/>
              <w:spacing w:before="120" w:after="120"/>
              <w:jc w:val="left"/>
              <w:rPr>
                <w:ins w:id="1229" w:author="Dr. Wellmann-Kiss Katalin" w:date="2018-09-13T07:29:00Z"/>
                <w:del w:id="1230" w:author="Wellmann-Kiss Katalin" w:date="2018-12-04T13:33:00Z"/>
                <w:rFonts w:asciiTheme="minorHAnsi" w:eastAsia="MyriadPro-Semibold" w:hAnsiTheme="minorHAnsi"/>
                <w:b/>
                <w:sz w:val="22"/>
                <w:szCs w:val="22"/>
                <w:lang w:eastAsia="hu-HU"/>
              </w:rPr>
            </w:pPr>
            <w:ins w:id="1231" w:author="Dr. Wellmann-Kiss Katalin" w:date="2018-09-13T07:29:00Z">
              <w:del w:id="1232" w:author="Wellmann-Kiss Katalin" w:date="2018-12-04T13:33:00Z">
                <w:r w:rsidRPr="00247738" w:rsidDel="00487D51">
                  <w:rPr>
                    <w:rFonts w:asciiTheme="minorHAnsi" w:eastAsia="MyriadPro-Semibold" w:hAnsiTheme="minorHAnsi"/>
                    <w:b/>
                    <w:sz w:val="22"/>
                    <w:szCs w:val="22"/>
                    <w:lang w:eastAsia="hu-HU"/>
                  </w:rPr>
                  <w:delText>II.2.7) A szerződés, a keretmegállapodás vagy a dinamikus beszerzési rendszer időtartama</w:delText>
                </w:r>
              </w:del>
            </w:ins>
          </w:p>
          <w:p w:rsidR="00075C49" w:rsidRPr="00247738" w:rsidDel="00487D51" w:rsidRDefault="00075C49" w:rsidP="00545CA3">
            <w:pPr>
              <w:autoSpaceDE w:val="0"/>
              <w:autoSpaceDN w:val="0"/>
              <w:adjustRightInd w:val="0"/>
              <w:spacing w:before="120" w:after="120"/>
              <w:jc w:val="left"/>
              <w:rPr>
                <w:ins w:id="1233" w:author="Dr. Wellmann-Kiss Katalin" w:date="2018-09-13T07:29:00Z"/>
                <w:del w:id="1234" w:author="Wellmann-Kiss Katalin" w:date="2018-12-04T13:33:00Z"/>
                <w:rFonts w:asciiTheme="minorHAnsi" w:eastAsia="MyriadPro-Semibold" w:hAnsiTheme="minorHAnsi"/>
                <w:sz w:val="22"/>
                <w:szCs w:val="22"/>
                <w:lang w:eastAsia="hu-HU"/>
              </w:rPr>
            </w:pPr>
            <w:ins w:id="1235" w:author="Dr. Wellmann-Kiss Katalin" w:date="2018-09-13T07:29:00Z">
              <w:del w:id="1236" w:author="Wellmann-Kiss Katalin" w:date="2018-12-04T13:33:00Z">
                <w:r w:rsidRPr="00247738" w:rsidDel="00487D51">
                  <w:rPr>
                    <w:rFonts w:asciiTheme="minorHAnsi" w:eastAsia="MyriadPro-Semibold" w:hAnsiTheme="minorHAnsi"/>
                    <w:sz w:val="22"/>
                    <w:szCs w:val="22"/>
                    <w:lang w:eastAsia="hu-HU"/>
                  </w:rPr>
                  <w:delText>Időtartam hónapban: [</w:delText>
                </w:r>
              </w:del>
              <w:del w:id="1237" w:author="Wellmann-Kiss Katalin" w:date="2018-11-07T17:21:00Z">
                <w:r w:rsidDel="00A60D2F">
                  <w:rPr>
                    <w:rFonts w:asciiTheme="minorHAnsi" w:eastAsia="MyriadPro-Semibold" w:hAnsiTheme="minorHAnsi"/>
                    <w:b/>
                    <w:sz w:val="22"/>
                    <w:szCs w:val="22"/>
                    <w:lang w:eastAsia="hu-HU"/>
                  </w:rPr>
                  <w:delText>24</w:delText>
                </w:r>
              </w:del>
              <w:del w:id="1238" w:author="Wellmann-Kiss Katalin" w:date="2018-12-04T13:33:00Z">
                <w:r w:rsidRPr="00247738" w:rsidDel="00487D51">
                  <w:rPr>
                    <w:rFonts w:asciiTheme="minorHAnsi" w:eastAsia="MyriadPro-Semibold" w:hAnsiTheme="minorHAnsi"/>
                    <w:sz w:val="22"/>
                    <w:szCs w:val="22"/>
                    <w:lang w:eastAsia="hu-HU"/>
                  </w:rPr>
                  <w:delText>] vagy Munkanapokban kifejezett időtartam: [  ]</w:delText>
                </w:r>
              </w:del>
            </w:ins>
          </w:p>
          <w:p w:rsidR="00075C49" w:rsidRPr="00247738" w:rsidDel="00487D51" w:rsidRDefault="00075C49" w:rsidP="00545CA3">
            <w:pPr>
              <w:spacing w:before="120" w:after="120"/>
              <w:rPr>
                <w:ins w:id="1239" w:author="Dr. Wellmann-Kiss Katalin" w:date="2018-09-13T07:29:00Z"/>
                <w:del w:id="1240" w:author="Wellmann-Kiss Katalin" w:date="2018-12-04T13:33:00Z"/>
                <w:rFonts w:asciiTheme="minorHAnsi" w:eastAsia="MyriadPro-Semibold" w:hAnsiTheme="minorHAnsi"/>
                <w:sz w:val="22"/>
                <w:szCs w:val="22"/>
                <w:lang w:eastAsia="hu-HU"/>
              </w:rPr>
            </w:pPr>
            <w:ins w:id="1241" w:author="Dr. Wellmann-Kiss Katalin" w:date="2018-09-13T07:29:00Z">
              <w:del w:id="1242" w:author="Wellmann-Kiss Katalin" w:date="2018-12-04T13:33:00Z">
                <w:r w:rsidRPr="00247738" w:rsidDel="00487D51">
                  <w:rPr>
                    <w:rFonts w:asciiTheme="minorHAnsi" w:eastAsia="MyriadPro-Semibold" w:hAnsiTheme="minorHAnsi"/>
                    <w:sz w:val="22"/>
                    <w:szCs w:val="22"/>
                    <w:lang w:eastAsia="hu-HU"/>
                  </w:rPr>
                  <w:delText xml:space="preserve">vagy Kezdés: </w:delText>
                </w:r>
                <w:r w:rsidRPr="00247738" w:rsidDel="00487D51">
                  <w:rPr>
                    <w:rFonts w:asciiTheme="minorHAnsi" w:eastAsia="MyriadPro-Semibold" w:hAnsiTheme="minorHAnsi"/>
                    <w:i/>
                    <w:sz w:val="22"/>
                    <w:szCs w:val="22"/>
                    <w:lang w:eastAsia="hu-HU"/>
                  </w:rPr>
                  <w:delText>(nn/hh/éééé)</w:delText>
                </w:r>
                <w:r w:rsidRPr="00247738" w:rsidDel="00487D51">
                  <w:rPr>
                    <w:rFonts w:asciiTheme="minorHAnsi" w:eastAsia="MyriadPro-Semibold" w:hAnsiTheme="minorHAnsi"/>
                    <w:sz w:val="22"/>
                    <w:szCs w:val="22"/>
                    <w:lang w:eastAsia="hu-HU"/>
                  </w:rPr>
                  <w:delText xml:space="preserve"> / Befejezés: </w:delText>
                </w:r>
                <w:r w:rsidRPr="00247738" w:rsidDel="00487D51">
                  <w:rPr>
                    <w:rFonts w:asciiTheme="minorHAnsi" w:eastAsia="MyriadPro-Semibold" w:hAnsiTheme="minorHAnsi"/>
                    <w:i/>
                    <w:sz w:val="22"/>
                    <w:szCs w:val="22"/>
                    <w:lang w:eastAsia="hu-HU"/>
                  </w:rPr>
                  <w:delText>(nn/hh/éééé)</w:delText>
                </w:r>
              </w:del>
            </w:ins>
          </w:p>
          <w:p w:rsidR="00075C49" w:rsidRPr="00247738" w:rsidDel="00487D51" w:rsidRDefault="00075C49" w:rsidP="00545CA3">
            <w:pPr>
              <w:spacing w:before="120" w:after="120"/>
              <w:rPr>
                <w:ins w:id="1243" w:author="Dr. Wellmann-Kiss Katalin" w:date="2018-09-13T07:29:00Z"/>
                <w:del w:id="1244" w:author="Wellmann-Kiss Katalin" w:date="2018-12-04T13:33:00Z"/>
                <w:rFonts w:asciiTheme="minorHAnsi" w:hAnsiTheme="minorHAnsi"/>
                <w:bCs/>
                <w:sz w:val="22"/>
                <w:szCs w:val="22"/>
              </w:rPr>
            </w:pPr>
            <w:ins w:id="1245" w:author="Dr. Wellmann-Kiss Katalin" w:date="2018-09-13T07:29:00Z">
              <w:del w:id="1246" w:author="Wellmann-Kiss Katalin" w:date="2018-12-04T13:33:00Z">
                <w:r w:rsidRPr="00247738" w:rsidDel="00487D51">
                  <w:rPr>
                    <w:rFonts w:asciiTheme="minorHAnsi" w:hAnsiTheme="minorHAnsi"/>
                    <w:bCs/>
                    <w:sz w:val="22"/>
                    <w:szCs w:val="22"/>
                  </w:rPr>
                  <w:delText>A szerződés meghosszabbítható</w:delText>
                </w:r>
                <w:r w:rsidDel="00487D51">
                  <w:rPr>
                    <w:rFonts w:asciiTheme="minorHAnsi" w:hAnsiTheme="minorHAnsi"/>
                    <w:bCs/>
                    <w:sz w:val="22"/>
                    <w:szCs w:val="22"/>
                  </w:rPr>
                  <w:delText xml:space="preserve">:   </w:delText>
                </w:r>
                <w:r w:rsidRPr="00247738" w:rsidDel="00487D51">
                  <w:rPr>
                    <w:rFonts w:asciiTheme="minorHAnsi" w:eastAsia="MyriadPro-Semibold" w:hAnsiTheme="minorHAnsi"/>
                    <w:b/>
                    <w:sz w:val="22"/>
                    <w:szCs w:val="22"/>
                    <w:lang w:eastAsia="hu-HU"/>
                  </w:rPr>
                  <w:delText>X</w:delText>
                </w:r>
                <w:r w:rsidRPr="00247738" w:rsidDel="00487D51">
                  <w:rPr>
                    <w:rFonts w:asciiTheme="minorHAnsi" w:eastAsia="MyriadPro-Semibold" w:hAnsiTheme="minorHAnsi"/>
                    <w:sz w:val="22"/>
                    <w:szCs w:val="22"/>
                    <w:lang w:eastAsia="hu-HU"/>
                  </w:rPr>
                  <w:delText xml:space="preserve"> igen </w:delText>
                </w:r>
                <w:r w:rsidDel="00487D51">
                  <w:rPr>
                    <w:rFonts w:asciiTheme="minorHAnsi" w:eastAsia="MyriadPro-Semibold" w:hAnsiTheme="minorHAnsi"/>
                    <w:sz w:val="22"/>
                    <w:szCs w:val="22"/>
                    <w:lang w:eastAsia="hu-HU"/>
                  </w:rPr>
                  <w:delText xml:space="preserve"> </w:delText>
                </w:r>
                <w:r w:rsidRPr="00247738" w:rsidDel="00487D51">
                  <w:rPr>
                    <w:rFonts w:ascii="MS Gothic" w:eastAsia="MS Gothic" w:hAnsi="MS Gothic" w:cs="MS Gothic" w:hint="eastAsia"/>
                    <w:sz w:val="22"/>
                    <w:szCs w:val="22"/>
                    <w:lang w:eastAsia="hu-HU"/>
                  </w:rPr>
                  <w:delText>◯</w:delText>
                </w:r>
                <w:r w:rsidDel="00487D51">
                  <w:rPr>
                    <w:rFonts w:ascii="MS Gothic" w:eastAsia="MS Gothic" w:hAnsi="MS Gothic" w:cs="MS Gothic" w:hint="eastAsia"/>
                    <w:sz w:val="22"/>
                    <w:szCs w:val="22"/>
                    <w:lang w:eastAsia="hu-HU"/>
                  </w:rPr>
                  <w:delText xml:space="preserve"> </w:delText>
                </w:r>
                <w:r w:rsidRPr="00394D8C" w:rsidDel="00487D51">
                  <w:rPr>
                    <w:rFonts w:asciiTheme="minorHAnsi" w:eastAsia="MyriadPro-Semibold" w:hAnsiTheme="minorHAnsi"/>
                    <w:sz w:val="22"/>
                    <w:szCs w:val="22"/>
                    <w:lang w:eastAsia="hu-HU"/>
                  </w:rPr>
                  <w:delText>nem</w:delText>
                </w:r>
                <w:r w:rsidRPr="00247738" w:rsidDel="00487D51">
                  <w:rPr>
                    <w:rFonts w:asciiTheme="minorHAnsi" w:hAnsiTheme="minorHAnsi"/>
                    <w:bCs/>
                    <w:sz w:val="22"/>
                    <w:szCs w:val="22"/>
                  </w:rPr>
                  <w:delText xml:space="preserve"> </w:delText>
                </w:r>
              </w:del>
            </w:ins>
          </w:p>
          <w:p w:rsidR="00075C49" w:rsidDel="00487D51" w:rsidRDefault="00075C49" w:rsidP="00545CA3">
            <w:pPr>
              <w:spacing w:before="120" w:after="120"/>
              <w:rPr>
                <w:ins w:id="1247" w:author="Dr. Wellmann-Kiss Katalin" w:date="2018-09-13T07:29:00Z"/>
                <w:del w:id="1248" w:author="Wellmann-Kiss Katalin" w:date="2018-12-04T13:33:00Z"/>
                <w:rFonts w:asciiTheme="minorHAnsi" w:hAnsiTheme="minorHAnsi"/>
                <w:bCs/>
                <w:sz w:val="22"/>
                <w:szCs w:val="22"/>
              </w:rPr>
            </w:pPr>
            <w:ins w:id="1249" w:author="Dr. Wellmann-Kiss Katalin" w:date="2018-09-13T07:29:00Z">
              <w:del w:id="1250" w:author="Wellmann-Kiss Katalin" w:date="2018-12-04T13:33:00Z">
                <w:r w:rsidRPr="00247738" w:rsidDel="00487D51">
                  <w:rPr>
                    <w:rFonts w:asciiTheme="minorHAnsi" w:hAnsiTheme="minorHAnsi"/>
                    <w:bCs/>
                    <w:sz w:val="22"/>
                    <w:szCs w:val="22"/>
                  </w:rPr>
                  <w:delText>A meghosszabbításra vonatkozó lehetőségek ismertetése:</w:delText>
                </w:r>
                <w:r w:rsidDel="00487D51">
                  <w:rPr>
                    <w:rFonts w:asciiTheme="minorHAnsi" w:hAnsiTheme="minorHAnsi"/>
                    <w:bCs/>
                    <w:sz w:val="22"/>
                    <w:szCs w:val="22"/>
                  </w:rPr>
                  <w:delText xml:space="preserve"> </w:delText>
                </w:r>
              </w:del>
            </w:ins>
          </w:p>
          <w:p w:rsidR="00075C49" w:rsidRPr="00394D8C" w:rsidRDefault="00075C49" w:rsidP="00545CA3">
            <w:pPr>
              <w:spacing w:before="120" w:after="120"/>
              <w:rPr>
                <w:ins w:id="1251" w:author="Dr. Wellmann-Kiss Katalin" w:date="2018-09-13T07:29:00Z"/>
                <w:rFonts w:asciiTheme="minorHAnsi" w:hAnsiTheme="minorHAnsi"/>
                <w:b/>
                <w:bCs/>
                <w:sz w:val="22"/>
                <w:szCs w:val="22"/>
              </w:rPr>
            </w:pPr>
            <w:ins w:id="1252" w:author="Dr. Wellmann-Kiss Katalin" w:date="2018-09-13T07:29:00Z">
              <w:del w:id="1253" w:author="Wellmann-Kiss Katalin" w:date="2018-12-04T13:33:00Z">
                <w:r w:rsidRPr="00394D8C" w:rsidDel="00487D51">
                  <w:rPr>
                    <w:rFonts w:asciiTheme="minorHAnsi" w:hAnsiTheme="minorHAnsi"/>
                    <w:b/>
                    <w:sz w:val="22"/>
                    <w:szCs w:val="22"/>
                  </w:rPr>
                  <w:delText>Egy alkalommal, további 12 hónap időszakra, ajánlatkérő egyoldalú jognyilatkozatával, változatlan szerződéses feltételek mellett.</w:delText>
                </w:r>
              </w:del>
            </w:ins>
          </w:p>
        </w:tc>
      </w:tr>
      <w:tr w:rsidR="00075C49" w:rsidRPr="00247738" w:rsidTr="00545CA3">
        <w:trPr>
          <w:ins w:id="1254" w:author="Dr. Wellmann-Kiss Katalin" w:date="2018-09-13T07:29:00Z"/>
        </w:trPr>
        <w:tc>
          <w:tcPr>
            <w:tcW w:w="9628" w:type="dxa"/>
            <w:gridSpan w:val="2"/>
          </w:tcPr>
          <w:p w:rsidR="00075C49" w:rsidRPr="00247738" w:rsidDel="00487D51" w:rsidRDefault="00075C49" w:rsidP="00545CA3">
            <w:pPr>
              <w:spacing w:before="120" w:after="120"/>
              <w:rPr>
                <w:ins w:id="1255" w:author="Dr. Wellmann-Kiss Katalin" w:date="2018-09-13T07:29:00Z"/>
                <w:del w:id="1256" w:author="Wellmann-Kiss Katalin" w:date="2018-12-04T13:33:00Z"/>
                <w:rFonts w:asciiTheme="minorHAnsi" w:eastAsia="MyriadPro-Semibold" w:hAnsiTheme="minorHAnsi"/>
                <w:i/>
                <w:iCs/>
                <w:sz w:val="22"/>
                <w:szCs w:val="22"/>
                <w:lang w:eastAsia="hu-HU"/>
              </w:rPr>
            </w:pPr>
            <w:ins w:id="1257" w:author="Dr. Wellmann-Kiss Katalin" w:date="2018-09-13T07:29:00Z">
              <w:del w:id="1258" w:author="Wellmann-Kiss Katalin" w:date="2018-12-04T13:33:00Z">
                <w:r w:rsidRPr="00247738" w:rsidDel="00487D51">
                  <w:rPr>
                    <w:rFonts w:asciiTheme="minorHAnsi" w:eastAsia="MyriadPro-Semibold" w:hAnsiTheme="minorHAnsi"/>
                    <w:b/>
                    <w:sz w:val="22"/>
                    <w:szCs w:val="22"/>
                    <w:lang w:eastAsia="hu-HU"/>
                  </w:rPr>
                  <w:delText xml:space="preserve">II.2.9) </w:delText>
                </w:r>
                <w:r w:rsidRPr="00247738" w:rsidDel="00487D51">
                  <w:rPr>
                    <w:rFonts w:asciiTheme="minorHAnsi" w:eastAsia="MyriadPro-Semibold" w:hAnsiTheme="minorHAnsi"/>
                    <w:b/>
                    <w:bCs/>
                    <w:sz w:val="22"/>
                    <w:szCs w:val="22"/>
                    <w:lang w:eastAsia="hu-HU"/>
                  </w:rPr>
                  <w:delText>Az ajánlattételre vagy részvételre felhívandó gazdasági szereplők számának korlátozására vonatkozó információ</w:delText>
                </w:r>
                <w:r w:rsidRPr="00247738" w:rsidDel="00487D51">
                  <w:rPr>
                    <w:rStyle w:val="SzvegtrzsFlkvr"/>
                    <w:rFonts w:asciiTheme="minorHAnsi" w:hAnsiTheme="minorHAnsi"/>
                    <w:color w:val="auto"/>
                    <w:sz w:val="22"/>
                    <w:szCs w:val="22"/>
                  </w:rPr>
                  <w:delText xml:space="preserve"> </w:delText>
                </w:r>
                <w:r w:rsidRPr="00247738" w:rsidDel="00487D51">
                  <w:rPr>
                    <w:rFonts w:asciiTheme="minorHAnsi" w:eastAsia="MyriadPro-Semibold" w:hAnsiTheme="minorHAnsi"/>
                    <w:i/>
                    <w:iCs/>
                    <w:sz w:val="22"/>
                    <w:szCs w:val="22"/>
                    <w:lang w:eastAsia="hu-HU"/>
                  </w:rPr>
                  <w:delText>(nyílt eljárások kivételével)</w:delText>
                </w:r>
              </w:del>
            </w:ins>
          </w:p>
          <w:p w:rsidR="00075C49" w:rsidRPr="00247738" w:rsidDel="00487D51" w:rsidRDefault="00075C49" w:rsidP="00545CA3">
            <w:pPr>
              <w:spacing w:before="120" w:after="120"/>
              <w:rPr>
                <w:ins w:id="1259" w:author="Dr. Wellmann-Kiss Katalin" w:date="2018-09-13T07:29:00Z"/>
                <w:del w:id="1260" w:author="Wellmann-Kiss Katalin" w:date="2018-12-04T13:33:00Z"/>
                <w:rFonts w:asciiTheme="minorHAnsi" w:hAnsiTheme="minorHAnsi"/>
                <w:bCs/>
                <w:sz w:val="22"/>
                <w:szCs w:val="22"/>
              </w:rPr>
            </w:pPr>
            <w:ins w:id="1261" w:author="Dr. Wellmann-Kiss Katalin" w:date="2018-09-13T07:29:00Z">
              <w:del w:id="1262" w:author="Wellmann-Kiss Katalin" w:date="2018-12-04T13:33:00Z">
                <w:r w:rsidRPr="00247738" w:rsidDel="00487D51">
                  <w:rPr>
                    <w:rFonts w:asciiTheme="minorHAnsi" w:hAnsiTheme="minorHAnsi"/>
                    <w:bCs/>
                    <w:sz w:val="22"/>
                    <w:szCs w:val="22"/>
                  </w:rPr>
                  <w:delText>A részvételre jelentkezők tervezett száma: [  ]</w:delText>
                </w:r>
              </w:del>
            </w:ins>
          </w:p>
          <w:p w:rsidR="00075C49" w:rsidRPr="00247738" w:rsidDel="00487D51" w:rsidRDefault="00075C49" w:rsidP="00545CA3">
            <w:pPr>
              <w:spacing w:before="120" w:after="120"/>
              <w:rPr>
                <w:ins w:id="1263" w:author="Dr. Wellmann-Kiss Katalin" w:date="2018-09-13T07:29:00Z"/>
                <w:del w:id="1264" w:author="Wellmann-Kiss Katalin" w:date="2018-12-04T13:33:00Z"/>
                <w:rFonts w:asciiTheme="minorHAnsi" w:hAnsiTheme="minorHAnsi"/>
                <w:bCs/>
                <w:sz w:val="22"/>
                <w:szCs w:val="22"/>
              </w:rPr>
            </w:pPr>
            <w:ins w:id="1265" w:author="Dr. Wellmann-Kiss Katalin" w:date="2018-09-13T07:29:00Z">
              <w:del w:id="1266" w:author="Wellmann-Kiss Katalin" w:date="2018-12-04T13:33:00Z">
                <w:r w:rsidRPr="00247738" w:rsidDel="00487D51">
                  <w:rPr>
                    <w:rFonts w:asciiTheme="minorHAnsi" w:hAnsiTheme="minorHAnsi"/>
                    <w:bCs/>
                    <w:i/>
                    <w:iCs/>
                    <w:sz w:val="22"/>
                    <w:szCs w:val="22"/>
                  </w:rPr>
                  <w:delText>vagy</w:delText>
                </w:r>
                <w:r w:rsidRPr="00247738" w:rsidDel="00487D51">
                  <w:rPr>
                    <w:rFonts w:asciiTheme="minorHAnsi" w:hAnsiTheme="minorHAnsi"/>
                    <w:b/>
                    <w:sz w:val="22"/>
                    <w:szCs w:val="22"/>
                  </w:rPr>
                  <w:delText xml:space="preserve"> </w:delText>
                </w:r>
                <w:r w:rsidRPr="00247738" w:rsidDel="00487D51">
                  <w:rPr>
                    <w:rFonts w:asciiTheme="minorHAnsi" w:hAnsiTheme="minorHAnsi"/>
                    <w:bCs/>
                    <w:sz w:val="22"/>
                    <w:szCs w:val="22"/>
                  </w:rPr>
                  <w:delText xml:space="preserve">Tervezett minimum: [  ] / Maximális szám: </w:delText>
                </w:r>
                <w:r w:rsidRPr="00247738" w:rsidDel="00487D51">
                  <w:rPr>
                    <w:rFonts w:asciiTheme="minorHAnsi" w:hAnsiTheme="minorHAnsi"/>
                    <w:b/>
                    <w:bCs/>
                    <w:sz w:val="22"/>
                    <w:szCs w:val="22"/>
                    <w:vertAlign w:val="superscript"/>
                  </w:rPr>
                  <w:delText>2</w:delText>
                </w:r>
                <w:r w:rsidRPr="00247738" w:rsidDel="00487D51">
                  <w:rPr>
                    <w:rFonts w:asciiTheme="minorHAnsi" w:hAnsiTheme="minorHAnsi"/>
                    <w:bCs/>
                    <w:sz w:val="22"/>
                    <w:szCs w:val="22"/>
                  </w:rPr>
                  <w:delText xml:space="preserve"> [  ]</w:delText>
                </w:r>
              </w:del>
            </w:ins>
          </w:p>
          <w:p w:rsidR="00075C49" w:rsidRPr="00247738" w:rsidRDefault="00075C49" w:rsidP="00545CA3">
            <w:pPr>
              <w:spacing w:before="120" w:after="120"/>
              <w:rPr>
                <w:ins w:id="1267" w:author="Dr. Wellmann-Kiss Katalin" w:date="2018-09-13T07:29:00Z"/>
                <w:rFonts w:asciiTheme="minorHAnsi" w:eastAsia="MyriadPro-Semibold" w:hAnsiTheme="minorHAnsi"/>
                <w:b/>
                <w:sz w:val="22"/>
                <w:szCs w:val="22"/>
                <w:lang w:eastAsia="hu-HU"/>
              </w:rPr>
            </w:pPr>
            <w:ins w:id="1268" w:author="Dr. Wellmann-Kiss Katalin" w:date="2018-09-13T07:29:00Z">
              <w:del w:id="1269" w:author="Wellmann-Kiss Katalin" w:date="2018-12-04T13:33:00Z">
                <w:r w:rsidRPr="00247738" w:rsidDel="00487D51">
                  <w:rPr>
                    <w:rFonts w:asciiTheme="minorHAnsi" w:hAnsiTheme="minorHAnsi"/>
                    <w:bCs/>
                    <w:sz w:val="22"/>
                    <w:szCs w:val="22"/>
                  </w:rPr>
                  <w:delText>A jelentkezők számának korlátozására vonatkozó objektív szempontok:</w:delText>
                </w:r>
              </w:del>
            </w:ins>
          </w:p>
        </w:tc>
      </w:tr>
      <w:tr w:rsidR="00075C49" w:rsidRPr="00247738" w:rsidTr="00545CA3">
        <w:trPr>
          <w:ins w:id="1270" w:author="Dr. Wellmann-Kiss Katalin" w:date="2018-09-13T07:29:00Z"/>
        </w:trPr>
        <w:tc>
          <w:tcPr>
            <w:tcW w:w="9628" w:type="dxa"/>
            <w:gridSpan w:val="2"/>
          </w:tcPr>
          <w:p w:rsidR="00075C49" w:rsidRPr="00247738" w:rsidDel="00487D51" w:rsidRDefault="00075C49" w:rsidP="00545CA3">
            <w:pPr>
              <w:spacing w:before="120" w:after="120"/>
              <w:rPr>
                <w:ins w:id="1271" w:author="Dr. Wellmann-Kiss Katalin" w:date="2018-09-13T07:29:00Z"/>
                <w:del w:id="1272" w:author="Wellmann-Kiss Katalin" w:date="2018-12-04T13:33:00Z"/>
                <w:rFonts w:asciiTheme="minorHAnsi" w:eastAsia="MyriadPro-Semibold" w:hAnsiTheme="minorHAnsi"/>
                <w:b/>
                <w:sz w:val="22"/>
                <w:szCs w:val="22"/>
                <w:lang w:eastAsia="hu-HU"/>
              </w:rPr>
            </w:pPr>
            <w:ins w:id="1273" w:author="Dr. Wellmann-Kiss Katalin" w:date="2018-09-13T07:29:00Z">
              <w:del w:id="1274" w:author="Wellmann-Kiss Katalin" w:date="2018-12-04T13:33:00Z">
                <w:r w:rsidRPr="00247738" w:rsidDel="00487D51">
                  <w:rPr>
                    <w:rFonts w:asciiTheme="minorHAnsi" w:eastAsia="MyriadPro-Semibold" w:hAnsiTheme="minorHAnsi"/>
                    <w:b/>
                    <w:sz w:val="22"/>
                    <w:szCs w:val="22"/>
                    <w:lang w:eastAsia="hu-HU"/>
                  </w:rPr>
                  <w:lastRenderedPageBreak/>
                  <w:delText>II.2.10) Változatokra vonatkozó információk</w:delText>
                </w:r>
              </w:del>
            </w:ins>
          </w:p>
          <w:p w:rsidR="00075C49" w:rsidRPr="00247738" w:rsidRDefault="00075C49" w:rsidP="00545CA3">
            <w:pPr>
              <w:spacing w:before="120" w:after="120"/>
              <w:rPr>
                <w:ins w:id="1275" w:author="Dr. Wellmann-Kiss Katalin" w:date="2018-09-13T07:29:00Z"/>
                <w:rFonts w:asciiTheme="minorHAnsi" w:eastAsia="MyriadPro-Semibold" w:hAnsiTheme="minorHAnsi"/>
                <w:b/>
                <w:sz w:val="22"/>
                <w:szCs w:val="22"/>
                <w:lang w:eastAsia="hu-HU"/>
              </w:rPr>
            </w:pPr>
            <w:ins w:id="1276" w:author="Dr. Wellmann-Kiss Katalin" w:date="2018-09-13T07:29:00Z">
              <w:del w:id="1277" w:author="Wellmann-Kiss Katalin" w:date="2018-12-04T13:33:00Z">
                <w:r w:rsidRPr="00247738" w:rsidDel="00487D51">
                  <w:rPr>
                    <w:rFonts w:asciiTheme="minorHAnsi" w:eastAsia="MyriadPro-Semibold" w:hAnsiTheme="minorHAnsi"/>
                    <w:sz w:val="22"/>
                    <w:szCs w:val="22"/>
                    <w:lang w:eastAsia="hu-HU"/>
                  </w:rPr>
                  <w:delText xml:space="preserve">Elfogadható változatok </w:delText>
                </w:r>
                <w:r w:rsidRPr="00247738" w:rsidDel="00487D51">
                  <w:rPr>
                    <w:rFonts w:ascii="MS Gothic" w:eastAsia="MS Gothic" w:hAnsi="MS Gothic" w:cs="MS Gothic" w:hint="eastAsia"/>
                    <w:sz w:val="22"/>
                    <w:szCs w:val="22"/>
                    <w:lang w:eastAsia="hu-HU"/>
                  </w:rPr>
                  <w:delText>◯</w:delText>
                </w:r>
                <w:r w:rsidRPr="00247738" w:rsidDel="00487D51">
                  <w:rPr>
                    <w:rFonts w:asciiTheme="minorHAnsi" w:eastAsia="HiraKakuPro-W3" w:hAnsiTheme="minorHAnsi"/>
                    <w:sz w:val="22"/>
                    <w:szCs w:val="22"/>
                    <w:lang w:eastAsia="hu-HU"/>
                  </w:rPr>
                  <w:delText xml:space="preserve"> </w:delText>
                </w:r>
                <w:r w:rsidRPr="00247738" w:rsidDel="00487D51">
                  <w:rPr>
                    <w:rFonts w:asciiTheme="minorHAnsi" w:eastAsia="MyriadPro-Semibold" w:hAnsiTheme="minorHAnsi"/>
                    <w:sz w:val="22"/>
                    <w:szCs w:val="22"/>
                    <w:lang w:eastAsia="hu-HU"/>
                  </w:rPr>
                  <w:delText xml:space="preserve">igen    </w:delText>
                </w:r>
                <w:r w:rsidRPr="00247738" w:rsidDel="00487D51">
                  <w:rPr>
                    <w:rFonts w:asciiTheme="minorHAnsi" w:eastAsia="MS Gothic" w:hAnsiTheme="minorHAnsi" w:cs="MS Gothic"/>
                    <w:b/>
                    <w:sz w:val="22"/>
                    <w:szCs w:val="22"/>
                    <w:lang w:eastAsia="hu-HU"/>
                  </w:rPr>
                  <w:delText xml:space="preserve">X </w:delText>
                </w:r>
                <w:r w:rsidRPr="00247738" w:rsidDel="00487D51">
                  <w:rPr>
                    <w:rFonts w:asciiTheme="minorHAnsi" w:eastAsia="HiraKakuPro-W3" w:hAnsiTheme="minorHAnsi"/>
                    <w:b/>
                    <w:sz w:val="22"/>
                    <w:szCs w:val="22"/>
                    <w:lang w:eastAsia="hu-HU"/>
                  </w:rPr>
                  <w:delText xml:space="preserve"> </w:delText>
                </w:r>
                <w:r w:rsidRPr="00247738" w:rsidDel="00487D51">
                  <w:rPr>
                    <w:rFonts w:asciiTheme="minorHAnsi" w:eastAsia="MyriadPro-Semibold" w:hAnsiTheme="minorHAnsi"/>
                    <w:b/>
                    <w:sz w:val="22"/>
                    <w:szCs w:val="22"/>
                    <w:lang w:eastAsia="hu-HU"/>
                  </w:rPr>
                  <w:delText>nem</w:delText>
                </w:r>
              </w:del>
            </w:ins>
          </w:p>
        </w:tc>
      </w:tr>
      <w:tr w:rsidR="00075C49" w:rsidRPr="00247738" w:rsidTr="00545CA3">
        <w:trPr>
          <w:ins w:id="1278" w:author="Dr. Wellmann-Kiss Katalin" w:date="2018-09-13T07:29:00Z"/>
        </w:trPr>
        <w:tc>
          <w:tcPr>
            <w:tcW w:w="9628" w:type="dxa"/>
            <w:gridSpan w:val="2"/>
          </w:tcPr>
          <w:p w:rsidR="00075C49" w:rsidRPr="00247738" w:rsidDel="00487D51" w:rsidRDefault="00075C49" w:rsidP="00545CA3">
            <w:pPr>
              <w:autoSpaceDE w:val="0"/>
              <w:autoSpaceDN w:val="0"/>
              <w:adjustRightInd w:val="0"/>
              <w:spacing w:before="120" w:after="120"/>
              <w:jc w:val="left"/>
              <w:rPr>
                <w:ins w:id="1279" w:author="Dr. Wellmann-Kiss Katalin" w:date="2018-09-13T07:29:00Z"/>
                <w:del w:id="1280" w:author="Wellmann-Kiss Katalin" w:date="2018-12-04T13:33:00Z"/>
                <w:rFonts w:asciiTheme="minorHAnsi" w:eastAsia="MyriadPro-Semibold" w:hAnsiTheme="minorHAnsi"/>
                <w:b/>
                <w:sz w:val="22"/>
                <w:szCs w:val="22"/>
                <w:lang w:eastAsia="hu-HU"/>
              </w:rPr>
            </w:pPr>
            <w:ins w:id="1281" w:author="Dr. Wellmann-Kiss Katalin" w:date="2018-09-13T07:29:00Z">
              <w:del w:id="1282" w:author="Wellmann-Kiss Katalin" w:date="2018-12-04T13:33:00Z">
                <w:r w:rsidRPr="00247738" w:rsidDel="00487D51">
                  <w:rPr>
                    <w:rFonts w:asciiTheme="minorHAnsi" w:eastAsia="MyriadPro-Semibold" w:hAnsiTheme="minorHAnsi"/>
                    <w:b/>
                    <w:sz w:val="22"/>
                    <w:szCs w:val="22"/>
                    <w:lang w:eastAsia="hu-HU"/>
                  </w:rPr>
                  <w:delText>II.2.11) Opciókra vonatkozó információ</w:delText>
                </w:r>
              </w:del>
            </w:ins>
          </w:p>
          <w:p w:rsidR="00075C49" w:rsidDel="00487D51" w:rsidRDefault="00075C49" w:rsidP="00545CA3">
            <w:pPr>
              <w:autoSpaceDE w:val="0"/>
              <w:autoSpaceDN w:val="0"/>
              <w:adjustRightInd w:val="0"/>
              <w:spacing w:before="120" w:after="120"/>
              <w:jc w:val="left"/>
              <w:rPr>
                <w:ins w:id="1283" w:author="Dr. Wellmann-Kiss Katalin" w:date="2018-09-13T07:29:00Z"/>
                <w:del w:id="1284" w:author="Wellmann-Kiss Katalin" w:date="2018-12-04T13:33:00Z"/>
                <w:rFonts w:asciiTheme="minorHAnsi" w:eastAsia="MyriadPro-Semibold" w:hAnsiTheme="minorHAnsi"/>
                <w:sz w:val="22"/>
                <w:szCs w:val="22"/>
                <w:lang w:eastAsia="hu-HU"/>
              </w:rPr>
            </w:pPr>
            <w:ins w:id="1285" w:author="Dr. Wellmann-Kiss Katalin" w:date="2018-09-13T07:29:00Z">
              <w:del w:id="1286" w:author="Wellmann-Kiss Katalin" w:date="2018-12-04T13:33:00Z">
                <w:r w:rsidRPr="00247738" w:rsidDel="00487D51">
                  <w:rPr>
                    <w:rFonts w:asciiTheme="minorHAnsi" w:eastAsia="MyriadPro-Semibold" w:hAnsiTheme="minorHAnsi"/>
                    <w:sz w:val="22"/>
                    <w:szCs w:val="22"/>
                    <w:lang w:eastAsia="hu-HU"/>
                  </w:rPr>
                  <w:delText xml:space="preserve">Opciók </w:delText>
                </w:r>
                <w:r w:rsidDel="00487D51">
                  <w:rPr>
                    <w:rFonts w:ascii="MS Gothic" w:eastAsia="MS Gothic" w:hAnsi="MS Gothic" w:cs="MS Gothic" w:hint="eastAsia"/>
                    <w:sz w:val="22"/>
                    <w:szCs w:val="22"/>
                    <w:lang w:eastAsia="hu-HU"/>
                  </w:rPr>
                  <w:delText>X</w:delText>
                </w:r>
                <w:r w:rsidRPr="00247738" w:rsidDel="00487D51">
                  <w:rPr>
                    <w:rFonts w:asciiTheme="minorHAnsi" w:eastAsia="HiraKakuPro-W3" w:hAnsiTheme="minorHAnsi"/>
                    <w:sz w:val="22"/>
                    <w:szCs w:val="22"/>
                    <w:lang w:eastAsia="hu-HU"/>
                  </w:rPr>
                  <w:delText xml:space="preserve"> </w:delText>
                </w:r>
                <w:r w:rsidRPr="00247738" w:rsidDel="00487D51">
                  <w:rPr>
                    <w:rFonts w:asciiTheme="minorHAnsi" w:eastAsia="MyriadPro-Semibold" w:hAnsiTheme="minorHAnsi"/>
                    <w:sz w:val="22"/>
                    <w:szCs w:val="22"/>
                    <w:lang w:eastAsia="hu-HU"/>
                  </w:rPr>
                  <w:delText xml:space="preserve">igen   </w:delText>
                </w:r>
                <w:r w:rsidRPr="00247738" w:rsidDel="00487D51">
                  <w:rPr>
                    <w:rFonts w:ascii="MS Gothic" w:eastAsia="MS Gothic" w:hAnsi="MS Gothic" w:cs="MS Gothic" w:hint="eastAsia"/>
                    <w:sz w:val="22"/>
                    <w:szCs w:val="22"/>
                    <w:lang w:eastAsia="hu-HU"/>
                  </w:rPr>
                  <w:delText>◯</w:delText>
                </w:r>
                <w:r w:rsidRPr="00247738" w:rsidDel="00487D51">
                  <w:rPr>
                    <w:rFonts w:asciiTheme="minorHAnsi" w:eastAsia="MS Gothic" w:hAnsiTheme="minorHAnsi" w:cs="MS Gothic"/>
                    <w:b/>
                    <w:sz w:val="22"/>
                    <w:szCs w:val="22"/>
                    <w:lang w:eastAsia="hu-HU"/>
                  </w:rPr>
                  <w:delText xml:space="preserve"> </w:delText>
                </w:r>
                <w:r w:rsidRPr="00247738" w:rsidDel="00487D51">
                  <w:rPr>
                    <w:rFonts w:asciiTheme="minorHAnsi" w:eastAsia="HiraKakuPro-W3" w:hAnsiTheme="minorHAnsi"/>
                    <w:b/>
                    <w:sz w:val="22"/>
                    <w:szCs w:val="22"/>
                    <w:lang w:eastAsia="hu-HU"/>
                  </w:rPr>
                  <w:delText xml:space="preserve"> </w:delText>
                </w:r>
                <w:r w:rsidRPr="00247738" w:rsidDel="00487D51">
                  <w:rPr>
                    <w:rFonts w:asciiTheme="minorHAnsi" w:eastAsia="MyriadPro-Semibold" w:hAnsiTheme="minorHAnsi"/>
                    <w:b/>
                    <w:sz w:val="22"/>
                    <w:szCs w:val="22"/>
                    <w:lang w:eastAsia="hu-HU"/>
                  </w:rPr>
                  <w:delText>nem</w:delText>
                </w:r>
                <w:r w:rsidRPr="00247738" w:rsidDel="00487D51">
                  <w:rPr>
                    <w:rFonts w:asciiTheme="minorHAnsi" w:eastAsia="MyriadPro-Semibold" w:hAnsiTheme="minorHAnsi"/>
                    <w:sz w:val="22"/>
                    <w:szCs w:val="22"/>
                    <w:lang w:eastAsia="hu-HU"/>
                  </w:rPr>
                  <w:delText xml:space="preserve">      Opciók ismertetése:</w:delText>
                </w:r>
              </w:del>
            </w:ins>
          </w:p>
          <w:p w:rsidR="00075C49" w:rsidRPr="00247738" w:rsidRDefault="00075C49" w:rsidP="00545CA3">
            <w:pPr>
              <w:autoSpaceDE w:val="0"/>
              <w:autoSpaceDN w:val="0"/>
              <w:adjustRightInd w:val="0"/>
              <w:spacing w:before="120" w:after="120"/>
              <w:jc w:val="left"/>
              <w:rPr>
                <w:ins w:id="1287" w:author="Dr. Wellmann-Kiss Katalin" w:date="2018-09-13T07:29:00Z"/>
                <w:rFonts w:asciiTheme="minorHAnsi" w:eastAsia="MyriadPro-Semibold" w:hAnsiTheme="minorHAnsi"/>
                <w:sz w:val="22"/>
                <w:szCs w:val="22"/>
                <w:lang w:eastAsia="hu-HU"/>
              </w:rPr>
            </w:pPr>
            <w:ins w:id="1288" w:author="Dr. Wellmann-Kiss Katalin" w:date="2018-09-13T07:29:00Z">
              <w:del w:id="1289" w:author="Wellmann-Kiss Katalin" w:date="2018-12-04T13:33:00Z">
                <w:r w:rsidRPr="001C4F7A" w:rsidDel="00487D51">
                  <w:rPr>
                    <w:rFonts w:asciiTheme="minorHAnsi" w:eastAsia="MyriadPro-Semibold" w:hAnsiTheme="minorHAnsi"/>
                    <w:sz w:val="22"/>
                    <w:szCs w:val="22"/>
                    <w:lang w:eastAsia="hu-HU"/>
                  </w:rPr>
                  <w:delText>A fenti mennyiségektől az Ajánlatkérő + 30 %-</w:delText>
                </w:r>
                <w:r w:rsidDel="00487D51">
                  <w:rPr>
                    <w:rFonts w:asciiTheme="minorHAnsi" w:eastAsia="MyriadPro-Semibold" w:hAnsiTheme="minorHAnsi"/>
                    <w:sz w:val="22"/>
                    <w:szCs w:val="22"/>
                    <w:lang w:eastAsia="hu-HU"/>
                  </w:rPr>
                  <w:delText>k</w:delText>
                </w:r>
                <w:r w:rsidRPr="001C4F7A" w:rsidDel="00487D51">
                  <w:rPr>
                    <w:rFonts w:asciiTheme="minorHAnsi" w:eastAsia="MyriadPro-Semibold" w:hAnsiTheme="minorHAnsi"/>
                    <w:sz w:val="22"/>
                    <w:szCs w:val="22"/>
                    <w:lang w:eastAsia="hu-HU"/>
                  </w:rPr>
                  <w:delText>al eltérhet.</w:delText>
                </w:r>
              </w:del>
            </w:ins>
          </w:p>
        </w:tc>
      </w:tr>
      <w:tr w:rsidR="00075C49" w:rsidRPr="00247738" w:rsidTr="00545CA3">
        <w:trPr>
          <w:ins w:id="1290" w:author="Dr. Wellmann-Kiss Katalin" w:date="2018-09-13T07:29:00Z"/>
        </w:trPr>
        <w:tc>
          <w:tcPr>
            <w:tcW w:w="9628" w:type="dxa"/>
            <w:gridSpan w:val="2"/>
          </w:tcPr>
          <w:p w:rsidR="00075C49" w:rsidRPr="00247738" w:rsidDel="00487D51" w:rsidRDefault="00075C49" w:rsidP="00545CA3">
            <w:pPr>
              <w:autoSpaceDE w:val="0"/>
              <w:autoSpaceDN w:val="0"/>
              <w:adjustRightInd w:val="0"/>
              <w:spacing w:before="120" w:after="120"/>
              <w:jc w:val="left"/>
              <w:rPr>
                <w:ins w:id="1291" w:author="Dr. Wellmann-Kiss Katalin" w:date="2018-09-13T07:29:00Z"/>
                <w:del w:id="1292" w:author="Wellmann-Kiss Katalin" w:date="2018-12-04T13:33:00Z"/>
                <w:rFonts w:asciiTheme="minorHAnsi" w:eastAsia="MyriadPro-Semibold" w:hAnsiTheme="minorHAnsi"/>
                <w:b/>
                <w:sz w:val="22"/>
                <w:szCs w:val="22"/>
                <w:lang w:eastAsia="hu-HU"/>
              </w:rPr>
            </w:pPr>
            <w:ins w:id="1293" w:author="Dr. Wellmann-Kiss Katalin" w:date="2018-09-13T07:29:00Z">
              <w:del w:id="1294" w:author="Wellmann-Kiss Katalin" w:date="2018-12-04T13:33:00Z">
                <w:r w:rsidRPr="00247738" w:rsidDel="00487D51">
                  <w:rPr>
                    <w:rFonts w:asciiTheme="minorHAnsi" w:eastAsia="MyriadPro-Semibold" w:hAnsiTheme="minorHAnsi"/>
                    <w:b/>
                    <w:sz w:val="22"/>
                    <w:szCs w:val="22"/>
                    <w:lang w:eastAsia="hu-HU"/>
                  </w:rPr>
                  <w:delText xml:space="preserve">II.2.12) </w:delText>
                </w:r>
                <w:r w:rsidRPr="00247738" w:rsidDel="00487D51">
                  <w:rPr>
                    <w:rFonts w:asciiTheme="minorHAnsi" w:eastAsia="MyriadPro-Semibold" w:hAnsiTheme="minorHAnsi"/>
                    <w:b/>
                    <w:bCs/>
                    <w:sz w:val="22"/>
                    <w:szCs w:val="22"/>
                    <w:lang w:eastAsia="hu-HU"/>
                  </w:rPr>
                  <w:delText>Információ az elektronikus katalógusokról</w:delText>
                </w:r>
              </w:del>
            </w:ins>
          </w:p>
          <w:p w:rsidR="00075C49" w:rsidRPr="00247738" w:rsidRDefault="00075C49" w:rsidP="00545CA3">
            <w:pPr>
              <w:autoSpaceDE w:val="0"/>
              <w:autoSpaceDN w:val="0"/>
              <w:adjustRightInd w:val="0"/>
              <w:spacing w:before="120" w:after="120"/>
              <w:jc w:val="left"/>
              <w:rPr>
                <w:ins w:id="1295" w:author="Dr. Wellmann-Kiss Katalin" w:date="2018-09-13T07:29:00Z"/>
                <w:rFonts w:asciiTheme="minorHAnsi" w:eastAsia="MyriadPro-Semibold" w:hAnsiTheme="minorHAnsi"/>
                <w:b/>
                <w:sz w:val="22"/>
                <w:szCs w:val="22"/>
                <w:lang w:eastAsia="hu-HU"/>
              </w:rPr>
            </w:pPr>
            <w:ins w:id="1296" w:author="Dr. Wellmann-Kiss Katalin" w:date="2018-09-13T07:29:00Z">
              <w:del w:id="1297" w:author="Wellmann-Kiss Katalin" w:date="2018-12-04T13:33:00Z">
                <w:r w:rsidRPr="00067734" w:rsidDel="00487D51">
                  <w:rPr>
                    <w:rFonts w:asciiTheme="minorHAnsi" w:hAnsiTheme="minorHAnsi"/>
                    <w:bCs/>
                    <w:sz w:val="22"/>
                    <w:szCs w:val="22"/>
                  </w:rPr>
                  <w:fldChar w:fldCharType="begin">
                    <w:ffData>
                      <w:name w:val="Check16"/>
                      <w:enabled/>
                      <w:calcOnExit w:val="0"/>
                      <w:checkBox>
                        <w:sizeAuto/>
                        <w:default w:val="0"/>
                      </w:checkBox>
                    </w:ffData>
                  </w:fldChar>
                </w:r>
                <w:r w:rsidRPr="00247738" w:rsidDel="00487D51">
                  <w:rPr>
                    <w:rFonts w:asciiTheme="minorHAnsi" w:hAnsiTheme="minorHAnsi"/>
                    <w:bCs/>
                    <w:sz w:val="22"/>
                    <w:szCs w:val="22"/>
                  </w:rPr>
                  <w:delInstrText xml:space="preserve"> FORMCHECKBOX </w:del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sidDel="00487D51">
                  <w:rPr>
                    <w:rFonts w:asciiTheme="minorHAnsi" w:hAnsiTheme="minorHAnsi"/>
                    <w:bCs/>
                    <w:sz w:val="22"/>
                    <w:szCs w:val="22"/>
                  </w:rPr>
                  <w:fldChar w:fldCharType="end"/>
                </w:r>
                <w:r w:rsidRPr="00247738" w:rsidDel="00487D51">
                  <w:rPr>
                    <w:rFonts w:asciiTheme="minorHAnsi" w:hAnsiTheme="minorHAnsi"/>
                    <w:bCs/>
                    <w:sz w:val="22"/>
                    <w:szCs w:val="22"/>
                  </w:rPr>
                  <w:delText xml:space="preserve"> </w:delText>
                </w:r>
                <w:r w:rsidRPr="00247738" w:rsidDel="00487D51">
                  <w:rPr>
                    <w:rFonts w:asciiTheme="minorHAnsi" w:eastAsia="MyriadPro-Semibold" w:hAnsiTheme="minorHAnsi"/>
                    <w:sz w:val="22"/>
                    <w:szCs w:val="22"/>
                    <w:lang w:eastAsia="hu-HU"/>
                  </w:rPr>
                  <w:delText>Az ajánlatokat elektronikus katalógus formájában kell benyújtani, vagy azoknak elektronikus katalógust kell tartalmazniuk</w:delText>
                </w:r>
              </w:del>
            </w:ins>
          </w:p>
        </w:tc>
      </w:tr>
      <w:tr w:rsidR="00075C49" w:rsidRPr="00247738" w:rsidTr="00545CA3">
        <w:trPr>
          <w:ins w:id="1298" w:author="Dr. Wellmann-Kiss Katalin" w:date="2018-09-13T07:29:00Z"/>
        </w:trPr>
        <w:tc>
          <w:tcPr>
            <w:tcW w:w="9628" w:type="dxa"/>
            <w:gridSpan w:val="2"/>
          </w:tcPr>
          <w:p w:rsidR="00075C49" w:rsidRPr="00247738" w:rsidDel="00487D51" w:rsidRDefault="00075C49" w:rsidP="00545CA3">
            <w:pPr>
              <w:spacing w:before="120" w:after="120"/>
              <w:rPr>
                <w:ins w:id="1299" w:author="Dr. Wellmann-Kiss Katalin" w:date="2018-09-13T07:29:00Z"/>
                <w:del w:id="1300" w:author="Wellmann-Kiss Katalin" w:date="2018-12-04T13:33:00Z"/>
                <w:rFonts w:asciiTheme="minorHAnsi" w:eastAsia="MyriadPro-Semibold" w:hAnsiTheme="minorHAnsi"/>
                <w:b/>
                <w:sz w:val="22"/>
                <w:szCs w:val="22"/>
                <w:lang w:eastAsia="hu-HU"/>
              </w:rPr>
            </w:pPr>
            <w:ins w:id="1301" w:author="Dr. Wellmann-Kiss Katalin" w:date="2018-09-13T07:29:00Z">
              <w:del w:id="1302" w:author="Wellmann-Kiss Katalin" w:date="2018-12-04T13:33:00Z">
                <w:r w:rsidRPr="00247738" w:rsidDel="00487D51">
                  <w:rPr>
                    <w:rFonts w:asciiTheme="minorHAnsi" w:eastAsia="MyriadPro-Semibold" w:hAnsiTheme="minorHAnsi"/>
                    <w:b/>
                    <w:sz w:val="22"/>
                    <w:szCs w:val="22"/>
                    <w:lang w:eastAsia="hu-HU"/>
                  </w:rPr>
                  <w:delText>II.2.13) Európai uniós alapokra vonatkozó információk</w:delText>
                </w:r>
              </w:del>
            </w:ins>
          </w:p>
          <w:p w:rsidR="00075C49" w:rsidRPr="00247738" w:rsidDel="00487D51" w:rsidRDefault="00075C49" w:rsidP="00545CA3">
            <w:pPr>
              <w:autoSpaceDE w:val="0"/>
              <w:autoSpaceDN w:val="0"/>
              <w:adjustRightInd w:val="0"/>
              <w:spacing w:before="120" w:after="120"/>
              <w:jc w:val="left"/>
              <w:rPr>
                <w:ins w:id="1303" w:author="Dr. Wellmann-Kiss Katalin" w:date="2018-09-13T07:29:00Z"/>
                <w:del w:id="1304" w:author="Wellmann-Kiss Katalin" w:date="2018-12-04T13:33:00Z"/>
                <w:rFonts w:asciiTheme="minorHAnsi" w:eastAsia="MyriadPro-Semibold" w:hAnsiTheme="minorHAnsi"/>
                <w:sz w:val="22"/>
                <w:szCs w:val="22"/>
                <w:lang w:eastAsia="hu-HU"/>
              </w:rPr>
            </w:pPr>
            <w:ins w:id="1305" w:author="Dr. Wellmann-Kiss Katalin" w:date="2018-09-13T07:29:00Z">
              <w:del w:id="1306" w:author="Wellmann-Kiss Katalin" w:date="2018-12-04T13:33:00Z">
                <w:r w:rsidRPr="00247738" w:rsidDel="00487D51">
                  <w:rPr>
                    <w:rFonts w:asciiTheme="minorHAnsi" w:eastAsia="MyriadPro-Semibold" w:hAnsiTheme="minorHAnsi"/>
                    <w:sz w:val="22"/>
                    <w:szCs w:val="22"/>
                    <w:lang w:eastAsia="hu-HU"/>
                  </w:rPr>
                  <w:delText xml:space="preserve">A beszerzés európai uniós alapokból finanszírozott projekttel és/vagy programmal kapcsolatos </w:delText>
                </w:r>
                <w:r w:rsidRPr="00247738" w:rsidDel="00487D51">
                  <w:rPr>
                    <w:rFonts w:ascii="MS Gothic" w:eastAsia="MS Gothic" w:hAnsi="MS Gothic" w:cs="MS Gothic" w:hint="eastAsia"/>
                    <w:sz w:val="22"/>
                    <w:szCs w:val="22"/>
                    <w:lang w:eastAsia="hu-HU"/>
                  </w:rPr>
                  <w:delText>◯</w:delText>
                </w:r>
                <w:r w:rsidRPr="00247738" w:rsidDel="00487D51">
                  <w:rPr>
                    <w:rFonts w:asciiTheme="minorHAnsi" w:eastAsia="HiraKakuPro-W3" w:hAnsiTheme="minorHAnsi"/>
                    <w:sz w:val="22"/>
                    <w:szCs w:val="22"/>
                    <w:lang w:eastAsia="hu-HU"/>
                  </w:rPr>
                  <w:delText xml:space="preserve"> </w:delText>
                </w:r>
                <w:r w:rsidRPr="00247738" w:rsidDel="00487D51">
                  <w:rPr>
                    <w:rFonts w:asciiTheme="minorHAnsi" w:eastAsia="MyriadPro-Semibold" w:hAnsiTheme="minorHAnsi"/>
                    <w:sz w:val="22"/>
                    <w:szCs w:val="22"/>
                    <w:lang w:eastAsia="hu-HU"/>
                  </w:rPr>
                  <w:delText xml:space="preserve">igen    </w:delText>
                </w:r>
                <w:r w:rsidRPr="00247738" w:rsidDel="00487D51">
                  <w:rPr>
                    <w:rFonts w:asciiTheme="minorHAnsi" w:eastAsia="MS Gothic" w:hAnsiTheme="minorHAnsi" w:cs="MS Gothic"/>
                    <w:b/>
                    <w:sz w:val="22"/>
                    <w:szCs w:val="22"/>
                    <w:lang w:eastAsia="hu-HU"/>
                  </w:rPr>
                  <w:delText xml:space="preserve">X </w:delText>
                </w:r>
                <w:r w:rsidRPr="00247738" w:rsidDel="00487D51">
                  <w:rPr>
                    <w:rFonts w:asciiTheme="minorHAnsi" w:eastAsia="HiraKakuPro-W3" w:hAnsiTheme="minorHAnsi"/>
                    <w:b/>
                    <w:sz w:val="22"/>
                    <w:szCs w:val="22"/>
                    <w:lang w:eastAsia="hu-HU"/>
                  </w:rPr>
                  <w:delText xml:space="preserve"> </w:delText>
                </w:r>
                <w:r w:rsidRPr="00247738" w:rsidDel="00487D51">
                  <w:rPr>
                    <w:rFonts w:asciiTheme="minorHAnsi" w:eastAsia="MyriadPro-Semibold" w:hAnsiTheme="minorHAnsi"/>
                    <w:b/>
                    <w:sz w:val="22"/>
                    <w:szCs w:val="22"/>
                    <w:lang w:eastAsia="hu-HU"/>
                  </w:rPr>
                  <w:delText>nem</w:delText>
                </w:r>
              </w:del>
            </w:ins>
          </w:p>
          <w:p w:rsidR="00075C49" w:rsidRPr="00247738" w:rsidRDefault="00075C49" w:rsidP="00545CA3">
            <w:pPr>
              <w:spacing w:before="120" w:after="120"/>
              <w:rPr>
                <w:ins w:id="1307" w:author="Dr. Wellmann-Kiss Katalin" w:date="2018-09-13T07:29:00Z"/>
                <w:rFonts w:asciiTheme="minorHAnsi" w:eastAsia="MyriadPro-Semibold" w:hAnsiTheme="minorHAnsi"/>
                <w:sz w:val="22"/>
                <w:szCs w:val="22"/>
                <w:lang w:eastAsia="hu-HU"/>
              </w:rPr>
            </w:pPr>
            <w:ins w:id="1308" w:author="Dr. Wellmann-Kiss Katalin" w:date="2018-09-13T07:29:00Z">
              <w:del w:id="1309" w:author="Wellmann-Kiss Katalin" w:date="2018-12-04T13:33:00Z">
                <w:r w:rsidRPr="00247738" w:rsidDel="00487D51">
                  <w:rPr>
                    <w:rFonts w:asciiTheme="minorHAnsi" w:eastAsia="MyriadPro-Semibold" w:hAnsiTheme="minorHAnsi"/>
                    <w:sz w:val="22"/>
                    <w:szCs w:val="22"/>
                    <w:lang w:eastAsia="hu-HU"/>
                  </w:rPr>
                  <w:delText>Projekt száma vagy hivatkozási száma:</w:delText>
                </w:r>
              </w:del>
            </w:ins>
          </w:p>
        </w:tc>
      </w:tr>
      <w:tr w:rsidR="00075C49" w:rsidRPr="00247738" w:rsidTr="00545CA3">
        <w:trPr>
          <w:ins w:id="1310" w:author="Dr. Wellmann-Kiss Katalin" w:date="2018-09-13T07:29:00Z"/>
        </w:trPr>
        <w:tc>
          <w:tcPr>
            <w:tcW w:w="9628" w:type="dxa"/>
            <w:gridSpan w:val="2"/>
          </w:tcPr>
          <w:p w:rsidR="00075C49" w:rsidRPr="00247738" w:rsidDel="00487D51" w:rsidRDefault="00075C49" w:rsidP="00545CA3">
            <w:pPr>
              <w:spacing w:before="120" w:after="120"/>
              <w:rPr>
                <w:ins w:id="1311" w:author="Dr. Wellmann-Kiss Katalin" w:date="2018-09-13T07:29:00Z"/>
                <w:del w:id="1312" w:author="Wellmann-Kiss Katalin" w:date="2018-12-04T13:33:00Z"/>
                <w:rFonts w:asciiTheme="minorHAnsi" w:eastAsia="MyriadPro-Semibold" w:hAnsiTheme="minorHAnsi"/>
                <w:b/>
                <w:sz w:val="22"/>
                <w:szCs w:val="22"/>
                <w:lang w:eastAsia="hu-HU"/>
              </w:rPr>
            </w:pPr>
            <w:ins w:id="1313" w:author="Dr. Wellmann-Kiss Katalin" w:date="2018-09-13T07:29:00Z">
              <w:del w:id="1314" w:author="Wellmann-Kiss Katalin" w:date="2018-12-04T13:33:00Z">
                <w:r w:rsidRPr="00247738" w:rsidDel="00487D51">
                  <w:rPr>
                    <w:rFonts w:asciiTheme="minorHAnsi" w:eastAsia="MyriadPro-Semibold" w:hAnsiTheme="minorHAnsi"/>
                    <w:b/>
                    <w:sz w:val="22"/>
                    <w:szCs w:val="22"/>
                    <w:lang w:eastAsia="hu-HU"/>
                  </w:rPr>
                  <w:delText>II.2.14) További információ:</w:delText>
                </w:r>
              </w:del>
            </w:ins>
          </w:p>
          <w:p w:rsidR="00075C49" w:rsidRPr="00247738" w:rsidDel="00487D51" w:rsidRDefault="00075C49" w:rsidP="00545CA3">
            <w:pPr>
              <w:jc w:val="left"/>
              <w:rPr>
                <w:ins w:id="1315" w:author="Dr. Wellmann-Kiss Katalin" w:date="2018-09-13T07:29:00Z"/>
                <w:del w:id="1316" w:author="Wellmann-Kiss Katalin" w:date="2018-12-04T13:33:00Z"/>
                <w:rFonts w:ascii="Calibri" w:hAnsi="Calibri"/>
                <w:color w:val="000000"/>
                <w:sz w:val="22"/>
                <w:szCs w:val="22"/>
              </w:rPr>
            </w:pPr>
            <w:ins w:id="1317" w:author="Dr. Wellmann-Kiss Katalin" w:date="2018-09-13T07:29:00Z">
              <w:del w:id="1318" w:author="Wellmann-Kiss Katalin" w:date="2018-12-04T13:33:00Z">
                <w:r w:rsidRPr="00247738" w:rsidDel="00487D51">
                  <w:rPr>
                    <w:rFonts w:ascii="Calibri" w:hAnsi="Calibri"/>
                    <w:color w:val="000000"/>
                    <w:sz w:val="22"/>
                    <w:szCs w:val="22"/>
                  </w:rPr>
                  <w:delText>Az ajánlatok részszempontok szerinti tartalmi elemeinek értékelése során adható pontszám alsó és felső határa: 1-10.</w:delText>
                </w:r>
                <w:r w:rsidRPr="00247738" w:rsidDel="00487D51">
                  <w:rPr>
                    <w:rFonts w:ascii="Calibri" w:hAnsi="Calibri"/>
                    <w:color w:val="000000"/>
                    <w:sz w:val="22"/>
                    <w:szCs w:val="22"/>
                  </w:rPr>
                  <w:br/>
                  <w:delText>A módszer (módszerek) ismertetése, amellyel az ajánlatkérő megadja a ponthatárok közötti pontszámot:</w:delText>
                </w:r>
              </w:del>
            </w:ins>
          </w:p>
          <w:p w:rsidR="00075C49" w:rsidRPr="00247738" w:rsidDel="00487D51" w:rsidRDefault="00075C49" w:rsidP="00545CA3">
            <w:pPr>
              <w:jc w:val="left"/>
              <w:rPr>
                <w:ins w:id="1319" w:author="Dr. Wellmann-Kiss Katalin" w:date="2018-09-13T07:29:00Z"/>
                <w:del w:id="1320" w:author="Wellmann-Kiss Katalin" w:date="2018-12-04T13:33:00Z"/>
                <w:rFonts w:ascii="Calibri" w:hAnsi="Calibri"/>
                <w:color w:val="000000"/>
                <w:sz w:val="22"/>
                <w:szCs w:val="22"/>
              </w:rPr>
            </w:pPr>
            <w:ins w:id="1321" w:author="Dr. Wellmann-Kiss Katalin" w:date="2018-09-13T07:29:00Z">
              <w:del w:id="1322" w:author="Wellmann-Kiss Katalin" w:date="2018-12-04T13:33:00Z">
                <w:r w:rsidRPr="00247738" w:rsidDel="00487D51">
                  <w:rPr>
                    <w:rFonts w:ascii="Calibri" w:hAnsi="Calibri"/>
                    <w:color w:val="000000"/>
                    <w:sz w:val="22"/>
                    <w:szCs w:val="22"/>
                  </w:rPr>
                  <w:br/>
                </w:r>
                <w:r w:rsidRPr="00247738" w:rsidDel="00487D51">
                  <w:rPr>
                    <w:rFonts w:ascii="Calibri" w:hAnsi="Calibri"/>
                    <w:b/>
                    <w:color w:val="000000"/>
                    <w:sz w:val="22"/>
                    <w:szCs w:val="22"/>
                  </w:rPr>
                  <w:delText xml:space="preserve">— Ajánlati ár (súlyszám:  </w:delText>
                </w:r>
                <w:r w:rsidDel="00487D51">
                  <w:rPr>
                    <w:rFonts w:ascii="Calibri" w:hAnsi="Calibri"/>
                    <w:b/>
                    <w:color w:val="000000"/>
                    <w:sz w:val="22"/>
                    <w:szCs w:val="22"/>
                  </w:rPr>
                  <w:delText>10</w:delText>
                </w:r>
                <w:r w:rsidRPr="000F16DC" w:rsidDel="00487D51">
                  <w:rPr>
                    <w:rFonts w:ascii="Calibri" w:hAnsi="Calibri"/>
                    <w:b/>
                    <w:color w:val="000000"/>
                    <w:sz w:val="22"/>
                    <w:szCs w:val="22"/>
                  </w:rPr>
                  <w:delText>0):</w:delText>
                </w:r>
                <w:r w:rsidRPr="00247738" w:rsidDel="00487D51">
                  <w:rPr>
                    <w:rFonts w:ascii="Calibri" w:hAnsi="Calibri"/>
                    <w:color w:val="000000"/>
                    <w:sz w:val="22"/>
                    <w:szCs w:val="22"/>
                  </w:rPr>
                  <w:br/>
                  <w:delText xml:space="preserve">Nettó HUF összeg / </w:delText>
                </w:r>
              </w:del>
              <w:del w:id="1323" w:author="Wellmann-Kiss Katalin" w:date="2018-11-07T17:40:00Z">
                <w:r w:rsidDel="00022E39">
                  <w:rPr>
                    <w:rFonts w:ascii="Calibri" w:hAnsi="Calibri"/>
                    <w:color w:val="000000"/>
                    <w:sz w:val="22"/>
                    <w:szCs w:val="22"/>
                  </w:rPr>
                  <w:delText>2</w:delText>
                </w:r>
              </w:del>
              <w:del w:id="1324" w:author="Wellmann-Kiss Katalin" w:date="2018-12-04T13:33:00Z">
                <w:r w:rsidRPr="00247738" w:rsidDel="00487D51">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487D51" w:rsidRDefault="00075C49" w:rsidP="00545CA3">
            <w:pPr>
              <w:jc w:val="left"/>
              <w:rPr>
                <w:ins w:id="1325" w:author="Dr. Wellmann-Kiss Katalin" w:date="2018-09-13T07:29:00Z"/>
                <w:del w:id="1326" w:author="Wellmann-Kiss Katalin" w:date="2018-12-04T13:33:00Z"/>
                <w:rFonts w:ascii="Calibri" w:hAnsi="Calibri"/>
                <w:color w:val="000000"/>
                <w:sz w:val="22"/>
                <w:szCs w:val="22"/>
              </w:rPr>
            </w:pPr>
            <w:ins w:id="1327" w:author="Dr. Wellmann-Kiss Katalin" w:date="2018-09-13T07:29:00Z">
              <w:del w:id="1328" w:author="Wellmann-Kiss Katalin" w:date="2018-12-04T13:33:00Z">
                <w:r w:rsidRPr="00247738" w:rsidDel="00487D51">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487D51" w:rsidRDefault="00075C49" w:rsidP="00545CA3">
            <w:pPr>
              <w:jc w:val="left"/>
              <w:rPr>
                <w:ins w:id="1329" w:author="Dr. Wellmann-Kiss Katalin" w:date="2018-09-13T07:29:00Z"/>
                <w:del w:id="1330" w:author="Wellmann-Kiss Katalin" w:date="2018-12-04T13:33:00Z"/>
                <w:rFonts w:ascii="Calibri" w:hAnsi="Calibri"/>
                <w:color w:val="000000"/>
                <w:sz w:val="22"/>
                <w:szCs w:val="22"/>
              </w:rPr>
            </w:pPr>
            <w:ins w:id="1331" w:author="Dr. Wellmann-Kiss Katalin" w:date="2018-09-13T07:29:00Z">
              <w:del w:id="1332" w:author="Wellmann-Kiss Katalin" w:date="2018-12-04T13:33:00Z">
                <w:r w:rsidRPr="00247738" w:rsidDel="00487D51">
                  <w:rPr>
                    <w:rFonts w:ascii="Calibri" w:hAnsi="Calibri"/>
                    <w:color w:val="000000"/>
                    <w:sz w:val="22"/>
                    <w:szCs w:val="22"/>
                  </w:rPr>
                  <w:delText>A megajánlott ár a rabattal csökkentett ár.</w:delText>
                </w:r>
              </w:del>
            </w:ins>
          </w:p>
          <w:p w:rsidR="00075C49" w:rsidRPr="00247738" w:rsidDel="00487D51" w:rsidRDefault="00075C49" w:rsidP="00545CA3">
            <w:pPr>
              <w:jc w:val="left"/>
              <w:rPr>
                <w:ins w:id="1333" w:author="Dr. Wellmann-Kiss Katalin" w:date="2018-09-13T07:29:00Z"/>
                <w:del w:id="1334" w:author="Wellmann-Kiss Katalin" w:date="2018-12-04T13:33:00Z"/>
                <w:rFonts w:ascii="Calibri" w:hAnsi="Calibri"/>
                <w:color w:val="000000"/>
                <w:sz w:val="22"/>
                <w:szCs w:val="22"/>
              </w:rPr>
            </w:pPr>
          </w:p>
          <w:p w:rsidR="00075C49" w:rsidRPr="00247738" w:rsidDel="00487D51" w:rsidRDefault="00075C49" w:rsidP="00545CA3">
            <w:pPr>
              <w:jc w:val="left"/>
              <w:rPr>
                <w:ins w:id="1335" w:author="Dr. Wellmann-Kiss Katalin" w:date="2018-09-13T07:29:00Z"/>
                <w:del w:id="1336" w:author="Wellmann-Kiss Katalin" w:date="2018-12-04T13:33:00Z"/>
                <w:rFonts w:ascii="Calibri" w:hAnsi="Calibri"/>
                <w:color w:val="000000"/>
                <w:sz w:val="22"/>
                <w:szCs w:val="22"/>
              </w:rPr>
            </w:pPr>
            <w:ins w:id="1337" w:author="Dr. Wellmann-Kiss Katalin" w:date="2018-09-13T07:29:00Z">
              <w:del w:id="1338" w:author="Wellmann-Kiss Katalin" w:date="2018-12-04T13:33:00Z">
                <w:r w:rsidRPr="00247738" w:rsidDel="00487D51">
                  <w:rPr>
                    <w:rFonts w:ascii="Calibri" w:hAnsi="Calibri"/>
                    <w:color w:val="000000"/>
                    <w:sz w:val="22"/>
                    <w:szCs w:val="22"/>
                  </w:rPr>
                  <w:delText>Az ajánlati ár képzése: nagykereskedelmi ár (mely az OEP</w:delText>
                </w:r>
              </w:del>
            </w:ins>
            <w:ins w:id="1339" w:author="Wellmann-Kiss Kati" w:date="2018-09-27T11:10:00Z">
              <w:del w:id="1340" w:author="Wellmann-Kiss Katalin" w:date="2018-12-04T13:33:00Z">
                <w:r w:rsidR="00545CA3" w:rsidDel="00487D51">
                  <w:rPr>
                    <w:rFonts w:ascii="Calibri" w:hAnsi="Calibri"/>
                    <w:color w:val="000000"/>
                    <w:sz w:val="22"/>
                    <w:szCs w:val="22"/>
                  </w:rPr>
                  <w:delText>NEAK</w:delText>
                </w:r>
              </w:del>
            </w:ins>
            <w:ins w:id="1341" w:author="Dr. Wellmann-Kiss Katalin" w:date="2018-09-13T07:29:00Z">
              <w:del w:id="1342" w:author="Wellmann-Kiss Katalin" w:date="2018-12-04T13:33:00Z">
                <w:r w:rsidRPr="00247738" w:rsidDel="00487D51">
                  <w:rPr>
                    <w:rFonts w:ascii="Calibri" w:hAnsi="Calibri"/>
                    <w:color w:val="000000"/>
                    <w:sz w:val="22"/>
                    <w:szCs w:val="22"/>
                  </w:rPr>
                  <w:delText xml:space="preserve"> termelői ár plusz árrés mértéke) mínusz kedvezmény mértéke</w:delText>
                </w:r>
              </w:del>
            </w:ins>
          </w:p>
          <w:p w:rsidR="00075C49" w:rsidRPr="00247738" w:rsidDel="00487D51" w:rsidRDefault="00075C49" w:rsidP="00545CA3">
            <w:pPr>
              <w:jc w:val="left"/>
              <w:rPr>
                <w:ins w:id="1343" w:author="Dr. Wellmann-Kiss Katalin" w:date="2018-09-13T07:29:00Z"/>
                <w:del w:id="1344" w:author="Wellmann-Kiss Katalin" w:date="2018-12-04T13:33:00Z"/>
                <w:rFonts w:ascii="Calibri" w:hAnsi="Calibri"/>
                <w:color w:val="000000"/>
                <w:sz w:val="22"/>
                <w:szCs w:val="22"/>
              </w:rPr>
            </w:pPr>
            <w:ins w:id="1345" w:author="Dr. Wellmann-Kiss Katalin" w:date="2018-09-13T07:29:00Z">
              <w:del w:id="1346" w:author="Wellmann-Kiss Katalin" w:date="2018-12-04T13:33:00Z">
                <w:r w:rsidRPr="00247738" w:rsidDel="00487D51">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487D51" w:rsidRDefault="00216421" w:rsidP="00216421">
            <w:pPr>
              <w:jc w:val="left"/>
              <w:rPr>
                <w:ins w:id="1347" w:author="Wellmann-Kiss Kati" w:date="2018-09-27T11:22:00Z"/>
                <w:del w:id="1348" w:author="Wellmann-Kiss Katalin" w:date="2018-12-04T13:33:00Z"/>
                <w:rFonts w:ascii="Calibri" w:hAnsi="Calibri"/>
                <w:color w:val="000000"/>
                <w:sz w:val="22"/>
                <w:szCs w:val="22"/>
              </w:rPr>
            </w:pPr>
            <w:ins w:id="1349" w:author="Wellmann-Kiss Kati" w:date="2018-09-27T11:22:00Z">
              <w:del w:id="1350" w:author="Wellmann-Kiss Katalin" w:date="2018-12-04T13:33:00Z">
                <w:r w:rsidDel="00487D51">
                  <w:rPr>
                    <w:rFonts w:ascii="Calibri" w:hAnsi="Calibri"/>
                    <w:color w:val="000000"/>
                    <w:sz w:val="22"/>
                    <w:szCs w:val="22"/>
                  </w:rPr>
                  <w:delText>A legalacsonyabb ár értékelési szempont alkalmazásának az indoka: a 16/2012. (II.16.) Korm. rend. 6. § (3) bekezdése alapján.</w:delText>
                </w:r>
              </w:del>
            </w:ins>
          </w:p>
          <w:p w:rsidR="00075C49" w:rsidRPr="00247738" w:rsidDel="00487D51" w:rsidRDefault="00075C49" w:rsidP="00545CA3">
            <w:pPr>
              <w:jc w:val="left"/>
              <w:rPr>
                <w:ins w:id="1351" w:author="Dr. Wellmann-Kiss Katalin" w:date="2018-09-13T07:29:00Z"/>
                <w:del w:id="1352" w:author="Wellmann-Kiss Katalin" w:date="2018-12-04T13:33:00Z"/>
                <w:rFonts w:ascii="Calibri" w:hAnsi="Calibri"/>
                <w:color w:val="000000"/>
                <w:sz w:val="22"/>
                <w:szCs w:val="22"/>
              </w:rPr>
            </w:pPr>
          </w:p>
          <w:p w:rsidR="00075C49" w:rsidRPr="00247738" w:rsidDel="00487D51" w:rsidRDefault="00075C49" w:rsidP="00545CA3">
            <w:pPr>
              <w:jc w:val="left"/>
              <w:rPr>
                <w:ins w:id="1353" w:author="Dr. Wellmann-Kiss Katalin" w:date="2018-09-13T07:29:00Z"/>
                <w:del w:id="1354" w:author="Wellmann-Kiss Katalin" w:date="2018-12-04T13:33:00Z"/>
                <w:rFonts w:ascii="Calibri" w:hAnsi="Calibri"/>
                <w:color w:val="000000"/>
                <w:sz w:val="22"/>
                <w:szCs w:val="22"/>
              </w:rPr>
            </w:pPr>
            <w:ins w:id="1355" w:author="Dr. Wellmann-Kiss Katalin" w:date="2018-09-13T07:29:00Z">
              <w:del w:id="1356" w:author="Wellmann-Kiss Katalin" w:date="2018-12-04T13:33:00Z">
                <w:r w:rsidRPr="00247738" w:rsidDel="00487D51">
                  <w:rPr>
                    <w:rFonts w:ascii="Calibri" w:hAnsi="Calibri"/>
                    <w:color w:val="000000"/>
                    <w:sz w:val="22"/>
                    <w:szCs w:val="22"/>
                  </w:rPr>
                  <w:delText xml:space="preserve">Az infúziókra adott árak a szerződés </w:delText>
                </w:r>
                <w:r w:rsidRPr="00247738" w:rsidDel="00487D51">
                  <w:rPr>
                    <w:rFonts w:ascii="Calibri" w:hAnsi="Calibri"/>
                    <w:sz w:val="22"/>
                    <w:szCs w:val="22"/>
                  </w:rPr>
                  <w:delText>hatálya alatt kötöttek.</w:delText>
                </w:r>
              </w:del>
            </w:ins>
          </w:p>
          <w:p w:rsidR="00075C49" w:rsidRPr="00247738" w:rsidRDefault="00075C49">
            <w:pPr>
              <w:jc w:val="left"/>
              <w:rPr>
                <w:ins w:id="1357" w:author="Dr. Wellmann-Kiss Katalin" w:date="2018-09-13T07:29:00Z"/>
                <w:rFonts w:ascii="Calibri" w:hAnsi="Calibri"/>
              </w:rPr>
            </w:pPr>
          </w:p>
        </w:tc>
      </w:tr>
    </w:tbl>
    <w:p w:rsidR="00075C49" w:rsidRDefault="00075C49" w:rsidP="00137A3F">
      <w:pPr>
        <w:spacing w:before="120" w:after="120"/>
        <w:rPr>
          <w:ins w:id="1358" w:author="Dr. Wellmann-Kiss Katalin" w:date="2018-09-13T07:29: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1359" w:author="Dr. Wellmann-Kiss Katalin" w:date="2018-09-13T07:29:00Z"/>
        </w:trPr>
        <w:tc>
          <w:tcPr>
            <w:tcW w:w="7084" w:type="dxa"/>
          </w:tcPr>
          <w:p w:rsidR="00075C49" w:rsidRPr="00247738" w:rsidRDefault="00075C49" w:rsidP="00545CA3">
            <w:pPr>
              <w:spacing w:before="120" w:after="120"/>
              <w:rPr>
                <w:ins w:id="1360" w:author="Dr. Wellmann-Kiss Katalin" w:date="2018-09-13T07:29:00Z"/>
                <w:rFonts w:asciiTheme="minorHAnsi" w:eastAsia="MyriadPro-Semibold" w:hAnsiTheme="minorHAnsi"/>
                <w:b/>
                <w:sz w:val="22"/>
                <w:szCs w:val="22"/>
                <w:lang w:eastAsia="hu-HU"/>
              </w:rPr>
            </w:pPr>
            <w:ins w:id="1361" w:author="Dr. Wellmann-Kiss Katalin" w:date="2018-09-13T07:29: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r>
                <w:rPr>
                  <w:rFonts w:asciiTheme="minorHAnsi" w:hAnsiTheme="minorHAnsi"/>
                  <w:b/>
                  <w:spacing w:val="6"/>
                  <w:sz w:val="22"/>
                  <w:szCs w:val="22"/>
                </w:rPr>
                <w:t xml:space="preserve"> </w:t>
              </w:r>
            </w:ins>
            <w:ins w:id="1362" w:author="Dr. Wellmann-Kiss Katalin" w:date="2018-09-13T07:35:00Z">
              <w:del w:id="1363" w:author="Wellmann-Kiss Katalin" w:date="2018-12-04T13:33:00Z">
                <w:r w:rsidDel="00487D51">
                  <w:rPr>
                    <w:rFonts w:asciiTheme="minorHAnsi" w:hAnsiTheme="minorHAnsi"/>
                    <w:b/>
                    <w:spacing w:val="6"/>
                    <w:sz w:val="22"/>
                    <w:szCs w:val="22"/>
                  </w:rPr>
                  <w:delText>5</w:delText>
                </w:r>
              </w:del>
            </w:ins>
            <w:ins w:id="1364" w:author="Wellmann-Kiss Katalin" w:date="2018-12-04T13:33:00Z">
              <w:r w:rsidR="00487D51">
                <w:rPr>
                  <w:rFonts w:asciiTheme="minorHAnsi" w:hAnsiTheme="minorHAnsi"/>
                  <w:b/>
                  <w:spacing w:val="6"/>
                  <w:sz w:val="22"/>
                  <w:szCs w:val="22"/>
                </w:rPr>
                <w:t>4</w:t>
              </w:r>
            </w:ins>
            <w:ins w:id="1365" w:author="Dr. Wellmann-Kiss Katalin" w:date="2018-09-13T07:29: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44" w:type="dxa"/>
          </w:tcPr>
          <w:p w:rsidR="00075C49" w:rsidRPr="00067734" w:rsidRDefault="00075C49" w:rsidP="00545CA3">
            <w:pPr>
              <w:spacing w:before="120" w:after="120"/>
              <w:rPr>
                <w:ins w:id="1366" w:author="Dr. Wellmann-Kiss Katalin" w:date="2018-09-13T07:29:00Z"/>
                <w:rFonts w:asciiTheme="minorHAnsi" w:eastAsia="MyriadPro-Semibold" w:hAnsiTheme="minorHAnsi"/>
                <w:b/>
                <w:sz w:val="22"/>
                <w:szCs w:val="22"/>
                <w:vertAlign w:val="superscript"/>
                <w:lang w:eastAsia="hu-HU"/>
              </w:rPr>
            </w:pPr>
            <w:ins w:id="1367" w:author="Dr. Wellmann-Kiss Katalin" w:date="2018-09-13T07:29:00Z">
              <w:r w:rsidRPr="00247738">
                <w:rPr>
                  <w:rFonts w:asciiTheme="minorHAnsi" w:eastAsia="MyriadPro-Semibold" w:hAnsiTheme="minorHAnsi"/>
                  <w:sz w:val="22"/>
                  <w:szCs w:val="22"/>
                  <w:lang w:eastAsia="hu-HU"/>
                </w:rPr>
                <w:t xml:space="preserve">Rész száma: </w:t>
              </w:r>
              <w:del w:id="1368" w:author="Wellmann-Kiss Katalin" w:date="2018-12-04T13:33:00Z">
                <w:r w:rsidDel="00487D51">
                  <w:rPr>
                    <w:rFonts w:asciiTheme="minorHAnsi" w:eastAsia="MyriadPro-Semibold" w:hAnsiTheme="minorHAnsi"/>
                    <w:b/>
                    <w:sz w:val="22"/>
                    <w:szCs w:val="22"/>
                    <w:lang w:eastAsia="hu-HU"/>
                  </w:rPr>
                  <w:delText>7</w:delText>
                </w:r>
              </w:del>
            </w:ins>
            <w:ins w:id="1369" w:author="Wellmann-Kiss Katalin" w:date="2018-12-04T13:33:00Z">
              <w:r w:rsidR="00487D51">
                <w:rPr>
                  <w:rFonts w:asciiTheme="minorHAnsi" w:eastAsia="MyriadPro-Semibold" w:hAnsiTheme="minorHAnsi"/>
                  <w:b/>
                  <w:sz w:val="22"/>
                  <w:szCs w:val="22"/>
                  <w:lang w:eastAsia="hu-HU"/>
                </w:rPr>
                <w:t>5</w:t>
              </w:r>
            </w:ins>
            <w:ins w:id="1370" w:author="Dr. Wellmann-Kiss Katalin" w:date="2018-09-13T07:29: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075C49" w:rsidRPr="00067734" w:rsidRDefault="00075C49" w:rsidP="00545CA3">
            <w:pPr>
              <w:spacing w:before="120" w:after="120"/>
              <w:rPr>
                <w:ins w:id="1371" w:author="Dr. Wellmann-Kiss Katalin" w:date="2018-09-13T07:29:00Z"/>
                <w:rFonts w:asciiTheme="minorHAnsi" w:eastAsia="MyriadPro-Semibold" w:hAnsiTheme="minorHAnsi"/>
                <w:b/>
                <w:sz w:val="22"/>
                <w:szCs w:val="22"/>
                <w:lang w:eastAsia="hu-HU"/>
              </w:rPr>
            </w:pPr>
          </w:p>
        </w:tc>
      </w:tr>
      <w:tr w:rsidR="00075C49" w:rsidRPr="00247738" w:rsidTr="00545CA3">
        <w:trPr>
          <w:ins w:id="1372" w:author="Dr. Wellmann-Kiss Katalin" w:date="2018-09-13T07:29:00Z"/>
        </w:trPr>
        <w:tc>
          <w:tcPr>
            <w:tcW w:w="9628" w:type="dxa"/>
            <w:gridSpan w:val="2"/>
          </w:tcPr>
          <w:p w:rsidR="00075C49" w:rsidRPr="00247738" w:rsidRDefault="00075C49" w:rsidP="00545CA3">
            <w:pPr>
              <w:rPr>
                <w:ins w:id="1373" w:author="Dr. Wellmann-Kiss Katalin" w:date="2018-09-13T07:29:00Z"/>
                <w:rFonts w:asciiTheme="minorHAnsi" w:hAnsiTheme="minorHAnsi"/>
                <w:b/>
                <w:bCs/>
                <w:sz w:val="22"/>
                <w:szCs w:val="22"/>
              </w:rPr>
            </w:pPr>
            <w:ins w:id="1374" w:author="Dr. Wellmann-Kiss Katalin" w:date="2018-09-13T07:29: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075C49" w:rsidRPr="00247738" w:rsidRDefault="00075C49" w:rsidP="00545CA3">
            <w:pPr>
              <w:spacing w:before="120" w:after="120"/>
              <w:rPr>
                <w:ins w:id="1375" w:author="Dr. Wellmann-Kiss Katalin" w:date="2018-09-13T07:29:00Z"/>
                <w:rFonts w:asciiTheme="minorHAnsi" w:eastAsia="MyriadPro-Semibold" w:hAnsiTheme="minorHAnsi"/>
                <w:sz w:val="22"/>
                <w:szCs w:val="22"/>
                <w:lang w:eastAsia="hu-HU"/>
              </w:rPr>
            </w:pPr>
            <w:ins w:id="1376" w:author="Dr. Wellmann-Kiss Katalin" w:date="2018-09-13T07:29: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075C49" w:rsidRPr="00247738" w:rsidTr="00545CA3">
        <w:trPr>
          <w:ins w:id="1377" w:author="Dr. Wellmann-Kiss Katalin" w:date="2018-09-13T07:29:00Z"/>
        </w:trPr>
        <w:tc>
          <w:tcPr>
            <w:tcW w:w="9628" w:type="dxa"/>
            <w:gridSpan w:val="2"/>
          </w:tcPr>
          <w:p w:rsidR="00075C49" w:rsidRPr="00247738" w:rsidRDefault="00075C49" w:rsidP="00545CA3">
            <w:pPr>
              <w:spacing w:before="120" w:after="120"/>
              <w:rPr>
                <w:ins w:id="1378" w:author="Dr. Wellmann-Kiss Katalin" w:date="2018-09-13T07:29:00Z"/>
                <w:rFonts w:asciiTheme="minorHAnsi" w:eastAsia="MyriadPro-Semibold" w:hAnsiTheme="minorHAnsi"/>
                <w:b/>
                <w:sz w:val="22"/>
                <w:szCs w:val="22"/>
                <w:lang w:eastAsia="hu-HU"/>
              </w:rPr>
            </w:pPr>
            <w:ins w:id="1379" w:author="Dr. Wellmann-Kiss Katalin" w:date="2018-09-13T07:29:00Z">
              <w:r w:rsidRPr="00247738">
                <w:rPr>
                  <w:rFonts w:asciiTheme="minorHAnsi" w:eastAsia="MyriadPro-Semibold" w:hAnsiTheme="minorHAnsi"/>
                  <w:b/>
                  <w:sz w:val="22"/>
                  <w:szCs w:val="22"/>
                  <w:lang w:eastAsia="hu-HU"/>
                </w:rPr>
                <w:t xml:space="preserve">II.2.3) A teljesítés helye: 9400 Sopron, Győri út 15. </w:t>
              </w:r>
            </w:ins>
          </w:p>
          <w:p w:rsidR="00075C49" w:rsidRPr="00247738" w:rsidRDefault="00075C49" w:rsidP="00545CA3">
            <w:pPr>
              <w:spacing w:before="120" w:after="120"/>
              <w:rPr>
                <w:ins w:id="1380" w:author="Dr. Wellmann-Kiss Katalin" w:date="2018-09-13T07:29:00Z"/>
                <w:rFonts w:asciiTheme="minorHAnsi" w:eastAsia="MyriadPro-Semibold" w:hAnsiTheme="minorHAnsi"/>
                <w:b/>
                <w:sz w:val="22"/>
                <w:szCs w:val="22"/>
                <w:lang w:eastAsia="hu-HU"/>
              </w:rPr>
            </w:pPr>
            <w:ins w:id="1381" w:author="Dr. Wellmann-Kiss Katalin" w:date="2018-09-13T07:29: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075C49" w:rsidRPr="00247738" w:rsidTr="00545CA3">
        <w:trPr>
          <w:ins w:id="1382"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383" w:author="Dr. Wellmann-Kiss Katalin" w:date="2018-09-13T07:29:00Z"/>
                <w:rFonts w:asciiTheme="minorHAnsi" w:hAnsiTheme="minorHAnsi"/>
                <w:bCs/>
                <w:sz w:val="20"/>
                <w:szCs w:val="20"/>
              </w:rPr>
            </w:pPr>
            <w:ins w:id="1384" w:author="Dr. Wellmann-Kiss Katalin" w:date="2018-09-13T07:29: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075C49" w:rsidRPr="00A712A7" w:rsidRDefault="00075C49">
            <w:pPr>
              <w:rPr>
                <w:ins w:id="1385" w:author="Dr. Wellmann-Kiss Katalin" w:date="2018-09-13T07:29:00Z"/>
                <w:rFonts w:asciiTheme="minorHAnsi" w:hAnsiTheme="minorHAnsi"/>
                <w:b/>
                <w:bCs/>
                <w:sz w:val="20"/>
                <w:szCs w:val="20"/>
              </w:rPr>
              <w:pPrChange w:id="1386" w:author="Dr. Wellmann-Kiss Katalin" w:date="2018-09-13T07:36:00Z">
                <w:pPr>
                  <w:autoSpaceDE w:val="0"/>
                  <w:autoSpaceDN w:val="0"/>
                  <w:adjustRightInd w:val="0"/>
                  <w:spacing w:before="120" w:after="120"/>
                  <w:jc w:val="left"/>
                </w:pPr>
              </w:pPrChange>
            </w:pPr>
            <w:ins w:id="1387" w:author="Dr. Wellmann-Kiss Katalin" w:date="2018-09-13T07:29:00Z">
              <w:r>
                <w:rPr>
                  <w:rFonts w:asciiTheme="minorHAnsi" w:hAnsiTheme="minorHAnsi"/>
                  <w:b/>
                  <w:bCs/>
                  <w:sz w:val="20"/>
                  <w:szCs w:val="20"/>
                </w:rPr>
                <w:lastRenderedPageBreak/>
                <w:t>Infúziók</w:t>
              </w:r>
              <w:r w:rsidRPr="00247738">
                <w:rPr>
                  <w:rFonts w:asciiTheme="minorHAnsi" w:hAnsiTheme="minorHAnsi"/>
                  <w:b/>
                  <w:bCs/>
                  <w:sz w:val="20"/>
                  <w:szCs w:val="20"/>
                </w:rPr>
                <w:t xml:space="preserve"> beszerzése a specifikációban megjelöltek szerint </w:t>
              </w:r>
              <w:r>
                <w:rPr>
                  <w:rFonts w:asciiTheme="minorHAnsi" w:hAnsiTheme="minorHAnsi"/>
                  <w:b/>
                  <w:bCs/>
                  <w:sz w:val="20"/>
                  <w:szCs w:val="20"/>
                </w:rPr>
                <w:t>(</w:t>
              </w:r>
            </w:ins>
            <w:ins w:id="1388" w:author="Dr. Wellmann-Kiss Katalin" w:date="2018-09-13T07:36:00Z">
              <w:r w:rsidRPr="00075C49">
                <w:rPr>
                  <w:rFonts w:asciiTheme="minorHAnsi" w:hAnsiTheme="minorHAnsi"/>
                  <w:b/>
                  <w:bCs/>
                  <w:sz w:val="20"/>
                  <w:szCs w:val="20"/>
                </w:rPr>
                <w:t>elektrolitok ISOLYTE</w:t>
              </w:r>
            </w:ins>
            <w:ins w:id="1389" w:author="Dr. Wellmann-Kiss Katalin" w:date="2018-09-13T07:29:00Z">
              <w:r>
                <w:rPr>
                  <w:rFonts w:asciiTheme="minorHAnsi" w:hAnsiTheme="minorHAnsi"/>
                  <w:b/>
                  <w:bCs/>
                  <w:sz w:val="20"/>
                  <w:szCs w:val="20"/>
                </w:rPr>
                <w:t>)</w:t>
              </w:r>
            </w:ins>
          </w:p>
          <w:p w:rsidR="00075C49" w:rsidRPr="00247738" w:rsidRDefault="00075C49" w:rsidP="00545CA3">
            <w:pPr>
              <w:autoSpaceDE w:val="0"/>
              <w:autoSpaceDN w:val="0"/>
              <w:adjustRightInd w:val="0"/>
              <w:spacing w:before="120" w:after="120"/>
              <w:jc w:val="left"/>
              <w:rPr>
                <w:ins w:id="1390" w:author="Dr. Wellmann-Kiss Katalin" w:date="2018-09-13T07:29:00Z"/>
                <w:rFonts w:asciiTheme="minorHAnsi" w:hAnsiTheme="minorHAnsi"/>
                <w:b/>
                <w:bCs/>
                <w:sz w:val="20"/>
                <w:szCs w:val="20"/>
              </w:rPr>
            </w:pPr>
          </w:p>
          <w:p w:rsidR="00075C49" w:rsidRPr="00247738" w:rsidRDefault="00075C49" w:rsidP="00545CA3">
            <w:pPr>
              <w:autoSpaceDE w:val="0"/>
              <w:autoSpaceDN w:val="0"/>
              <w:adjustRightInd w:val="0"/>
              <w:jc w:val="left"/>
              <w:rPr>
                <w:ins w:id="1391" w:author="Dr. Wellmann-Kiss Katalin" w:date="2018-09-13T07:29:00Z"/>
                <w:rFonts w:asciiTheme="minorHAnsi" w:hAnsiTheme="minorHAnsi"/>
                <w:bCs/>
                <w:sz w:val="20"/>
                <w:szCs w:val="20"/>
              </w:rPr>
            </w:pPr>
            <w:ins w:id="1392" w:author="Dr. Wellmann-Kiss Katalin" w:date="2018-09-13T07:29: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075C49" w:rsidRDefault="00075C49" w:rsidP="00545CA3">
            <w:pPr>
              <w:rPr>
                <w:ins w:id="1393" w:author="Dr. Wellmann-Kiss Katalin" w:date="2018-09-13T07:29:00Z"/>
                <w:rFonts w:asciiTheme="minorHAnsi" w:hAnsiTheme="minorHAnsi"/>
                <w:bCs/>
                <w:sz w:val="20"/>
                <w:szCs w:val="20"/>
              </w:rPr>
            </w:pPr>
          </w:p>
          <w:p w:rsidR="00075C49" w:rsidRPr="00247738" w:rsidRDefault="00075C49" w:rsidP="00545CA3">
            <w:pPr>
              <w:rPr>
                <w:ins w:id="1394" w:author="Dr. Wellmann-Kiss Katalin" w:date="2018-09-13T07:29:00Z"/>
                <w:rFonts w:asciiTheme="minorHAnsi" w:hAnsiTheme="minorHAnsi"/>
                <w:bCs/>
                <w:sz w:val="20"/>
                <w:szCs w:val="20"/>
              </w:rPr>
            </w:pPr>
            <w:ins w:id="1395" w:author="Dr. Wellmann-Kiss Katalin" w:date="2018-09-13T07:29:00Z">
              <w:r>
                <w:rPr>
                  <w:rFonts w:asciiTheme="minorHAnsi" w:hAnsiTheme="minorHAnsi"/>
                  <w:bCs/>
                  <w:sz w:val="20"/>
                  <w:szCs w:val="20"/>
                </w:rPr>
                <w:t>A részletes specifikációt az alábbi adatokkal a Közbeszerzési Dokumentum tartalmazza:</w:t>
              </w:r>
            </w:ins>
          </w:p>
          <w:p w:rsidR="00075C49" w:rsidRDefault="00075C49" w:rsidP="00545CA3">
            <w:pPr>
              <w:rPr>
                <w:ins w:id="1396" w:author="Dr. Wellmann-Kiss Katalin" w:date="2018-09-13T07:29:00Z"/>
                <w:b/>
                <w:sz w:val="18"/>
                <w:szCs w:val="18"/>
              </w:rPr>
            </w:pPr>
            <w:ins w:id="1397" w:author="Dr. Wellmann-Kiss Katalin" w:date="2018-09-13T07:29: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075C49" w:rsidRPr="00247738" w:rsidRDefault="00075C49" w:rsidP="00545CA3">
            <w:pPr>
              <w:rPr>
                <w:ins w:id="1398" w:author="Dr. Wellmann-Kiss Katalin" w:date="2018-09-13T07:29:00Z"/>
                <w:b/>
                <w:sz w:val="18"/>
                <w:szCs w:val="18"/>
              </w:rPr>
            </w:pPr>
          </w:p>
          <w:p w:rsidR="00075C49" w:rsidRPr="00247738" w:rsidRDefault="00075C49" w:rsidP="00545CA3">
            <w:pPr>
              <w:rPr>
                <w:ins w:id="1399" w:author="Dr. Wellmann-Kiss Katalin" w:date="2018-09-13T07:29:00Z"/>
                <w:rFonts w:asciiTheme="minorHAnsi" w:hAnsiTheme="minorHAnsi"/>
                <w:bCs/>
                <w:sz w:val="20"/>
                <w:szCs w:val="20"/>
              </w:rPr>
            </w:pPr>
            <w:ins w:id="1400" w:author="Dr. Wellmann-Kiss Katalin" w:date="2018-09-13T07:29: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+3</w:t>
              </w:r>
              <w:r w:rsidRPr="000F16DC">
                <w:rPr>
                  <w:rFonts w:asciiTheme="minorHAnsi" w:hAnsiTheme="minorHAnsi"/>
                  <w:b/>
                  <w:bCs/>
                  <w:sz w:val="20"/>
                  <w:szCs w:val="20"/>
                </w:rPr>
                <w:t>0</w:t>
              </w:r>
              <w:r>
                <w:rPr>
                  <w:rFonts w:asciiTheme="minorHAnsi" w:hAnsiTheme="minorHAnsi"/>
                  <w:b/>
                  <w:bCs/>
                  <w:sz w:val="20"/>
                  <w:szCs w:val="20"/>
                </w:rPr>
                <w:t xml:space="preserve"> </w:t>
              </w:r>
              <w:r w:rsidRPr="000F16DC">
                <w:rPr>
                  <w:rFonts w:asciiTheme="minorHAnsi" w:hAnsiTheme="minorHAnsi"/>
                  <w:b/>
                  <w:bCs/>
                  <w:sz w:val="20"/>
                  <w:szCs w:val="20"/>
                </w:rPr>
                <w:t>%-</w:t>
              </w:r>
            </w:ins>
            <w:ins w:id="1401" w:author="Dr. Wellmann-Kiss Katalin" w:date="2018-09-13T08:24:00Z">
              <w:r w:rsidR="00DC4BEB">
                <w:rPr>
                  <w:rFonts w:asciiTheme="minorHAnsi" w:hAnsiTheme="minorHAnsi"/>
                  <w:b/>
                  <w:bCs/>
                  <w:sz w:val="20"/>
                  <w:szCs w:val="20"/>
                </w:rPr>
                <w:t>k</w:t>
              </w:r>
            </w:ins>
            <w:ins w:id="1402" w:author="Dr. Wellmann-Kiss Katalin" w:date="2018-09-13T07:29: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075C49" w:rsidRPr="00247738" w:rsidRDefault="00075C49" w:rsidP="00545CA3">
            <w:pPr>
              <w:autoSpaceDE w:val="0"/>
              <w:autoSpaceDN w:val="0"/>
              <w:adjustRightInd w:val="0"/>
              <w:spacing w:before="120" w:after="120"/>
              <w:jc w:val="left"/>
              <w:rPr>
                <w:ins w:id="1403" w:author="Dr. Wellmann-Kiss Katalin" w:date="2018-09-13T07:29:00Z"/>
                <w:rFonts w:asciiTheme="minorHAnsi" w:eastAsia="MyriadPro-Semibold" w:hAnsiTheme="minorHAnsi"/>
                <w:sz w:val="20"/>
                <w:szCs w:val="20"/>
                <w:lang w:eastAsia="hu-HU"/>
              </w:rPr>
            </w:pPr>
            <w:ins w:id="1404" w:author="Dr. Wellmann-Kiss Katalin" w:date="2018-09-13T07:29: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075C49" w:rsidRPr="00247738" w:rsidTr="00545CA3">
        <w:trPr>
          <w:ins w:id="1405" w:author="Dr. Wellmann-Kiss Katalin" w:date="2018-09-13T07:29:00Z"/>
        </w:trPr>
        <w:tc>
          <w:tcPr>
            <w:tcW w:w="9628" w:type="dxa"/>
            <w:gridSpan w:val="2"/>
          </w:tcPr>
          <w:p w:rsidR="00075C49" w:rsidRPr="00247738" w:rsidRDefault="00075C49" w:rsidP="00545CA3">
            <w:pPr>
              <w:spacing w:before="120" w:after="120"/>
              <w:rPr>
                <w:ins w:id="1406" w:author="Dr. Wellmann-Kiss Katalin" w:date="2018-09-13T07:29:00Z"/>
                <w:rFonts w:asciiTheme="minorHAnsi" w:eastAsia="MyriadPro-Light" w:hAnsiTheme="minorHAnsi"/>
                <w:b/>
                <w:sz w:val="22"/>
                <w:szCs w:val="22"/>
                <w:lang w:eastAsia="hu-HU"/>
              </w:rPr>
            </w:pPr>
            <w:ins w:id="1407" w:author="Dr. Wellmann-Kiss Katalin" w:date="2018-09-13T07:29:00Z">
              <w:r w:rsidRPr="00247738">
                <w:rPr>
                  <w:rFonts w:asciiTheme="minorHAnsi" w:eastAsia="MyriadPro-Light" w:hAnsiTheme="minorHAnsi"/>
                  <w:b/>
                  <w:sz w:val="22"/>
                  <w:szCs w:val="22"/>
                  <w:lang w:eastAsia="hu-HU"/>
                </w:rPr>
                <w:lastRenderedPageBreak/>
                <w:t>II.2.5) Értékelési szempontok</w:t>
              </w:r>
            </w:ins>
          </w:p>
          <w:p w:rsidR="00075C49" w:rsidRPr="00247738" w:rsidRDefault="00075C49" w:rsidP="00545CA3">
            <w:pPr>
              <w:autoSpaceDE w:val="0"/>
              <w:autoSpaceDN w:val="0"/>
              <w:adjustRightInd w:val="0"/>
              <w:spacing w:before="120" w:after="120"/>
              <w:jc w:val="left"/>
              <w:rPr>
                <w:ins w:id="1408" w:author="Dr. Wellmann-Kiss Katalin" w:date="2018-09-13T07:29:00Z"/>
                <w:rFonts w:asciiTheme="minorHAnsi" w:eastAsia="MyriadPro-Semibold" w:hAnsiTheme="minorHAnsi"/>
                <w:b/>
                <w:sz w:val="22"/>
                <w:szCs w:val="22"/>
                <w:lang w:eastAsia="hu-HU"/>
              </w:rPr>
            </w:pPr>
            <w:proofErr w:type="gramStart"/>
            <w:ins w:id="1409" w:author="Dr. Wellmann-Kiss Katalin" w:date="2018-09-13T07:29: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075C49" w:rsidRPr="00247738" w:rsidRDefault="00075C49" w:rsidP="00545CA3">
            <w:pPr>
              <w:autoSpaceDE w:val="0"/>
              <w:autoSpaceDN w:val="0"/>
              <w:adjustRightInd w:val="0"/>
              <w:spacing w:before="120" w:after="120"/>
              <w:ind w:left="142"/>
              <w:jc w:val="left"/>
              <w:rPr>
                <w:ins w:id="1410" w:author="Dr. Wellmann-Kiss Katalin" w:date="2018-09-13T07:29:00Z"/>
                <w:rFonts w:asciiTheme="minorHAnsi" w:eastAsia="HiraKakuPro-W3" w:hAnsiTheme="minorHAnsi"/>
                <w:sz w:val="22"/>
                <w:szCs w:val="22"/>
                <w:lang w:eastAsia="hu-HU"/>
              </w:rPr>
            </w:pPr>
            <w:proofErr w:type="gramStart"/>
            <w:ins w:id="1411" w:author="Dr. Wellmann-Kiss Katalin" w:date="2018-09-13T07:29: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075C49" w:rsidRPr="00247738" w:rsidRDefault="00075C49" w:rsidP="00545CA3">
            <w:pPr>
              <w:autoSpaceDE w:val="0"/>
              <w:autoSpaceDN w:val="0"/>
              <w:adjustRightInd w:val="0"/>
              <w:spacing w:before="120" w:after="120"/>
              <w:ind w:left="142"/>
              <w:jc w:val="left"/>
              <w:rPr>
                <w:ins w:id="1412" w:author="Dr. Wellmann-Kiss Katalin" w:date="2018-09-13T07:29:00Z"/>
                <w:rFonts w:asciiTheme="minorHAnsi" w:eastAsia="MyriadPro-Light" w:hAnsiTheme="minorHAnsi"/>
                <w:sz w:val="22"/>
                <w:szCs w:val="22"/>
                <w:lang w:eastAsia="hu-HU"/>
              </w:rPr>
            </w:pPr>
            <w:ins w:id="1413" w:author="Dr. Wellmann-Kiss Katalin" w:date="2018-09-13T07:29: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075C49" w:rsidRPr="00247738" w:rsidRDefault="00075C49" w:rsidP="00545CA3">
            <w:pPr>
              <w:autoSpaceDE w:val="0"/>
              <w:autoSpaceDN w:val="0"/>
              <w:adjustRightInd w:val="0"/>
              <w:spacing w:before="120" w:after="120"/>
              <w:ind w:left="142"/>
              <w:jc w:val="left"/>
              <w:rPr>
                <w:ins w:id="1414" w:author="Dr. Wellmann-Kiss Katalin" w:date="2018-09-13T07:29:00Z"/>
                <w:rFonts w:asciiTheme="minorHAnsi" w:eastAsia="MyriadPro-Light" w:hAnsiTheme="minorHAnsi"/>
                <w:b/>
                <w:sz w:val="22"/>
                <w:szCs w:val="22"/>
                <w:lang w:eastAsia="hu-HU"/>
              </w:rPr>
            </w:pPr>
            <w:proofErr w:type="gramStart"/>
            <w:ins w:id="1415" w:author="Dr. Wellmann-Kiss Katalin" w:date="2018-09-13T07:29: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075C49" w:rsidRPr="00247738" w:rsidRDefault="00075C49" w:rsidP="00545CA3">
            <w:pPr>
              <w:autoSpaceDE w:val="0"/>
              <w:autoSpaceDN w:val="0"/>
              <w:adjustRightInd w:val="0"/>
              <w:spacing w:before="120" w:after="120"/>
              <w:jc w:val="left"/>
              <w:rPr>
                <w:ins w:id="1416" w:author="Dr. Wellmann-Kiss Katalin" w:date="2018-09-13T07:29:00Z"/>
                <w:rFonts w:asciiTheme="minorHAnsi" w:eastAsia="MyriadPro-Light" w:hAnsiTheme="minorHAnsi"/>
                <w:sz w:val="22"/>
                <w:szCs w:val="22"/>
                <w:lang w:eastAsia="hu-HU"/>
              </w:rPr>
            </w:pPr>
            <w:ins w:id="1417" w:author="Dr. Wellmann-Kiss Katalin" w:date="2018-09-13T07:29: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075C49" w:rsidRPr="00247738" w:rsidRDefault="00075C49" w:rsidP="00545CA3">
            <w:pPr>
              <w:rPr>
                <w:ins w:id="1418" w:author="Dr. Wellmann-Kiss Katalin" w:date="2018-09-13T07:29:00Z"/>
                <w:rFonts w:ascii="Calibri" w:eastAsia="Times New Roman" w:hAnsi="Calibri"/>
                <w:sz w:val="22"/>
                <w:szCs w:val="22"/>
                <w:lang w:val="fr-FR" w:eastAsia="ar-SA"/>
              </w:rPr>
            </w:pPr>
          </w:p>
        </w:tc>
      </w:tr>
      <w:tr w:rsidR="00075C49" w:rsidRPr="00247738" w:rsidTr="00545CA3">
        <w:trPr>
          <w:ins w:id="1419"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420" w:author="Dr. Wellmann-Kiss Katalin" w:date="2018-09-13T07:29:00Z"/>
                <w:rFonts w:asciiTheme="minorHAnsi" w:eastAsia="MyriadPro-Semibold" w:hAnsiTheme="minorHAnsi"/>
                <w:sz w:val="22"/>
                <w:szCs w:val="22"/>
                <w:lang w:eastAsia="hu-HU"/>
              </w:rPr>
            </w:pPr>
            <w:ins w:id="1421" w:author="Dr. Wellmann-Kiss Katalin" w:date="2018-09-13T07:29:00Z">
              <w:r w:rsidRPr="00247738">
                <w:rPr>
                  <w:rFonts w:asciiTheme="minorHAnsi" w:eastAsia="MyriadPro-Semibold" w:hAnsiTheme="minorHAnsi"/>
                  <w:b/>
                  <w:sz w:val="22"/>
                  <w:szCs w:val="22"/>
                  <w:lang w:eastAsia="hu-HU"/>
                </w:rPr>
                <w:t>II.2.6) Becsült teljes érték vagy nagyságrend:</w:t>
              </w:r>
            </w:ins>
          </w:p>
          <w:p w:rsidR="00075C49" w:rsidRPr="001C4F7A" w:rsidRDefault="00075C49">
            <w:pPr>
              <w:rPr>
                <w:ins w:id="1422" w:author="Dr. Wellmann-Kiss Katalin" w:date="2018-09-13T07:29:00Z"/>
                <w:rFonts w:asciiTheme="minorHAnsi" w:eastAsia="MyriadPro-Semibold" w:hAnsiTheme="minorHAnsi"/>
                <w:b/>
                <w:sz w:val="22"/>
                <w:szCs w:val="22"/>
                <w:lang w:eastAsia="hu-HU"/>
              </w:rPr>
              <w:pPrChange w:id="1423" w:author="Dr. Wellmann-Kiss Katalin" w:date="2018-09-13T07:36:00Z">
                <w:pPr>
                  <w:autoSpaceDE w:val="0"/>
                  <w:autoSpaceDN w:val="0"/>
                  <w:adjustRightInd w:val="0"/>
                  <w:spacing w:before="120" w:after="120"/>
                  <w:jc w:val="left"/>
                </w:pPr>
              </w:pPrChange>
            </w:pPr>
            <w:ins w:id="1424" w:author="Dr. Wellmann-Kiss Katalin" w:date="2018-09-13T07:29: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1425" w:author="Dr. Wellmann-Kiss Katalin" w:date="2018-09-13T07:36:00Z">
              <w:del w:id="1426" w:author="Wellmann-Kiss Katalin" w:date="2018-12-04T13:34:00Z">
                <w:r w:rsidRPr="00075C49" w:rsidDel="00487D51">
                  <w:rPr>
                    <w:rFonts w:asciiTheme="minorHAnsi" w:eastAsia="MyriadPro-Semibold" w:hAnsiTheme="minorHAnsi"/>
                    <w:b/>
                    <w:sz w:val="22"/>
                    <w:szCs w:val="22"/>
                    <w:lang w:eastAsia="hu-HU"/>
                  </w:rPr>
                  <w:delText>2</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698</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800</w:delText>
                </w:r>
              </w:del>
            </w:ins>
            <w:ins w:id="1427" w:author="Dr. Wellmann-Kiss Katalin" w:date="2018-09-13T07:29:00Z">
              <w:del w:id="1428" w:author="Wellmann-Kiss Katalin" w:date="2018-12-04T13:34:00Z">
                <w:r w:rsidDel="00487D51">
                  <w:rPr>
                    <w:rFonts w:asciiTheme="minorHAnsi" w:eastAsia="MyriadPro-Semibold" w:hAnsiTheme="minorHAnsi"/>
                    <w:b/>
                    <w:sz w:val="22"/>
                    <w:szCs w:val="22"/>
                    <w:lang w:eastAsia="hu-HU"/>
                  </w:rPr>
                  <w:delText xml:space="preserve">,- </w:delText>
                </w:r>
              </w:del>
              <w:r w:rsidRPr="00247738">
                <w:rPr>
                  <w:rFonts w:asciiTheme="minorHAnsi" w:eastAsia="MyriadPro-Semibold" w:hAnsiTheme="minorHAnsi"/>
                  <w:sz w:val="22"/>
                  <w:szCs w:val="22"/>
                  <w:lang w:eastAsia="hu-HU"/>
                </w:rPr>
                <w:t xml:space="preserve">Pénznem: </w:t>
              </w:r>
              <w:del w:id="1429" w:author="Wellmann-Kiss Katalin" w:date="2018-12-04T13:34:00Z">
                <w:r w:rsidRPr="00247738" w:rsidDel="00487D51">
                  <w:rPr>
                    <w:rFonts w:asciiTheme="minorHAnsi" w:eastAsia="MyriadPro-Semibold" w:hAnsiTheme="minorHAnsi"/>
                    <w:sz w:val="22"/>
                    <w:szCs w:val="22"/>
                    <w:lang w:eastAsia="hu-HU"/>
                  </w:rPr>
                  <w:delText>HUF</w:delText>
                </w:r>
              </w:del>
            </w:ins>
          </w:p>
          <w:p w:rsidR="00075C49" w:rsidRPr="00247738" w:rsidRDefault="00075C49" w:rsidP="00545CA3">
            <w:pPr>
              <w:autoSpaceDE w:val="0"/>
              <w:autoSpaceDN w:val="0"/>
              <w:adjustRightInd w:val="0"/>
              <w:spacing w:before="120" w:after="120"/>
              <w:jc w:val="left"/>
              <w:rPr>
                <w:ins w:id="1430" w:author="Dr. Wellmann-Kiss Katalin" w:date="2018-09-13T07:29:00Z"/>
                <w:rFonts w:asciiTheme="minorHAnsi" w:eastAsia="MyriadPro-Semibold" w:hAnsiTheme="minorHAnsi"/>
                <w:i/>
                <w:sz w:val="22"/>
                <w:szCs w:val="22"/>
                <w:lang w:eastAsia="hu-HU"/>
              </w:rPr>
            </w:pPr>
            <w:ins w:id="1431" w:author="Dr. Wellmann-Kiss Katalin" w:date="2018-09-13T07:29: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075C49" w:rsidRPr="00247738" w:rsidTr="00545CA3">
        <w:trPr>
          <w:ins w:id="1432"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433" w:author="Dr. Wellmann-Kiss Katalin" w:date="2018-09-13T07:29:00Z"/>
                <w:rFonts w:asciiTheme="minorHAnsi" w:eastAsia="MyriadPro-Semibold" w:hAnsiTheme="minorHAnsi"/>
                <w:b/>
                <w:sz w:val="22"/>
                <w:szCs w:val="22"/>
                <w:lang w:eastAsia="hu-HU"/>
              </w:rPr>
            </w:pPr>
            <w:ins w:id="1434" w:author="Dr. Wellmann-Kiss Katalin" w:date="2018-09-13T07:29:00Z">
              <w:r w:rsidRPr="00247738">
                <w:rPr>
                  <w:rFonts w:asciiTheme="minorHAnsi" w:eastAsia="MyriadPro-Semibold" w:hAnsiTheme="minorHAnsi"/>
                  <w:b/>
                  <w:sz w:val="22"/>
                  <w:szCs w:val="22"/>
                  <w:lang w:eastAsia="hu-HU"/>
                </w:rPr>
                <w:t>II.2.7) A szerződés, a keretmegállapodás vagy a dinamikus beszerzési rendszer időtartama</w:t>
              </w:r>
            </w:ins>
          </w:p>
          <w:p w:rsidR="00075C49" w:rsidRPr="00A60D2F" w:rsidRDefault="00075C49" w:rsidP="00545CA3">
            <w:pPr>
              <w:autoSpaceDE w:val="0"/>
              <w:autoSpaceDN w:val="0"/>
              <w:adjustRightInd w:val="0"/>
              <w:spacing w:before="120" w:after="120"/>
              <w:jc w:val="left"/>
              <w:rPr>
                <w:ins w:id="1435" w:author="Dr. Wellmann-Kiss Katalin" w:date="2018-09-13T07:29:00Z"/>
                <w:rFonts w:asciiTheme="minorHAnsi" w:eastAsia="MyriadPro-Semibold" w:hAnsiTheme="minorHAnsi"/>
                <w:b/>
                <w:sz w:val="22"/>
                <w:szCs w:val="22"/>
                <w:lang w:eastAsia="hu-HU"/>
                <w:rPrChange w:id="1436" w:author="Wellmann-Kiss Katalin" w:date="2018-11-07T17:21:00Z">
                  <w:rPr>
                    <w:ins w:id="1437" w:author="Dr. Wellmann-Kiss Katalin" w:date="2018-09-13T07:29:00Z"/>
                    <w:rFonts w:asciiTheme="minorHAnsi" w:eastAsia="MyriadPro-Semibold" w:hAnsiTheme="minorHAnsi"/>
                    <w:sz w:val="22"/>
                    <w:szCs w:val="22"/>
                    <w:lang w:eastAsia="hu-HU"/>
                  </w:rPr>
                </w:rPrChange>
              </w:rPr>
            </w:pPr>
            <w:ins w:id="1438" w:author="Dr. Wellmann-Kiss Katalin" w:date="2018-09-13T07:29:00Z">
              <w:r w:rsidRPr="00247738">
                <w:rPr>
                  <w:rFonts w:asciiTheme="minorHAnsi" w:eastAsia="MyriadPro-Semibold" w:hAnsiTheme="minorHAnsi"/>
                  <w:sz w:val="22"/>
                  <w:szCs w:val="22"/>
                  <w:lang w:eastAsia="hu-HU"/>
                </w:rPr>
                <w:t>Időtartam hónapban: [</w:t>
              </w:r>
              <w:del w:id="1439" w:author="Wellmann-Kiss Katalin" w:date="2018-11-07T17:21:00Z">
                <w:r w:rsidDel="00A60D2F">
                  <w:rPr>
                    <w:rFonts w:asciiTheme="minorHAnsi" w:eastAsia="MyriadPro-Semibold" w:hAnsiTheme="minorHAnsi"/>
                    <w:b/>
                    <w:sz w:val="22"/>
                    <w:szCs w:val="22"/>
                    <w:lang w:eastAsia="hu-HU"/>
                  </w:rPr>
                  <w:delText>24</w:delText>
                </w:r>
              </w:del>
            </w:ins>
            <w:ins w:id="1440" w:author="Wellmann-Kiss Katalin" w:date="2018-11-07T17:21:00Z">
              <w:r w:rsidR="00A60D2F">
                <w:rPr>
                  <w:rFonts w:asciiTheme="minorHAnsi" w:eastAsia="MyriadPro-Semibold" w:hAnsiTheme="minorHAnsi"/>
                  <w:b/>
                  <w:sz w:val="22"/>
                  <w:szCs w:val="22"/>
                  <w:lang w:eastAsia="hu-HU"/>
                </w:rPr>
                <w:t>12</w:t>
              </w:r>
            </w:ins>
            <w:ins w:id="1441" w:author="Dr. Wellmann-Kiss Katalin" w:date="2018-09-13T07:29: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075C49" w:rsidRPr="00247738" w:rsidRDefault="00075C49" w:rsidP="00545CA3">
            <w:pPr>
              <w:spacing w:before="120" w:after="120"/>
              <w:rPr>
                <w:ins w:id="1442" w:author="Dr. Wellmann-Kiss Katalin" w:date="2018-09-13T07:29:00Z"/>
                <w:rFonts w:asciiTheme="minorHAnsi" w:eastAsia="MyriadPro-Semibold" w:hAnsiTheme="minorHAnsi"/>
                <w:sz w:val="22"/>
                <w:szCs w:val="22"/>
                <w:lang w:eastAsia="hu-HU"/>
              </w:rPr>
            </w:pPr>
            <w:ins w:id="1443" w:author="Dr. Wellmann-Kiss Katalin" w:date="2018-09-13T07:29: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075C49" w:rsidRPr="00247738" w:rsidRDefault="00075C49" w:rsidP="00545CA3">
            <w:pPr>
              <w:spacing w:before="120" w:after="120"/>
              <w:rPr>
                <w:ins w:id="1444" w:author="Dr. Wellmann-Kiss Katalin" w:date="2018-09-13T07:29:00Z"/>
                <w:rFonts w:asciiTheme="minorHAnsi" w:hAnsiTheme="minorHAnsi"/>
                <w:bCs/>
                <w:sz w:val="22"/>
                <w:szCs w:val="22"/>
              </w:rPr>
            </w:pPr>
            <w:ins w:id="1445" w:author="Dr. Wellmann-Kiss Katalin" w:date="2018-09-13T07:29: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075C49" w:rsidRDefault="00075C49" w:rsidP="00545CA3">
            <w:pPr>
              <w:spacing w:before="120" w:after="120"/>
              <w:rPr>
                <w:ins w:id="1446" w:author="Dr. Wellmann-Kiss Katalin" w:date="2018-09-13T07:29:00Z"/>
                <w:rFonts w:asciiTheme="minorHAnsi" w:hAnsiTheme="minorHAnsi"/>
                <w:bCs/>
                <w:sz w:val="22"/>
                <w:szCs w:val="22"/>
              </w:rPr>
            </w:pPr>
            <w:ins w:id="1447" w:author="Dr. Wellmann-Kiss Katalin" w:date="2018-09-13T07:29: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075C49" w:rsidRPr="00394D8C" w:rsidRDefault="00075C49" w:rsidP="00545CA3">
            <w:pPr>
              <w:spacing w:before="120" w:after="120"/>
              <w:rPr>
                <w:ins w:id="1448" w:author="Dr. Wellmann-Kiss Katalin" w:date="2018-09-13T07:29:00Z"/>
                <w:rFonts w:asciiTheme="minorHAnsi" w:hAnsiTheme="minorHAnsi"/>
                <w:b/>
                <w:bCs/>
                <w:sz w:val="22"/>
                <w:szCs w:val="22"/>
              </w:rPr>
            </w:pPr>
            <w:ins w:id="1449" w:author="Dr. Wellmann-Kiss Katalin" w:date="2018-09-13T07:29: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075C49" w:rsidRPr="00247738" w:rsidTr="00545CA3">
        <w:trPr>
          <w:ins w:id="1450" w:author="Dr. Wellmann-Kiss Katalin" w:date="2018-09-13T07:29:00Z"/>
        </w:trPr>
        <w:tc>
          <w:tcPr>
            <w:tcW w:w="9628" w:type="dxa"/>
            <w:gridSpan w:val="2"/>
          </w:tcPr>
          <w:p w:rsidR="00075C49" w:rsidRPr="00247738" w:rsidRDefault="00075C49" w:rsidP="00545CA3">
            <w:pPr>
              <w:spacing w:before="120" w:after="120"/>
              <w:rPr>
                <w:ins w:id="1451" w:author="Dr. Wellmann-Kiss Katalin" w:date="2018-09-13T07:29:00Z"/>
                <w:rFonts w:asciiTheme="minorHAnsi" w:eastAsia="MyriadPro-Semibold" w:hAnsiTheme="minorHAnsi"/>
                <w:i/>
                <w:iCs/>
                <w:sz w:val="22"/>
                <w:szCs w:val="22"/>
                <w:lang w:eastAsia="hu-HU"/>
              </w:rPr>
            </w:pPr>
            <w:ins w:id="1452" w:author="Dr. Wellmann-Kiss Katalin" w:date="2018-09-13T07:29: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075C49" w:rsidRPr="00247738" w:rsidRDefault="00075C49" w:rsidP="00545CA3">
            <w:pPr>
              <w:spacing w:before="120" w:after="120"/>
              <w:rPr>
                <w:ins w:id="1453" w:author="Dr. Wellmann-Kiss Katalin" w:date="2018-09-13T07:29:00Z"/>
                <w:rFonts w:asciiTheme="minorHAnsi" w:hAnsiTheme="minorHAnsi"/>
                <w:bCs/>
                <w:sz w:val="22"/>
                <w:szCs w:val="22"/>
              </w:rPr>
            </w:pPr>
            <w:ins w:id="1454" w:author="Dr. Wellmann-Kiss Katalin" w:date="2018-09-13T07:29: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075C49" w:rsidRPr="00247738" w:rsidRDefault="00075C49" w:rsidP="00545CA3">
            <w:pPr>
              <w:spacing w:before="120" w:after="120"/>
              <w:rPr>
                <w:ins w:id="1455" w:author="Dr. Wellmann-Kiss Katalin" w:date="2018-09-13T07:29:00Z"/>
                <w:rFonts w:asciiTheme="minorHAnsi" w:hAnsiTheme="minorHAnsi"/>
                <w:bCs/>
                <w:sz w:val="22"/>
                <w:szCs w:val="22"/>
              </w:rPr>
            </w:pPr>
            <w:ins w:id="1456" w:author="Dr. Wellmann-Kiss Katalin" w:date="2018-09-13T07:29: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075C49" w:rsidRPr="00247738" w:rsidRDefault="00075C49" w:rsidP="00545CA3">
            <w:pPr>
              <w:spacing w:before="120" w:after="120"/>
              <w:rPr>
                <w:ins w:id="1457" w:author="Dr. Wellmann-Kiss Katalin" w:date="2018-09-13T07:29:00Z"/>
                <w:rFonts w:asciiTheme="minorHAnsi" w:eastAsia="MyriadPro-Semibold" w:hAnsiTheme="minorHAnsi"/>
                <w:b/>
                <w:sz w:val="22"/>
                <w:szCs w:val="22"/>
                <w:lang w:eastAsia="hu-HU"/>
              </w:rPr>
            </w:pPr>
            <w:ins w:id="1458" w:author="Dr. Wellmann-Kiss Katalin" w:date="2018-09-13T07:29:00Z">
              <w:r w:rsidRPr="00247738">
                <w:rPr>
                  <w:rFonts w:asciiTheme="minorHAnsi" w:hAnsiTheme="minorHAnsi"/>
                  <w:bCs/>
                  <w:sz w:val="22"/>
                  <w:szCs w:val="22"/>
                </w:rPr>
                <w:t>A jelentkezők számának korlátozására vonatkozó objektív szempontok:</w:t>
              </w:r>
            </w:ins>
          </w:p>
        </w:tc>
      </w:tr>
      <w:tr w:rsidR="00075C49" w:rsidRPr="00247738" w:rsidTr="00545CA3">
        <w:trPr>
          <w:ins w:id="1459" w:author="Dr. Wellmann-Kiss Katalin" w:date="2018-09-13T07:29:00Z"/>
        </w:trPr>
        <w:tc>
          <w:tcPr>
            <w:tcW w:w="9628" w:type="dxa"/>
            <w:gridSpan w:val="2"/>
          </w:tcPr>
          <w:p w:rsidR="00075C49" w:rsidRPr="00247738" w:rsidRDefault="00075C49" w:rsidP="00545CA3">
            <w:pPr>
              <w:spacing w:before="120" w:after="120"/>
              <w:rPr>
                <w:ins w:id="1460" w:author="Dr. Wellmann-Kiss Katalin" w:date="2018-09-13T07:29:00Z"/>
                <w:rFonts w:asciiTheme="minorHAnsi" w:eastAsia="MyriadPro-Semibold" w:hAnsiTheme="minorHAnsi"/>
                <w:b/>
                <w:sz w:val="22"/>
                <w:szCs w:val="22"/>
                <w:lang w:eastAsia="hu-HU"/>
              </w:rPr>
            </w:pPr>
            <w:ins w:id="1461" w:author="Dr. Wellmann-Kiss Katalin" w:date="2018-09-13T07:29:00Z">
              <w:r w:rsidRPr="00247738">
                <w:rPr>
                  <w:rFonts w:asciiTheme="minorHAnsi" w:eastAsia="MyriadPro-Semibold" w:hAnsiTheme="minorHAnsi"/>
                  <w:b/>
                  <w:sz w:val="22"/>
                  <w:szCs w:val="22"/>
                  <w:lang w:eastAsia="hu-HU"/>
                </w:rPr>
                <w:t>II.2.10) Változatokra vonatkozó információk</w:t>
              </w:r>
            </w:ins>
          </w:p>
          <w:p w:rsidR="00075C49" w:rsidRPr="00247738" w:rsidRDefault="00075C49" w:rsidP="00545CA3">
            <w:pPr>
              <w:spacing w:before="120" w:after="120"/>
              <w:rPr>
                <w:ins w:id="1462" w:author="Dr. Wellmann-Kiss Katalin" w:date="2018-09-13T07:29:00Z"/>
                <w:rFonts w:asciiTheme="minorHAnsi" w:eastAsia="MyriadPro-Semibold" w:hAnsiTheme="minorHAnsi"/>
                <w:b/>
                <w:sz w:val="22"/>
                <w:szCs w:val="22"/>
                <w:lang w:eastAsia="hu-HU"/>
              </w:rPr>
            </w:pPr>
            <w:ins w:id="1463" w:author="Dr. Wellmann-Kiss Katalin" w:date="2018-09-13T07:29: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075C49" w:rsidRPr="00247738" w:rsidTr="00545CA3">
        <w:trPr>
          <w:ins w:id="1464"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465" w:author="Dr. Wellmann-Kiss Katalin" w:date="2018-09-13T07:29:00Z"/>
                <w:rFonts w:asciiTheme="minorHAnsi" w:eastAsia="MyriadPro-Semibold" w:hAnsiTheme="minorHAnsi"/>
                <w:b/>
                <w:sz w:val="22"/>
                <w:szCs w:val="22"/>
                <w:lang w:eastAsia="hu-HU"/>
              </w:rPr>
            </w:pPr>
            <w:ins w:id="1466" w:author="Dr. Wellmann-Kiss Katalin" w:date="2018-09-13T07:29:00Z">
              <w:r w:rsidRPr="00247738">
                <w:rPr>
                  <w:rFonts w:asciiTheme="minorHAnsi" w:eastAsia="MyriadPro-Semibold" w:hAnsiTheme="minorHAnsi"/>
                  <w:b/>
                  <w:sz w:val="22"/>
                  <w:szCs w:val="22"/>
                  <w:lang w:eastAsia="hu-HU"/>
                </w:rPr>
                <w:t>II.2.11) Opciókra vonatkozó információ</w:t>
              </w:r>
            </w:ins>
          </w:p>
          <w:p w:rsidR="00075C49" w:rsidRDefault="00075C49" w:rsidP="00545CA3">
            <w:pPr>
              <w:autoSpaceDE w:val="0"/>
              <w:autoSpaceDN w:val="0"/>
              <w:adjustRightInd w:val="0"/>
              <w:spacing w:before="120" w:after="120"/>
              <w:jc w:val="left"/>
              <w:rPr>
                <w:ins w:id="1467" w:author="Dr. Wellmann-Kiss Katalin" w:date="2018-09-13T07:29:00Z"/>
                <w:rFonts w:asciiTheme="minorHAnsi" w:eastAsia="MyriadPro-Semibold" w:hAnsiTheme="minorHAnsi"/>
                <w:sz w:val="22"/>
                <w:szCs w:val="22"/>
                <w:lang w:eastAsia="hu-HU"/>
              </w:rPr>
            </w:pPr>
            <w:ins w:id="1468" w:author="Dr. Wellmann-Kiss Katalin" w:date="2018-09-13T07:29:00Z">
              <w:r w:rsidRPr="00247738">
                <w:rPr>
                  <w:rFonts w:asciiTheme="minorHAnsi" w:eastAsia="MyriadPro-Semibold" w:hAnsiTheme="minorHAnsi"/>
                  <w:sz w:val="22"/>
                  <w:szCs w:val="22"/>
                  <w:lang w:eastAsia="hu-HU"/>
                </w:rPr>
                <w:t xml:space="preserve">Opciók </w:t>
              </w:r>
              <w:r>
                <w:rPr>
                  <w:rFonts w:ascii="MS Gothic" w:eastAsia="MS Gothic" w:hAnsi="MS Gothic" w:cs="MS Gothic" w:hint="eastAsia"/>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075C49" w:rsidRDefault="00075C49" w:rsidP="00545CA3">
            <w:pPr>
              <w:autoSpaceDE w:val="0"/>
              <w:autoSpaceDN w:val="0"/>
              <w:adjustRightInd w:val="0"/>
              <w:spacing w:before="120" w:after="120"/>
              <w:jc w:val="left"/>
              <w:rPr>
                <w:ins w:id="1469" w:author="Wellmann-Kiss Katalin" w:date="2018-12-05T09:44:00Z"/>
                <w:rFonts w:asciiTheme="minorHAnsi" w:eastAsia="MyriadPro-Semibold" w:hAnsiTheme="minorHAnsi"/>
                <w:sz w:val="22"/>
                <w:szCs w:val="22"/>
                <w:lang w:eastAsia="hu-HU"/>
              </w:rPr>
            </w:pPr>
            <w:ins w:id="1470" w:author="Dr. Wellmann-Kiss Katalin" w:date="2018-09-13T07:29: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5636EA" w:rsidRDefault="005636EA" w:rsidP="005636EA">
            <w:pPr>
              <w:autoSpaceDE w:val="0"/>
              <w:autoSpaceDN w:val="0"/>
              <w:adjustRightInd w:val="0"/>
              <w:spacing w:before="120" w:after="120"/>
              <w:jc w:val="left"/>
              <w:rPr>
                <w:ins w:id="1471" w:author="Wellmann-Kiss Katalin" w:date="2018-12-05T09:44:00Z"/>
                <w:rFonts w:asciiTheme="minorHAnsi" w:eastAsia="MyriadPro-Semibold" w:hAnsiTheme="minorHAnsi"/>
                <w:sz w:val="22"/>
                <w:szCs w:val="22"/>
                <w:lang w:eastAsia="hu-HU"/>
              </w:rPr>
            </w:pPr>
            <w:ins w:id="1472"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1473" w:author="Wellmann-Kiss Katalin" w:date="2018-12-05T09:44:00Z"/>
                <w:rFonts w:ascii="Calibri" w:hAnsi="Calibri"/>
                <w:color w:val="000000"/>
                <w:sz w:val="22"/>
                <w:szCs w:val="22"/>
              </w:rPr>
            </w:pPr>
            <w:ins w:id="1474"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1475" w:author="Wellmann-Kiss Katalin" w:date="2018-12-05T09:44:00Z"/>
                <w:rFonts w:ascii="Calibri" w:hAnsi="Calibri"/>
                <w:color w:val="000000"/>
                <w:sz w:val="22"/>
                <w:szCs w:val="22"/>
              </w:rPr>
            </w:pPr>
          </w:p>
          <w:p w:rsidR="005636EA" w:rsidRPr="00247738" w:rsidRDefault="005636EA" w:rsidP="005636EA">
            <w:pPr>
              <w:jc w:val="left"/>
              <w:rPr>
                <w:ins w:id="1476" w:author="Wellmann-Kiss Katalin" w:date="2018-12-05T09:44:00Z"/>
                <w:rFonts w:ascii="Calibri" w:hAnsi="Calibri"/>
                <w:color w:val="000000"/>
                <w:sz w:val="22"/>
                <w:szCs w:val="22"/>
              </w:rPr>
            </w:pPr>
            <w:ins w:id="1477"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1478" w:author="Wellmann-Kiss Katalin" w:date="2018-12-05T09:44:00Z"/>
                <w:rFonts w:ascii="Calibri" w:hAnsi="Calibri"/>
                <w:color w:val="000000"/>
                <w:sz w:val="22"/>
                <w:szCs w:val="22"/>
              </w:rPr>
            </w:pPr>
            <w:ins w:id="1479"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1480" w:author="Dr. Wellmann-Kiss Katalin" w:date="2018-09-13T07:29:00Z"/>
                <w:rFonts w:asciiTheme="minorHAnsi" w:eastAsia="MyriadPro-Semibold" w:hAnsiTheme="minorHAnsi"/>
                <w:sz w:val="22"/>
                <w:szCs w:val="22"/>
                <w:lang w:eastAsia="hu-HU"/>
              </w:rPr>
            </w:pPr>
          </w:p>
        </w:tc>
      </w:tr>
      <w:tr w:rsidR="00075C49" w:rsidRPr="00247738" w:rsidTr="00545CA3">
        <w:trPr>
          <w:ins w:id="1481"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482" w:author="Dr. Wellmann-Kiss Katalin" w:date="2018-09-13T07:29:00Z"/>
                <w:rFonts w:asciiTheme="minorHAnsi" w:eastAsia="MyriadPro-Semibold" w:hAnsiTheme="minorHAnsi"/>
                <w:b/>
                <w:sz w:val="22"/>
                <w:szCs w:val="22"/>
                <w:lang w:eastAsia="hu-HU"/>
              </w:rPr>
            </w:pPr>
            <w:ins w:id="1483" w:author="Dr. Wellmann-Kiss Katalin" w:date="2018-09-13T07:29:00Z">
              <w:r w:rsidRPr="00247738">
                <w:rPr>
                  <w:rFonts w:asciiTheme="minorHAnsi" w:eastAsia="MyriadPro-Semibold" w:hAnsiTheme="minorHAnsi"/>
                  <w:b/>
                  <w:sz w:val="22"/>
                  <w:szCs w:val="22"/>
                  <w:lang w:eastAsia="hu-HU"/>
                </w:rPr>
                <w:lastRenderedPageBreak/>
                <w:t xml:space="preserve">II.2.12) </w:t>
              </w:r>
              <w:r w:rsidRPr="00247738">
                <w:rPr>
                  <w:rFonts w:asciiTheme="minorHAnsi" w:eastAsia="MyriadPro-Semibold" w:hAnsiTheme="minorHAnsi"/>
                  <w:b/>
                  <w:bCs/>
                  <w:sz w:val="22"/>
                  <w:szCs w:val="22"/>
                  <w:lang w:eastAsia="hu-HU"/>
                </w:rPr>
                <w:t>Információ az elektronikus katalógusokról</w:t>
              </w:r>
            </w:ins>
          </w:p>
          <w:p w:rsidR="00075C49" w:rsidRPr="00247738" w:rsidRDefault="00075C49" w:rsidP="00545CA3">
            <w:pPr>
              <w:autoSpaceDE w:val="0"/>
              <w:autoSpaceDN w:val="0"/>
              <w:adjustRightInd w:val="0"/>
              <w:spacing w:before="120" w:after="120"/>
              <w:jc w:val="left"/>
              <w:rPr>
                <w:ins w:id="1484" w:author="Dr. Wellmann-Kiss Katalin" w:date="2018-09-13T07:29:00Z"/>
                <w:rFonts w:asciiTheme="minorHAnsi" w:eastAsia="MyriadPro-Semibold" w:hAnsiTheme="minorHAnsi"/>
                <w:b/>
                <w:sz w:val="22"/>
                <w:szCs w:val="22"/>
                <w:lang w:eastAsia="hu-HU"/>
              </w:rPr>
            </w:pPr>
            <w:ins w:id="1485" w:author="Dr. Wellmann-Kiss Katalin" w:date="2018-09-13T07:29: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075C49" w:rsidRPr="00247738" w:rsidTr="00545CA3">
        <w:trPr>
          <w:ins w:id="1486" w:author="Dr. Wellmann-Kiss Katalin" w:date="2018-09-13T07:29:00Z"/>
        </w:trPr>
        <w:tc>
          <w:tcPr>
            <w:tcW w:w="9628" w:type="dxa"/>
            <w:gridSpan w:val="2"/>
          </w:tcPr>
          <w:p w:rsidR="00075C49" w:rsidRPr="00247738" w:rsidRDefault="00075C49" w:rsidP="00545CA3">
            <w:pPr>
              <w:spacing w:before="120" w:after="120"/>
              <w:rPr>
                <w:ins w:id="1487" w:author="Dr. Wellmann-Kiss Katalin" w:date="2018-09-13T07:29:00Z"/>
                <w:rFonts w:asciiTheme="minorHAnsi" w:eastAsia="MyriadPro-Semibold" w:hAnsiTheme="minorHAnsi"/>
                <w:b/>
                <w:sz w:val="22"/>
                <w:szCs w:val="22"/>
                <w:lang w:eastAsia="hu-HU"/>
              </w:rPr>
            </w:pPr>
            <w:ins w:id="1488" w:author="Dr. Wellmann-Kiss Katalin" w:date="2018-09-13T07:29:00Z">
              <w:r w:rsidRPr="00247738">
                <w:rPr>
                  <w:rFonts w:asciiTheme="minorHAnsi" w:eastAsia="MyriadPro-Semibold" w:hAnsiTheme="minorHAnsi"/>
                  <w:b/>
                  <w:sz w:val="22"/>
                  <w:szCs w:val="22"/>
                  <w:lang w:eastAsia="hu-HU"/>
                </w:rPr>
                <w:t>II.2.13) Európai uniós alapokra vonatkozó információk</w:t>
              </w:r>
            </w:ins>
          </w:p>
          <w:p w:rsidR="00075C49" w:rsidRPr="00247738" w:rsidRDefault="00075C49" w:rsidP="00545CA3">
            <w:pPr>
              <w:autoSpaceDE w:val="0"/>
              <w:autoSpaceDN w:val="0"/>
              <w:adjustRightInd w:val="0"/>
              <w:spacing w:before="120" w:after="120"/>
              <w:jc w:val="left"/>
              <w:rPr>
                <w:ins w:id="1489" w:author="Dr. Wellmann-Kiss Katalin" w:date="2018-09-13T07:29:00Z"/>
                <w:rFonts w:asciiTheme="minorHAnsi" w:eastAsia="MyriadPro-Semibold" w:hAnsiTheme="minorHAnsi"/>
                <w:sz w:val="22"/>
                <w:szCs w:val="22"/>
                <w:lang w:eastAsia="hu-HU"/>
              </w:rPr>
            </w:pPr>
            <w:ins w:id="1490" w:author="Dr. Wellmann-Kiss Katalin" w:date="2018-09-13T07:29: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075C49" w:rsidRPr="00247738" w:rsidRDefault="00075C49" w:rsidP="00545CA3">
            <w:pPr>
              <w:spacing w:before="120" w:after="120"/>
              <w:rPr>
                <w:ins w:id="1491" w:author="Dr. Wellmann-Kiss Katalin" w:date="2018-09-13T07:29:00Z"/>
                <w:rFonts w:asciiTheme="minorHAnsi" w:eastAsia="MyriadPro-Semibold" w:hAnsiTheme="minorHAnsi"/>
                <w:sz w:val="22"/>
                <w:szCs w:val="22"/>
                <w:lang w:eastAsia="hu-HU"/>
              </w:rPr>
            </w:pPr>
            <w:ins w:id="1492" w:author="Dr. Wellmann-Kiss Katalin" w:date="2018-09-13T07:29:00Z">
              <w:r w:rsidRPr="00247738">
                <w:rPr>
                  <w:rFonts w:asciiTheme="minorHAnsi" w:eastAsia="MyriadPro-Semibold" w:hAnsiTheme="minorHAnsi"/>
                  <w:sz w:val="22"/>
                  <w:szCs w:val="22"/>
                  <w:lang w:eastAsia="hu-HU"/>
                </w:rPr>
                <w:t>Projekt száma vagy hivatkozási száma:</w:t>
              </w:r>
            </w:ins>
          </w:p>
        </w:tc>
      </w:tr>
      <w:tr w:rsidR="00075C49" w:rsidRPr="00247738" w:rsidTr="00545CA3">
        <w:trPr>
          <w:ins w:id="1493" w:author="Dr. Wellmann-Kiss Katalin" w:date="2018-09-13T07:29:00Z"/>
        </w:trPr>
        <w:tc>
          <w:tcPr>
            <w:tcW w:w="9628" w:type="dxa"/>
            <w:gridSpan w:val="2"/>
          </w:tcPr>
          <w:p w:rsidR="00075C49" w:rsidRPr="00247738" w:rsidRDefault="00075C49" w:rsidP="00545CA3">
            <w:pPr>
              <w:spacing w:before="120" w:after="120"/>
              <w:rPr>
                <w:ins w:id="1494" w:author="Dr. Wellmann-Kiss Katalin" w:date="2018-09-13T07:29:00Z"/>
                <w:rFonts w:asciiTheme="minorHAnsi" w:eastAsia="MyriadPro-Semibold" w:hAnsiTheme="minorHAnsi"/>
                <w:b/>
                <w:sz w:val="22"/>
                <w:szCs w:val="22"/>
                <w:lang w:eastAsia="hu-HU"/>
              </w:rPr>
            </w:pPr>
            <w:ins w:id="1495" w:author="Dr. Wellmann-Kiss Katalin" w:date="2018-09-13T07:29: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1496" w:author="Wellmann-Kiss Katalin" w:date="2018-12-05T09:45:00Z"/>
                <w:rFonts w:ascii="Calibri" w:hAnsi="Calibri"/>
                <w:color w:val="000000"/>
                <w:sz w:val="22"/>
                <w:szCs w:val="22"/>
              </w:rPr>
            </w:pPr>
            <w:ins w:id="1497" w:author="Wellmann-Kiss Katalin" w:date="2018-12-05T09:45: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1498" w:author="Wellmann-Kiss Katalin" w:date="2018-12-05T09:45:00Z"/>
                <w:rFonts w:ascii="Calibri" w:hAnsi="Calibri"/>
                <w:color w:val="000000"/>
                <w:sz w:val="22"/>
                <w:szCs w:val="22"/>
              </w:rPr>
            </w:pPr>
            <w:ins w:id="1499" w:author="Wellmann-Kiss Katalin" w:date="2018-12-05T09:45:00Z">
              <w:r w:rsidRPr="00247738">
                <w:rPr>
                  <w:rFonts w:ascii="Calibri" w:hAnsi="Calibri"/>
                  <w:color w:val="000000"/>
                  <w:sz w:val="22"/>
                  <w:szCs w:val="22"/>
                </w:rPr>
                <w:t>A megajánlott ár a rabattal csökkentett ár.</w:t>
              </w:r>
            </w:ins>
          </w:p>
          <w:p w:rsidR="005636EA" w:rsidRPr="00247738" w:rsidRDefault="005636EA" w:rsidP="005636EA">
            <w:pPr>
              <w:jc w:val="left"/>
              <w:rPr>
                <w:ins w:id="1500" w:author="Wellmann-Kiss Katalin" w:date="2018-12-05T09:45:00Z"/>
                <w:rFonts w:ascii="Calibri" w:hAnsi="Calibri"/>
                <w:color w:val="000000"/>
                <w:sz w:val="22"/>
                <w:szCs w:val="22"/>
              </w:rPr>
            </w:pPr>
            <w:ins w:id="1501" w:author="Wellmann-Kiss Katalin" w:date="2018-12-05T09:45: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1502" w:author="Wellmann-Kiss Katalin" w:date="2018-12-05T09:45:00Z"/>
                <w:rFonts w:ascii="Calibri" w:hAnsi="Calibri"/>
                <w:color w:val="000000"/>
                <w:sz w:val="22"/>
                <w:szCs w:val="22"/>
              </w:rPr>
            </w:pPr>
            <w:ins w:id="1503" w:author="Wellmann-Kiss Katalin" w:date="2018-12-05T09:45:00Z">
              <w:r w:rsidRPr="00F77384">
                <w:rPr>
                  <w:rFonts w:ascii="Calibri" w:hAnsi="Calibri"/>
                  <w:color w:val="000000"/>
                  <w:sz w:val="22"/>
                  <w:szCs w:val="22"/>
                </w:rPr>
                <w:t>Folytatás a II.2.11) pontban</w:t>
              </w:r>
            </w:ins>
          </w:p>
          <w:p w:rsidR="00075C49" w:rsidRPr="00247738" w:rsidDel="005636EA" w:rsidRDefault="00075C49" w:rsidP="00545CA3">
            <w:pPr>
              <w:jc w:val="left"/>
              <w:rPr>
                <w:ins w:id="1504" w:author="Dr. Wellmann-Kiss Katalin" w:date="2018-09-13T07:29:00Z"/>
                <w:del w:id="1505" w:author="Wellmann-Kiss Katalin" w:date="2018-12-05T09:45:00Z"/>
                <w:rFonts w:ascii="Calibri" w:hAnsi="Calibri"/>
                <w:color w:val="000000"/>
                <w:sz w:val="22"/>
                <w:szCs w:val="22"/>
              </w:rPr>
            </w:pPr>
            <w:ins w:id="1506" w:author="Dr. Wellmann-Kiss Katalin" w:date="2018-09-13T07:29:00Z">
              <w:del w:id="1507" w:author="Wellmann-Kiss Katalin" w:date="2018-12-05T09:45: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075C49" w:rsidRPr="00247738" w:rsidDel="005636EA" w:rsidRDefault="00075C49" w:rsidP="00545CA3">
            <w:pPr>
              <w:jc w:val="left"/>
              <w:rPr>
                <w:ins w:id="1508" w:author="Dr. Wellmann-Kiss Katalin" w:date="2018-09-13T07:29:00Z"/>
                <w:del w:id="1509" w:author="Wellmann-Kiss Katalin" w:date="2018-12-05T09:45:00Z"/>
                <w:rFonts w:ascii="Calibri" w:hAnsi="Calibri"/>
                <w:color w:val="000000"/>
                <w:sz w:val="22"/>
                <w:szCs w:val="22"/>
              </w:rPr>
            </w:pPr>
            <w:ins w:id="1510" w:author="Dr. Wellmann-Kiss Katalin" w:date="2018-09-13T07:29:00Z">
              <w:del w:id="1511" w:author="Wellmann-Kiss Katalin" w:date="2018-12-05T09:45: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1512" w:author="Wellmann-Kiss Katalin" w:date="2018-11-07T17:40:00Z">
                <w:r w:rsidDel="00022E39">
                  <w:rPr>
                    <w:rFonts w:ascii="Calibri" w:hAnsi="Calibri"/>
                    <w:color w:val="000000"/>
                    <w:sz w:val="22"/>
                    <w:szCs w:val="22"/>
                  </w:rPr>
                  <w:delText>2</w:delText>
                </w:r>
              </w:del>
              <w:del w:id="1513" w:author="Wellmann-Kiss Katalin" w:date="2018-12-05T09:45: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5636EA" w:rsidRDefault="00075C49" w:rsidP="00545CA3">
            <w:pPr>
              <w:jc w:val="left"/>
              <w:rPr>
                <w:ins w:id="1514" w:author="Dr. Wellmann-Kiss Katalin" w:date="2018-09-13T07:29:00Z"/>
                <w:del w:id="1515" w:author="Wellmann-Kiss Katalin" w:date="2018-12-05T09:45:00Z"/>
                <w:rFonts w:ascii="Calibri" w:hAnsi="Calibri"/>
                <w:color w:val="000000"/>
                <w:sz w:val="22"/>
                <w:szCs w:val="22"/>
              </w:rPr>
            </w:pPr>
            <w:ins w:id="1516" w:author="Dr. Wellmann-Kiss Katalin" w:date="2018-09-13T07:29:00Z">
              <w:del w:id="1517" w:author="Wellmann-Kiss Katalin" w:date="2018-12-05T09:45: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5636EA" w:rsidRDefault="00075C49" w:rsidP="00545CA3">
            <w:pPr>
              <w:jc w:val="left"/>
              <w:rPr>
                <w:ins w:id="1518" w:author="Dr. Wellmann-Kiss Katalin" w:date="2018-09-13T07:29:00Z"/>
                <w:del w:id="1519" w:author="Wellmann-Kiss Katalin" w:date="2018-12-05T09:45:00Z"/>
                <w:rFonts w:ascii="Calibri" w:hAnsi="Calibri"/>
                <w:color w:val="000000"/>
                <w:sz w:val="22"/>
                <w:szCs w:val="22"/>
              </w:rPr>
            </w:pPr>
            <w:ins w:id="1520" w:author="Dr. Wellmann-Kiss Katalin" w:date="2018-09-13T07:29:00Z">
              <w:del w:id="1521" w:author="Wellmann-Kiss Katalin" w:date="2018-12-05T09:45:00Z">
                <w:r w:rsidRPr="00247738" w:rsidDel="005636EA">
                  <w:rPr>
                    <w:rFonts w:ascii="Calibri" w:hAnsi="Calibri"/>
                    <w:color w:val="000000"/>
                    <w:sz w:val="22"/>
                    <w:szCs w:val="22"/>
                  </w:rPr>
                  <w:delText>A megajánlott ár a rabattal csökkentett ár.</w:delText>
                </w:r>
              </w:del>
            </w:ins>
          </w:p>
          <w:p w:rsidR="00075C49" w:rsidRPr="00247738" w:rsidDel="005636EA" w:rsidRDefault="00075C49" w:rsidP="00545CA3">
            <w:pPr>
              <w:jc w:val="left"/>
              <w:rPr>
                <w:ins w:id="1522" w:author="Dr. Wellmann-Kiss Katalin" w:date="2018-09-13T07:29:00Z"/>
                <w:del w:id="1523" w:author="Wellmann-Kiss Katalin" w:date="2018-12-05T09:45:00Z"/>
                <w:rFonts w:ascii="Calibri" w:hAnsi="Calibri"/>
                <w:color w:val="000000"/>
                <w:sz w:val="22"/>
                <w:szCs w:val="22"/>
              </w:rPr>
            </w:pPr>
          </w:p>
          <w:p w:rsidR="00075C49" w:rsidRPr="00247738" w:rsidDel="005636EA" w:rsidRDefault="00075C49" w:rsidP="00545CA3">
            <w:pPr>
              <w:jc w:val="left"/>
              <w:rPr>
                <w:ins w:id="1524" w:author="Dr. Wellmann-Kiss Katalin" w:date="2018-09-13T07:29:00Z"/>
                <w:del w:id="1525" w:author="Wellmann-Kiss Katalin" w:date="2018-12-05T09:45:00Z"/>
                <w:rFonts w:ascii="Calibri" w:hAnsi="Calibri"/>
                <w:color w:val="000000"/>
                <w:sz w:val="22"/>
                <w:szCs w:val="22"/>
              </w:rPr>
            </w:pPr>
            <w:ins w:id="1526" w:author="Dr. Wellmann-Kiss Katalin" w:date="2018-09-13T07:29:00Z">
              <w:del w:id="1527" w:author="Wellmann-Kiss Katalin" w:date="2018-12-05T09:45:00Z">
                <w:r w:rsidRPr="00247738" w:rsidDel="005636EA">
                  <w:rPr>
                    <w:rFonts w:ascii="Calibri" w:hAnsi="Calibri"/>
                    <w:color w:val="000000"/>
                    <w:sz w:val="22"/>
                    <w:szCs w:val="22"/>
                  </w:rPr>
                  <w:delText xml:space="preserve">Az ajánlati ár képzése: nagykereskedelmi ár (mely az </w:delText>
                </w:r>
              </w:del>
            </w:ins>
            <w:ins w:id="1528" w:author="Wellmann-Kiss Kati" w:date="2018-09-27T11:10:00Z">
              <w:del w:id="1529" w:author="Wellmann-Kiss Katalin" w:date="2018-12-05T09:45:00Z">
                <w:r w:rsidR="00545CA3" w:rsidDel="005636EA">
                  <w:rPr>
                    <w:rFonts w:ascii="Calibri" w:hAnsi="Calibri"/>
                    <w:color w:val="000000"/>
                    <w:sz w:val="22"/>
                    <w:szCs w:val="22"/>
                  </w:rPr>
                  <w:delText>NEAK</w:delText>
                </w:r>
              </w:del>
            </w:ins>
            <w:ins w:id="1530" w:author="Dr. Wellmann-Kiss Katalin" w:date="2018-09-13T07:29:00Z">
              <w:del w:id="1531" w:author="Wellmann-Kiss Katalin" w:date="2018-12-05T09:45:00Z">
                <w:r w:rsidRPr="00247738" w:rsidDel="005636EA">
                  <w:rPr>
                    <w:rFonts w:ascii="Calibri" w:hAnsi="Calibri"/>
                    <w:color w:val="000000"/>
                    <w:sz w:val="22"/>
                    <w:szCs w:val="22"/>
                  </w:rPr>
                  <w:delText>OEP termelői ár plusz árrés mértéke) mínusz kedvezmény mértéke</w:delText>
                </w:r>
              </w:del>
            </w:ins>
          </w:p>
          <w:p w:rsidR="00075C49" w:rsidRPr="00247738" w:rsidDel="005636EA" w:rsidRDefault="00075C49" w:rsidP="00545CA3">
            <w:pPr>
              <w:jc w:val="left"/>
              <w:rPr>
                <w:ins w:id="1532" w:author="Dr. Wellmann-Kiss Katalin" w:date="2018-09-13T07:29:00Z"/>
                <w:del w:id="1533" w:author="Wellmann-Kiss Katalin" w:date="2018-12-05T09:45:00Z"/>
                <w:rFonts w:ascii="Calibri" w:hAnsi="Calibri"/>
                <w:color w:val="000000"/>
                <w:sz w:val="22"/>
                <w:szCs w:val="22"/>
              </w:rPr>
            </w:pPr>
            <w:ins w:id="1534" w:author="Dr. Wellmann-Kiss Katalin" w:date="2018-09-13T07:29:00Z">
              <w:del w:id="1535" w:author="Wellmann-Kiss Katalin" w:date="2018-12-05T09:45: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1536" w:author="Wellmann-Kiss Kati" w:date="2018-09-27T11:23:00Z"/>
                <w:del w:id="1537" w:author="Wellmann-Kiss Katalin" w:date="2018-12-05T09:45:00Z"/>
                <w:rFonts w:ascii="Calibri" w:hAnsi="Calibri"/>
                <w:color w:val="000000"/>
                <w:sz w:val="22"/>
                <w:szCs w:val="22"/>
              </w:rPr>
            </w:pPr>
            <w:ins w:id="1538" w:author="Wellmann-Kiss Kati" w:date="2018-09-27T11:23:00Z">
              <w:del w:id="1539" w:author="Wellmann-Kiss Katalin" w:date="2018-12-05T09:45:00Z">
                <w:r w:rsidDel="005636EA">
                  <w:rPr>
                    <w:rFonts w:ascii="Calibri" w:hAnsi="Calibri"/>
                    <w:color w:val="000000"/>
                    <w:sz w:val="22"/>
                    <w:szCs w:val="22"/>
                  </w:rPr>
                  <w:delText>A legalacsonyabb ár értékelési szempont alkalmazásának az indoka: a 16/2012. (II.16.) Korm. rend. 6. § (3) bekezdése alapján.</w:delText>
                </w:r>
              </w:del>
            </w:ins>
          </w:p>
          <w:p w:rsidR="00075C49" w:rsidRPr="00247738" w:rsidDel="005636EA" w:rsidRDefault="00075C49" w:rsidP="00545CA3">
            <w:pPr>
              <w:jc w:val="left"/>
              <w:rPr>
                <w:ins w:id="1540" w:author="Dr. Wellmann-Kiss Katalin" w:date="2018-09-13T07:29:00Z"/>
                <w:del w:id="1541" w:author="Wellmann-Kiss Katalin" w:date="2018-12-05T09:45:00Z"/>
                <w:rFonts w:ascii="Calibri" w:hAnsi="Calibri"/>
                <w:color w:val="000000"/>
                <w:sz w:val="22"/>
                <w:szCs w:val="22"/>
              </w:rPr>
            </w:pPr>
          </w:p>
          <w:p w:rsidR="00075C49" w:rsidRPr="00247738" w:rsidDel="005636EA" w:rsidRDefault="00075C49" w:rsidP="00545CA3">
            <w:pPr>
              <w:jc w:val="left"/>
              <w:rPr>
                <w:ins w:id="1542" w:author="Dr. Wellmann-Kiss Katalin" w:date="2018-09-13T07:29:00Z"/>
                <w:del w:id="1543" w:author="Wellmann-Kiss Katalin" w:date="2018-12-05T09:45:00Z"/>
                <w:rFonts w:ascii="Calibri" w:hAnsi="Calibri"/>
                <w:color w:val="000000"/>
                <w:sz w:val="22"/>
                <w:szCs w:val="22"/>
              </w:rPr>
            </w:pPr>
            <w:ins w:id="1544" w:author="Dr. Wellmann-Kiss Katalin" w:date="2018-09-13T07:29:00Z">
              <w:del w:id="1545" w:author="Wellmann-Kiss Katalin" w:date="2018-12-05T09:45: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hatálya alatt kötöttek.</w:delText>
                </w:r>
              </w:del>
            </w:ins>
          </w:p>
          <w:p w:rsidR="00075C49" w:rsidRPr="00247738" w:rsidRDefault="00075C49" w:rsidP="00545CA3">
            <w:pPr>
              <w:jc w:val="left"/>
              <w:rPr>
                <w:ins w:id="1546" w:author="Dr. Wellmann-Kiss Katalin" w:date="2018-09-13T07:29:00Z"/>
                <w:rFonts w:ascii="Calibri" w:hAnsi="Calibri"/>
              </w:rPr>
            </w:pPr>
          </w:p>
        </w:tc>
      </w:tr>
    </w:tbl>
    <w:p w:rsidR="00075C49" w:rsidRDefault="00075C49" w:rsidP="00137A3F">
      <w:pPr>
        <w:spacing w:before="120" w:after="120"/>
        <w:rPr>
          <w:ins w:id="1547" w:author="Dr. Wellmann-Kiss Katalin" w:date="2018-09-13T07:29: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1548" w:author="Dr. Wellmann-Kiss Katalin" w:date="2018-09-13T07:29:00Z"/>
        </w:trPr>
        <w:tc>
          <w:tcPr>
            <w:tcW w:w="7084" w:type="dxa"/>
          </w:tcPr>
          <w:p w:rsidR="00075C49" w:rsidRPr="00247738" w:rsidRDefault="00075C49" w:rsidP="00545CA3">
            <w:pPr>
              <w:spacing w:before="120" w:after="120"/>
              <w:rPr>
                <w:ins w:id="1549" w:author="Dr. Wellmann-Kiss Katalin" w:date="2018-09-13T07:29:00Z"/>
                <w:rFonts w:asciiTheme="minorHAnsi" w:eastAsia="MyriadPro-Semibold" w:hAnsiTheme="minorHAnsi"/>
                <w:b/>
                <w:sz w:val="22"/>
                <w:szCs w:val="22"/>
                <w:lang w:eastAsia="hu-HU"/>
              </w:rPr>
            </w:pPr>
            <w:ins w:id="1550" w:author="Dr. Wellmann-Kiss Katalin" w:date="2018-09-13T07:29: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r>
                <w:rPr>
                  <w:rFonts w:asciiTheme="minorHAnsi" w:hAnsiTheme="minorHAnsi"/>
                  <w:b/>
                  <w:spacing w:val="6"/>
                  <w:sz w:val="22"/>
                  <w:szCs w:val="22"/>
                </w:rPr>
                <w:t xml:space="preserve"> </w:t>
              </w:r>
            </w:ins>
            <w:ins w:id="1551" w:author="Dr. Wellmann-Kiss Katalin" w:date="2018-09-13T07:37:00Z">
              <w:del w:id="1552" w:author="Wellmann-Kiss Katalin" w:date="2018-12-04T13:34:00Z">
                <w:r w:rsidDel="00487D51">
                  <w:rPr>
                    <w:rFonts w:asciiTheme="minorHAnsi" w:hAnsiTheme="minorHAnsi"/>
                    <w:b/>
                    <w:spacing w:val="6"/>
                    <w:sz w:val="22"/>
                    <w:szCs w:val="22"/>
                  </w:rPr>
                  <w:delText>6</w:delText>
                </w:r>
              </w:del>
            </w:ins>
            <w:ins w:id="1553" w:author="Wellmann-Kiss Katalin" w:date="2018-12-04T13:34:00Z">
              <w:r w:rsidR="00487D51">
                <w:rPr>
                  <w:rFonts w:asciiTheme="minorHAnsi" w:hAnsiTheme="minorHAnsi"/>
                  <w:b/>
                  <w:spacing w:val="6"/>
                  <w:sz w:val="22"/>
                  <w:szCs w:val="22"/>
                </w:rPr>
                <w:t>5</w:t>
              </w:r>
            </w:ins>
            <w:ins w:id="1554" w:author="Dr. Wellmann-Kiss Katalin" w:date="2018-09-13T07:29: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44" w:type="dxa"/>
          </w:tcPr>
          <w:p w:rsidR="00075C49" w:rsidRPr="00067734" w:rsidRDefault="00075C49" w:rsidP="00545CA3">
            <w:pPr>
              <w:spacing w:before="120" w:after="120"/>
              <w:rPr>
                <w:ins w:id="1555" w:author="Dr. Wellmann-Kiss Katalin" w:date="2018-09-13T07:29:00Z"/>
                <w:rFonts w:asciiTheme="minorHAnsi" w:eastAsia="MyriadPro-Semibold" w:hAnsiTheme="minorHAnsi"/>
                <w:b/>
                <w:sz w:val="22"/>
                <w:szCs w:val="22"/>
                <w:vertAlign w:val="superscript"/>
                <w:lang w:eastAsia="hu-HU"/>
              </w:rPr>
            </w:pPr>
            <w:ins w:id="1556" w:author="Dr. Wellmann-Kiss Katalin" w:date="2018-09-13T07:29:00Z">
              <w:r w:rsidRPr="00247738">
                <w:rPr>
                  <w:rFonts w:asciiTheme="minorHAnsi" w:eastAsia="MyriadPro-Semibold" w:hAnsiTheme="minorHAnsi"/>
                  <w:sz w:val="22"/>
                  <w:szCs w:val="22"/>
                  <w:lang w:eastAsia="hu-HU"/>
                </w:rPr>
                <w:t xml:space="preserve">Rész száma: </w:t>
              </w:r>
              <w:del w:id="1557" w:author="Wellmann-Kiss Katalin" w:date="2018-12-04T13:34:00Z">
                <w:r w:rsidDel="00487D51">
                  <w:rPr>
                    <w:rFonts w:asciiTheme="minorHAnsi" w:eastAsia="MyriadPro-Semibold" w:hAnsiTheme="minorHAnsi"/>
                    <w:b/>
                    <w:sz w:val="22"/>
                    <w:szCs w:val="22"/>
                    <w:lang w:eastAsia="hu-HU"/>
                  </w:rPr>
                  <w:delText>8</w:delText>
                </w:r>
              </w:del>
            </w:ins>
            <w:ins w:id="1558" w:author="Wellmann-Kiss Katalin" w:date="2018-12-04T13:34:00Z">
              <w:r w:rsidR="00487D51">
                <w:rPr>
                  <w:rFonts w:asciiTheme="minorHAnsi" w:eastAsia="MyriadPro-Semibold" w:hAnsiTheme="minorHAnsi"/>
                  <w:b/>
                  <w:sz w:val="22"/>
                  <w:szCs w:val="22"/>
                  <w:lang w:eastAsia="hu-HU"/>
                </w:rPr>
                <w:t>6</w:t>
              </w:r>
            </w:ins>
            <w:ins w:id="1559" w:author="Dr. Wellmann-Kiss Katalin" w:date="2018-09-13T07:29: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075C49" w:rsidRPr="00067734" w:rsidRDefault="00075C49" w:rsidP="00545CA3">
            <w:pPr>
              <w:spacing w:before="120" w:after="120"/>
              <w:rPr>
                <w:ins w:id="1560" w:author="Dr. Wellmann-Kiss Katalin" w:date="2018-09-13T07:29:00Z"/>
                <w:rFonts w:asciiTheme="minorHAnsi" w:eastAsia="MyriadPro-Semibold" w:hAnsiTheme="minorHAnsi"/>
                <w:b/>
                <w:sz w:val="22"/>
                <w:szCs w:val="22"/>
                <w:lang w:eastAsia="hu-HU"/>
              </w:rPr>
            </w:pPr>
          </w:p>
        </w:tc>
      </w:tr>
      <w:tr w:rsidR="00075C49" w:rsidRPr="00247738" w:rsidTr="00545CA3">
        <w:trPr>
          <w:ins w:id="1561" w:author="Dr. Wellmann-Kiss Katalin" w:date="2018-09-13T07:29:00Z"/>
        </w:trPr>
        <w:tc>
          <w:tcPr>
            <w:tcW w:w="9628" w:type="dxa"/>
            <w:gridSpan w:val="2"/>
          </w:tcPr>
          <w:p w:rsidR="00075C49" w:rsidRPr="00247738" w:rsidRDefault="00075C49" w:rsidP="00545CA3">
            <w:pPr>
              <w:rPr>
                <w:ins w:id="1562" w:author="Dr. Wellmann-Kiss Katalin" w:date="2018-09-13T07:29:00Z"/>
                <w:rFonts w:asciiTheme="minorHAnsi" w:hAnsiTheme="minorHAnsi"/>
                <w:b/>
                <w:bCs/>
                <w:sz w:val="22"/>
                <w:szCs w:val="22"/>
              </w:rPr>
            </w:pPr>
            <w:ins w:id="1563" w:author="Dr. Wellmann-Kiss Katalin" w:date="2018-09-13T07:29: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075C49" w:rsidRPr="00247738" w:rsidRDefault="00075C49" w:rsidP="00545CA3">
            <w:pPr>
              <w:spacing w:before="120" w:after="120"/>
              <w:rPr>
                <w:ins w:id="1564" w:author="Dr. Wellmann-Kiss Katalin" w:date="2018-09-13T07:29:00Z"/>
                <w:rFonts w:asciiTheme="minorHAnsi" w:eastAsia="MyriadPro-Semibold" w:hAnsiTheme="minorHAnsi"/>
                <w:sz w:val="22"/>
                <w:szCs w:val="22"/>
                <w:lang w:eastAsia="hu-HU"/>
              </w:rPr>
            </w:pPr>
            <w:ins w:id="1565" w:author="Dr. Wellmann-Kiss Katalin" w:date="2018-09-13T07:29: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075C49" w:rsidRPr="00247738" w:rsidTr="00545CA3">
        <w:trPr>
          <w:ins w:id="1566" w:author="Dr. Wellmann-Kiss Katalin" w:date="2018-09-13T07:29:00Z"/>
        </w:trPr>
        <w:tc>
          <w:tcPr>
            <w:tcW w:w="9628" w:type="dxa"/>
            <w:gridSpan w:val="2"/>
          </w:tcPr>
          <w:p w:rsidR="00075C49" w:rsidRPr="00247738" w:rsidRDefault="00075C49" w:rsidP="00545CA3">
            <w:pPr>
              <w:spacing w:before="120" w:after="120"/>
              <w:rPr>
                <w:ins w:id="1567" w:author="Dr. Wellmann-Kiss Katalin" w:date="2018-09-13T07:29:00Z"/>
                <w:rFonts w:asciiTheme="minorHAnsi" w:eastAsia="MyriadPro-Semibold" w:hAnsiTheme="minorHAnsi"/>
                <w:b/>
                <w:sz w:val="22"/>
                <w:szCs w:val="22"/>
                <w:lang w:eastAsia="hu-HU"/>
              </w:rPr>
            </w:pPr>
            <w:ins w:id="1568" w:author="Dr. Wellmann-Kiss Katalin" w:date="2018-09-13T07:29:00Z">
              <w:r w:rsidRPr="00247738">
                <w:rPr>
                  <w:rFonts w:asciiTheme="minorHAnsi" w:eastAsia="MyriadPro-Semibold" w:hAnsiTheme="minorHAnsi"/>
                  <w:b/>
                  <w:sz w:val="22"/>
                  <w:szCs w:val="22"/>
                  <w:lang w:eastAsia="hu-HU"/>
                </w:rPr>
                <w:t xml:space="preserve">II.2.3) A teljesítés helye: 9400 Sopron, Győri út 15. </w:t>
              </w:r>
            </w:ins>
          </w:p>
          <w:p w:rsidR="00075C49" w:rsidRPr="00247738" w:rsidRDefault="00075C49" w:rsidP="00545CA3">
            <w:pPr>
              <w:spacing w:before="120" w:after="120"/>
              <w:rPr>
                <w:ins w:id="1569" w:author="Dr. Wellmann-Kiss Katalin" w:date="2018-09-13T07:29:00Z"/>
                <w:rFonts w:asciiTheme="minorHAnsi" w:eastAsia="MyriadPro-Semibold" w:hAnsiTheme="minorHAnsi"/>
                <w:b/>
                <w:sz w:val="22"/>
                <w:szCs w:val="22"/>
                <w:lang w:eastAsia="hu-HU"/>
              </w:rPr>
            </w:pPr>
            <w:ins w:id="1570" w:author="Dr. Wellmann-Kiss Katalin" w:date="2018-09-13T07:29: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075C49" w:rsidRPr="00247738" w:rsidTr="00545CA3">
        <w:trPr>
          <w:ins w:id="1571"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572" w:author="Dr. Wellmann-Kiss Katalin" w:date="2018-09-13T07:29:00Z"/>
                <w:rFonts w:asciiTheme="minorHAnsi" w:hAnsiTheme="minorHAnsi"/>
                <w:bCs/>
                <w:sz w:val="20"/>
                <w:szCs w:val="20"/>
              </w:rPr>
            </w:pPr>
            <w:ins w:id="1573" w:author="Dr. Wellmann-Kiss Katalin" w:date="2018-09-13T07:29: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075C49" w:rsidRPr="00A712A7" w:rsidRDefault="00075C49">
            <w:pPr>
              <w:rPr>
                <w:ins w:id="1574" w:author="Dr. Wellmann-Kiss Katalin" w:date="2018-09-13T07:29:00Z"/>
                <w:rFonts w:asciiTheme="minorHAnsi" w:hAnsiTheme="minorHAnsi"/>
                <w:b/>
                <w:bCs/>
                <w:sz w:val="20"/>
                <w:szCs w:val="20"/>
              </w:rPr>
              <w:pPrChange w:id="1575" w:author="Dr. Wellmann-Kiss Katalin" w:date="2018-09-13T07:37:00Z">
                <w:pPr>
                  <w:autoSpaceDE w:val="0"/>
                  <w:autoSpaceDN w:val="0"/>
                  <w:adjustRightInd w:val="0"/>
                  <w:spacing w:before="120" w:after="120"/>
                  <w:jc w:val="left"/>
                </w:pPr>
              </w:pPrChange>
            </w:pPr>
            <w:ins w:id="1576" w:author="Dr. Wellmann-Kiss Katalin" w:date="2018-09-13T07:29:00Z">
              <w:r>
                <w:rPr>
                  <w:rFonts w:asciiTheme="minorHAnsi" w:hAnsiTheme="minorHAnsi"/>
                  <w:b/>
                  <w:bCs/>
                  <w:sz w:val="20"/>
                  <w:szCs w:val="20"/>
                </w:rPr>
                <w:t>Infúziók</w:t>
              </w:r>
              <w:r w:rsidRPr="00247738">
                <w:rPr>
                  <w:rFonts w:asciiTheme="minorHAnsi" w:hAnsiTheme="minorHAnsi"/>
                  <w:b/>
                  <w:bCs/>
                  <w:sz w:val="20"/>
                  <w:szCs w:val="20"/>
                </w:rPr>
                <w:t xml:space="preserve"> beszerzése a specifikációban megjelöltek szerint </w:t>
              </w:r>
              <w:r>
                <w:rPr>
                  <w:rFonts w:asciiTheme="minorHAnsi" w:hAnsiTheme="minorHAnsi"/>
                  <w:b/>
                  <w:bCs/>
                  <w:sz w:val="20"/>
                  <w:szCs w:val="20"/>
                </w:rPr>
                <w:t>(</w:t>
              </w:r>
            </w:ins>
            <w:ins w:id="1577" w:author="Dr. Wellmann-Kiss Katalin" w:date="2018-09-13T07:37:00Z">
              <w:r w:rsidRPr="00075C49">
                <w:rPr>
                  <w:rFonts w:asciiTheme="minorHAnsi" w:hAnsiTheme="minorHAnsi"/>
                  <w:b/>
                  <w:bCs/>
                  <w:sz w:val="20"/>
                  <w:szCs w:val="20"/>
                </w:rPr>
                <w:t>elektrolitok szénhidráttal STEROFUNDIN B</w:t>
              </w:r>
              <w:r>
                <w:rPr>
                  <w:rFonts w:asciiTheme="minorHAnsi" w:hAnsiTheme="minorHAnsi"/>
                  <w:b/>
                  <w:bCs/>
                  <w:sz w:val="20"/>
                  <w:szCs w:val="20"/>
                </w:rPr>
                <w:t>)</w:t>
              </w:r>
            </w:ins>
          </w:p>
          <w:p w:rsidR="00075C49" w:rsidRPr="00247738" w:rsidRDefault="00075C49" w:rsidP="00545CA3">
            <w:pPr>
              <w:autoSpaceDE w:val="0"/>
              <w:autoSpaceDN w:val="0"/>
              <w:adjustRightInd w:val="0"/>
              <w:spacing w:before="120" w:after="120"/>
              <w:jc w:val="left"/>
              <w:rPr>
                <w:ins w:id="1578" w:author="Dr. Wellmann-Kiss Katalin" w:date="2018-09-13T07:29:00Z"/>
                <w:rFonts w:asciiTheme="minorHAnsi" w:hAnsiTheme="minorHAnsi"/>
                <w:b/>
                <w:bCs/>
                <w:sz w:val="20"/>
                <w:szCs w:val="20"/>
              </w:rPr>
            </w:pPr>
          </w:p>
          <w:p w:rsidR="00075C49" w:rsidRPr="00247738" w:rsidRDefault="00075C49" w:rsidP="00545CA3">
            <w:pPr>
              <w:autoSpaceDE w:val="0"/>
              <w:autoSpaceDN w:val="0"/>
              <w:adjustRightInd w:val="0"/>
              <w:jc w:val="left"/>
              <w:rPr>
                <w:ins w:id="1579" w:author="Dr. Wellmann-Kiss Katalin" w:date="2018-09-13T07:29:00Z"/>
                <w:rFonts w:asciiTheme="minorHAnsi" w:hAnsiTheme="minorHAnsi"/>
                <w:bCs/>
                <w:sz w:val="20"/>
                <w:szCs w:val="20"/>
              </w:rPr>
            </w:pPr>
            <w:ins w:id="1580" w:author="Dr. Wellmann-Kiss Katalin" w:date="2018-09-13T07:29: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075C49" w:rsidRDefault="00075C49" w:rsidP="00545CA3">
            <w:pPr>
              <w:rPr>
                <w:ins w:id="1581" w:author="Dr. Wellmann-Kiss Katalin" w:date="2018-09-13T07:29:00Z"/>
                <w:rFonts w:asciiTheme="minorHAnsi" w:hAnsiTheme="minorHAnsi"/>
                <w:bCs/>
                <w:sz w:val="20"/>
                <w:szCs w:val="20"/>
              </w:rPr>
            </w:pPr>
          </w:p>
          <w:p w:rsidR="00075C49" w:rsidRPr="00247738" w:rsidRDefault="00075C49" w:rsidP="00545CA3">
            <w:pPr>
              <w:rPr>
                <w:ins w:id="1582" w:author="Dr. Wellmann-Kiss Katalin" w:date="2018-09-13T07:29:00Z"/>
                <w:rFonts w:asciiTheme="minorHAnsi" w:hAnsiTheme="minorHAnsi"/>
                <w:bCs/>
                <w:sz w:val="20"/>
                <w:szCs w:val="20"/>
              </w:rPr>
            </w:pPr>
            <w:ins w:id="1583" w:author="Dr. Wellmann-Kiss Katalin" w:date="2018-09-13T07:29:00Z">
              <w:r>
                <w:rPr>
                  <w:rFonts w:asciiTheme="minorHAnsi" w:hAnsiTheme="minorHAnsi"/>
                  <w:bCs/>
                  <w:sz w:val="20"/>
                  <w:szCs w:val="20"/>
                </w:rPr>
                <w:t>A részletes specifikációt az alábbi adatokkal a Közbeszerzési Dokumentum tartalmazza:</w:t>
              </w:r>
            </w:ins>
          </w:p>
          <w:p w:rsidR="00075C49" w:rsidRDefault="00075C49" w:rsidP="00545CA3">
            <w:pPr>
              <w:rPr>
                <w:ins w:id="1584" w:author="Dr. Wellmann-Kiss Katalin" w:date="2018-09-13T07:29:00Z"/>
                <w:b/>
                <w:sz w:val="18"/>
                <w:szCs w:val="18"/>
              </w:rPr>
            </w:pPr>
            <w:ins w:id="1585" w:author="Dr. Wellmann-Kiss Katalin" w:date="2018-09-13T07:29: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075C49" w:rsidRPr="00247738" w:rsidRDefault="00075C49" w:rsidP="00545CA3">
            <w:pPr>
              <w:rPr>
                <w:ins w:id="1586" w:author="Dr. Wellmann-Kiss Katalin" w:date="2018-09-13T07:29:00Z"/>
                <w:b/>
                <w:sz w:val="18"/>
                <w:szCs w:val="18"/>
              </w:rPr>
            </w:pPr>
          </w:p>
          <w:p w:rsidR="00075C49" w:rsidRPr="00247738" w:rsidRDefault="00075C49" w:rsidP="00545CA3">
            <w:pPr>
              <w:rPr>
                <w:ins w:id="1587" w:author="Dr. Wellmann-Kiss Katalin" w:date="2018-09-13T07:29:00Z"/>
                <w:rFonts w:asciiTheme="minorHAnsi" w:hAnsiTheme="minorHAnsi"/>
                <w:bCs/>
                <w:sz w:val="20"/>
                <w:szCs w:val="20"/>
              </w:rPr>
            </w:pPr>
            <w:ins w:id="1588" w:author="Dr. Wellmann-Kiss Katalin" w:date="2018-09-13T07:29:00Z">
              <w:r w:rsidRPr="00247738">
                <w:rPr>
                  <w:rFonts w:asciiTheme="minorHAnsi" w:hAnsiTheme="minorHAnsi"/>
                  <w:bCs/>
                  <w:sz w:val="20"/>
                  <w:szCs w:val="20"/>
                </w:rPr>
                <w:lastRenderedPageBreak/>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+3</w:t>
              </w:r>
              <w:r w:rsidRPr="000F16DC">
                <w:rPr>
                  <w:rFonts w:asciiTheme="minorHAnsi" w:hAnsiTheme="minorHAnsi"/>
                  <w:b/>
                  <w:bCs/>
                  <w:sz w:val="20"/>
                  <w:szCs w:val="20"/>
                </w:rPr>
                <w:t>0</w:t>
              </w:r>
              <w:r>
                <w:rPr>
                  <w:rFonts w:asciiTheme="minorHAnsi" w:hAnsiTheme="minorHAnsi"/>
                  <w:b/>
                  <w:bCs/>
                  <w:sz w:val="20"/>
                  <w:szCs w:val="20"/>
                </w:rPr>
                <w:t xml:space="preserve"> </w:t>
              </w:r>
              <w:r w:rsidRPr="000F16DC">
                <w:rPr>
                  <w:rFonts w:asciiTheme="minorHAnsi" w:hAnsiTheme="minorHAnsi"/>
                  <w:b/>
                  <w:bCs/>
                  <w:sz w:val="20"/>
                  <w:szCs w:val="20"/>
                </w:rPr>
                <w:t>%-</w:t>
              </w:r>
            </w:ins>
            <w:ins w:id="1589" w:author="Dr. Wellmann-Kiss Katalin" w:date="2018-09-13T08:25:00Z">
              <w:r w:rsidR="00DC4BEB">
                <w:rPr>
                  <w:rFonts w:asciiTheme="minorHAnsi" w:hAnsiTheme="minorHAnsi"/>
                  <w:b/>
                  <w:bCs/>
                  <w:sz w:val="20"/>
                  <w:szCs w:val="20"/>
                </w:rPr>
                <w:t>k</w:t>
              </w:r>
            </w:ins>
            <w:ins w:id="1590" w:author="Dr. Wellmann-Kiss Katalin" w:date="2018-09-13T07:29: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075C49" w:rsidRPr="00247738" w:rsidRDefault="00075C49" w:rsidP="00545CA3">
            <w:pPr>
              <w:autoSpaceDE w:val="0"/>
              <w:autoSpaceDN w:val="0"/>
              <w:adjustRightInd w:val="0"/>
              <w:spacing w:before="120" w:after="120"/>
              <w:jc w:val="left"/>
              <w:rPr>
                <w:ins w:id="1591" w:author="Dr. Wellmann-Kiss Katalin" w:date="2018-09-13T07:29:00Z"/>
                <w:rFonts w:asciiTheme="minorHAnsi" w:eastAsia="MyriadPro-Semibold" w:hAnsiTheme="minorHAnsi"/>
                <w:sz w:val="20"/>
                <w:szCs w:val="20"/>
                <w:lang w:eastAsia="hu-HU"/>
              </w:rPr>
            </w:pPr>
            <w:ins w:id="1592" w:author="Dr. Wellmann-Kiss Katalin" w:date="2018-09-13T07:29: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075C49" w:rsidRPr="00247738" w:rsidTr="00545CA3">
        <w:trPr>
          <w:ins w:id="1593" w:author="Dr. Wellmann-Kiss Katalin" w:date="2018-09-13T07:29:00Z"/>
        </w:trPr>
        <w:tc>
          <w:tcPr>
            <w:tcW w:w="9628" w:type="dxa"/>
            <w:gridSpan w:val="2"/>
          </w:tcPr>
          <w:p w:rsidR="00075C49" w:rsidRPr="00247738" w:rsidRDefault="00075C49" w:rsidP="00545CA3">
            <w:pPr>
              <w:spacing w:before="120" w:after="120"/>
              <w:rPr>
                <w:ins w:id="1594" w:author="Dr. Wellmann-Kiss Katalin" w:date="2018-09-13T07:29:00Z"/>
                <w:rFonts w:asciiTheme="minorHAnsi" w:eastAsia="MyriadPro-Light" w:hAnsiTheme="minorHAnsi"/>
                <w:b/>
                <w:sz w:val="22"/>
                <w:szCs w:val="22"/>
                <w:lang w:eastAsia="hu-HU"/>
              </w:rPr>
            </w:pPr>
            <w:ins w:id="1595" w:author="Dr. Wellmann-Kiss Katalin" w:date="2018-09-13T07:29:00Z">
              <w:r w:rsidRPr="00247738">
                <w:rPr>
                  <w:rFonts w:asciiTheme="minorHAnsi" w:eastAsia="MyriadPro-Light" w:hAnsiTheme="minorHAnsi"/>
                  <w:b/>
                  <w:sz w:val="22"/>
                  <w:szCs w:val="22"/>
                  <w:lang w:eastAsia="hu-HU"/>
                </w:rPr>
                <w:lastRenderedPageBreak/>
                <w:t>II.2.5) Értékelési szempontok</w:t>
              </w:r>
            </w:ins>
          </w:p>
          <w:p w:rsidR="00075C49" w:rsidRPr="00247738" w:rsidRDefault="00075C49" w:rsidP="00545CA3">
            <w:pPr>
              <w:autoSpaceDE w:val="0"/>
              <w:autoSpaceDN w:val="0"/>
              <w:adjustRightInd w:val="0"/>
              <w:spacing w:before="120" w:after="120"/>
              <w:jc w:val="left"/>
              <w:rPr>
                <w:ins w:id="1596" w:author="Dr. Wellmann-Kiss Katalin" w:date="2018-09-13T07:29:00Z"/>
                <w:rFonts w:asciiTheme="minorHAnsi" w:eastAsia="MyriadPro-Semibold" w:hAnsiTheme="minorHAnsi"/>
                <w:b/>
                <w:sz w:val="22"/>
                <w:szCs w:val="22"/>
                <w:lang w:eastAsia="hu-HU"/>
              </w:rPr>
            </w:pPr>
            <w:proofErr w:type="gramStart"/>
            <w:ins w:id="1597" w:author="Dr. Wellmann-Kiss Katalin" w:date="2018-09-13T07:29: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075C49" w:rsidRPr="00247738" w:rsidRDefault="00075C49" w:rsidP="00545CA3">
            <w:pPr>
              <w:autoSpaceDE w:val="0"/>
              <w:autoSpaceDN w:val="0"/>
              <w:adjustRightInd w:val="0"/>
              <w:spacing w:before="120" w:after="120"/>
              <w:ind w:left="142"/>
              <w:jc w:val="left"/>
              <w:rPr>
                <w:ins w:id="1598" w:author="Dr. Wellmann-Kiss Katalin" w:date="2018-09-13T07:29:00Z"/>
                <w:rFonts w:asciiTheme="minorHAnsi" w:eastAsia="HiraKakuPro-W3" w:hAnsiTheme="minorHAnsi"/>
                <w:sz w:val="22"/>
                <w:szCs w:val="22"/>
                <w:lang w:eastAsia="hu-HU"/>
              </w:rPr>
            </w:pPr>
            <w:proofErr w:type="gramStart"/>
            <w:ins w:id="1599" w:author="Dr. Wellmann-Kiss Katalin" w:date="2018-09-13T07:29: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075C49" w:rsidRPr="00247738" w:rsidRDefault="00075C49" w:rsidP="00545CA3">
            <w:pPr>
              <w:autoSpaceDE w:val="0"/>
              <w:autoSpaceDN w:val="0"/>
              <w:adjustRightInd w:val="0"/>
              <w:spacing w:before="120" w:after="120"/>
              <w:ind w:left="142"/>
              <w:jc w:val="left"/>
              <w:rPr>
                <w:ins w:id="1600" w:author="Dr. Wellmann-Kiss Katalin" w:date="2018-09-13T07:29:00Z"/>
                <w:rFonts w:asciiTheme="minorHAnsi" w:eastAsia="MyriadPro-Light" w:hAnsiTheme="minorHAnsi"/>
                <w:sz w:val="22"/>
                <w:szCs w:val="22"/>
                <w:lang w:eastAsia="hu-HU"/>
              </w:rPr>
            </w:pPr>
            <w:ins w:id="1601" w:author="Dr. Wellmann-Kiss Katalin" w:date="2018-09-13T07:29: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075C49" w:rsidRPr="00247738" w:rsidRDefault="00075C49" w:rsidP="00545CA3">
            <w:pPr>
              <w:autoSpaceDE w:val="0"/>
              <w:autoSpaceDN w:val="0"/>
              <w:adjustRightInd w:val="0"/>
              <w:spacing w:before="120" w:after="120"/>
              <w:ind w:left="142"/>
              <w:jc w:val="left"/>
              <w:rPr>
                <w:ins w:id="1602" w:author="Dr. Wellmann-Kiss Katalin" w:date="2018-09-13T07:29:00Z"/>
                <w:rFonts w:asciiTheme="minorHAnsi" w:eastAsia="MyriadPro-Light" w:hAnsiTheme="minorHAnsi"/>
                <w:b/>
                <w:sz w:val="22"/>
                <w:szCs w:val="22"/>
                <w:lang w:eastAsia="hu-HU"/>
              </w:rPr>
            </w:pPr>
            <w:proofErr w:type="gramStart"/>
            <w:ins w:id="1603" w:author="Dr. Wellmann-Kiss Katalin" w:date="2018-09-13T07:29: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075C49" w:rsidRPr="00247738" w:rsidRDefault="00075C49" w:rsidP="00545CA3">
            <w:pPr>
              <w:autoSpaceDE w:val="0"/>
              <w:autoSpaceDN w:val="0"/>
              <w:adjustRightInd w:val="0"/>
              <w:spacing w:before="120" w:after="120"/>
              <w:jc w:val="left"/>
              <w:rPr>
                <w:ins w:id="1604" w:author="Dr. Wellmann-Kiss Katalin" w:date="2018-09-13T07:29:00Z"/>
                <w:rFonts w:asciiTheme="minorHAnsi" w:eastAsia="MyriadPro-Light" w:hAnsiTheme="minorHAnsi"/>
                <w:sz w:val="22"/>
                <w:szCs w:val="22"/>
                <w:lang w:eastAsia="hu-HU"/>
              </w:rPr>
            </w:pPr>
            <w:ins w:id="1605" w:author="Dr. Wellmann-Kiss Katalin" w:date="2018-09-13T07:29: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075C49" w:rsidRPr="00247738" w:rsidRDefault="00075C49" w:rsidP="00545CA3">
            <w:pPr>
              <w:rPr>
                <w:ins w:id="1606" w:author="Dr. Wellmann-Kiss Katalin" w:date="2018-09-13T07:29:00Z"/>
                <w:rFonts w:ascii="Calibri" w:eastAsia="Times New Roman" w:hAnsi="Calibri"/>
                <w:sz w:val="22"/>
                <w:szCs w:val="22"/>
                <w:lang w:val="fr-FR" w:eastAsia="ar-SA"/>
              </w:rPr>
            </w:pPr>
          </w:p>
        </w:tc>
      </w:tr>
      <w:tr w:rsidR="00075C49" w:rsidRPr="00247738" w:rsidTr="00545CA3">
        <w:trPr>
          <w:ins w:id="1607"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608" w:author="Dr. Wellmann-Kiss Katalin" w:date="2018-09-13T07:29:00Z"/>
                <w:rFonts w:asciiTheme="minorHAnsi" w:eastAsia="MyriadPro-Semibold" w:hAnsiTheme="minorHAnsi"/>
                <w:sz w:val="22"/>
                <w:szCs w:val="22"/>
                <w:lang w:eastAsia="hu-HU"/>
              </w:rPr>
            </w:pPr>
            <w:ins w:id="1609" w:author="Dr. Wellmann-Kiss Katalin" w:date="2018-09-13T07:29:00Z">
              <w:r w:rsidRPr="00247738">
                <w:rPr>
                  <w:rFonts w:asciiTheme="minorHAnsi" w:eastAsia="MyriadPro-Semibold" w:hAnsiTheme="minorHAnsi"/>
                  <w:b/>
                  <w:sz w:val="22"/>
                  <w:szCs w:val="22"/>
                  <w:lang w:eastAsia="hu-HU"/>
                </w:rPr>
                <w:t>II.2.6) Becsült teljes érték vagy nagyságrend:</w:t>
              </w:r>
            </w:ins>
          </w:p>
          <w:p w:rsidR="00075C49" w:rsidRPr="001C4F7A" w:rsidRDefault="00075C49">
            <w:pPr>
              <w:rPr>
                <w:ins w:id="1610" w:author="Dr. Wellmann-Kiss Katalin" w:date="2018-09-13T07:29:00Z"/>
                <w:rFonts w:asciiTheme="minorHAnsi" w:eastAsia="MyriadPro-Semibold" w:hAnsiTheme="minorHAnsi"/>
                <w:b/>
                <w:sz w:val="22"/>
                <w:szCs w:val="22"/>
                <w:lang w:eastAsia="hu-HU"/>
              </w:rPr>
              <w:pPrChange w:id="1611" w:author="Dr. Wellmann-Kiss Katalin" w:date="2018-09-13T07:38:00Z">
                <w:pPr>
                  <w:autoSpaceDE w:val="0"/>
                  <w:autoSpaceDN w:val="0"/>
                  <w:adjustRightInd w:val="0"/>
                  <w:spacing w:before="120" w:after="120"/>
                  <w:jc w:val="left"/>
                </w:pPr>
              </w:pPrChange>
            </w:pPr>
            <w:ins w:id="1612" w:author="Dr. Wellmann-Kiss Katalin" w:date="2018-09-13T07:29: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1613" w:author="Dr. Wellmann-Kiss Katalin" w:date="2018-09-13T07:38:00Z">
              <w:del w:id="1614" w:author="Wellmann-Kiss Katalin" w:date="2018-12-04T13:34:00Z">
                <w:r w:rsidRPr="00075C49" w:rsidDel="00487D51">
                  <w:rPr>
                    <w:rFonts w:asciiTheme="minorHAnsi" w:eastAsia="MyriadPro-Semibold" w:hAnsiTheme="minorHAnsi"/>
                    <w:b/>
                    <w:sz w:val="22"/>
                    <w:szCs w:val="22"/>
                    <w:lang w:eastAsia="hu-HU"/>
                  </w:rPr>
                  <w:delText>4</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295</w:delText>
                </w:r>
                <w:r w:rsidDel="00487D51">
                  <w:rPr>
                    <w:rFonts w:asciiTheme="minorHAnsi" w:eastAsia="MyriadPro-Semibold" w:hAnsiTheme="minorHAnsi"/>
                    <w:b/>
                    <w:sz w:val="22"/>
                    <w:szCs w:val="22"/>
                    <w:lang w:eastAsia="hu-HU"/>
                  </w:rPr>
                  <w:delText>.</w:delText>
                </w:r>
                <w:r w:rsidRPr="00075C49" w:rsidDel="00487D51">
                  <w:rPr>
                    <w:rFonts w:asciiTheme="minorHAnsi" w:eastAsia="MyriadPro-Semibold" w:hAnsiTheme="minorHAnsi"/>
                    <w:b/>
                    <w:sz w:val="22"/>
                    <w:szCs w:val="22"/>
                    <w:lang w:eastAsia="hu-HU"/>
                  </w:rPr>
                  <w:delText>200</w:delText>
                </w:r>
              </w:del>
            </w:ins>
            <w:ins w:id="1615" w:author="Dr. Wellmann-Kiss Katalin" w:date="2018-09-13T07:29:00Z">
              <w:del w:id="1616" w:author="Wellmann-Kiss Katalin" w:date="2018-12-04T13:34:00Z">
                <w:r w:rsidDel="00487D51">
                  <w:rPr>
                    <w:rFonts w:asciiTheme="minorHAnsi" w:eastAsia="MyriadPro-Semibold" w:hAnsiTheme="minorHAnsi"/>
                    <w:b/>
                    <w:sz w:val="22"/>
                    <w:szCs w:val="22"/>
                    <w:lang w:eastAsia="hu-HU"/>
                  </w:rPr>
                  <w:delText xml:space="preserve">,- </w:delText>
                </w:r>
              </w:del>
              <w:r w:rsidRPr="00247738">
                <w:rPr>
                  <w:rFonts w:asciiTheme="minorHAnsi" w:eastAsia="MyriadPro-Semibold" w:hAnsiTheme="minorHAnsi"/>
                  <w:sz w:val="22"/>
                  <w:szCs w:val="22"/>
                  <w:lang w:eastAsia="hu-HU"/>
                </w:rPr>
                <w:t xml:space="preserve">Pénznem: </w:t>
              </w:r>
              <w:del w:id="1617" w:author="Wellmann-Kiss Katalin" w:date="2018-12-04T13:34:00Z">
                <w:r w:rsidRPr="00247738" w:rsidDel="00487D51">
                  <w:rPr>
                    <w:rFonts w:asciiTheme="minorHAnsi" w:eastAsia="MyriadPro-Semibold" w:hAnsiTheme="minorHAnsi"/>
                    <w:sz w:val="22"/>
                    <w:szCs w:val="22"/>
                    <w:lang w:eastAsia="hu-HU"/>
                  </w:rPr>
                  <w:delText>HUF</w:delText>
                </w:r>
              </w:del>
            </w:ins>
          </w:p>
          <w:p w:rsidR="00075C49" w:rsidRPr="00247738" w:rsidRDefault="00075C49" w:rsidP="00545CA3">
            <w:pPr>
              <w:autoSpaceDE w:val="0"/>
              <w:autoSpaceDN w:val="0"/>
              <w:adjustRightInd w:val="0"/>
              <w:spacing w:before="120" w:after="120"/>
              <w:jc w:val="left"/>
              <w:rPr>
                <w:ins w:id="1618" w:author="Dr. Wellmann-Kiss Katalin" w:date="2018-09-13T07:29:00Z"/>
                <w:rFonts w:asciiTheme="minorHAnsi" w:eastAsia="MyriadPro-Semibold" w:hAnsiTheme="minorHAnsi"/>
                <w:i/>
                <w:sz w:val="22"/>
                <w:szCs w:val="22"/>
                <w:lang w:eastAsia="hu-HU"/>
              </w:rPr>
            </w:pPr>
            <w:ins w:id="1619" w:author="Dr. Wellmann-Kiss Katalin" w:date="2018-09-13T07:29: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075C49" w:rsidRPr="00247738" w:rsidTr="00545CA3">
        <w:trPr>
          <w:ins w:id="1620"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621" w:author="Dr. Wellmann-Kiss Katalin" w:date="2018-09-13T07:29:00Z"/>
                <w:rFonts w:asciiTheme="minorHAnsi" w:eastAsia="MyriadPro-Semibold" w:hAnsiTheme="minorHAnsi"/>
                <w:b/>
                <w:sz w:val="22"/>
                <w:szCs w:val="22"/>
                <w:lang w:eastAsia="hu-HU"/>
              </w:rPr>
            </w:pPr>
            <w:ins w:id="1622" w:author="Dr. Wellmann-Kiss Katalin" w:date="2018-09-13T07:29:00Z">
              <w:r w:rsidRPr="00247738">
                <w:rPr>
                  <w:rFonts w:asciiTheme="minorHAnsi" w:eastAsia="MyriadPro-Semibold" w:hAnsiTheme="minorHAnsi"/>
                  <w:b/>
                  <w:sz w:val="22"/>
                  <w:szCs w:val="22"/>
                  <w:lang w:eastAsia="hu-HU"/>
                </w:rPr>
                <w:t>II.2.7) A szerződés, a keretmegállapodás vagy a dinamikus beszerzési rendszer időtartama</w:t>
              </w:r>
            </w:ins>
          </w:p>
          <w:p w:rsidR="00075C49" w:rsidRPr="00247738" w:rsidRDefault="00075C49" w:rsidP="00545CA3">
            <w:pPr>
              <w:autoSpaceDE w:val="0"/>
              <w:autoSpaceDN w:val="0"/>
              <w:adjustRightInd w:val="0"/>
              <w:spacing w:before="120" w:after="120"/>
              <w:jc w:val="left"/>
              <w:rPr>
                <w:ins w:id="1623" w:author="Dr. Wellmann-Kiss Katalin" w:date="2018-09-13T07:29:00Z"/>
                <w:rFonts w:asciiTheme="minorHAnsi" w:eastAsia="MyriadPro-Semibold" w:hAnsiTheme="minorHAnsi"/>
                <w:sz w:val="22"/>
                <w:szCs w:val="22"/>
                <w:lang w:eastAsia="hu-HU"/>
              </w:rPr>
            </w:pPr>
            <w:ins w:id="1624" w:author="Dr. Wellmann-Kiss Katalin" w:date="2018-09-13T07:29:00Z">
              <w:r w:rsidRPr="00247738">
                <w:rPr>
                  <w:rFonts w:asciiTheme="minorHAnsi" w:eastAsia="MyriadPro-Semibold" w:hAnsiTheme="minorHAnsi"/>
                  <w:sz w:val="22"/>
                  <w:szCs w:val="22"/>
                  <w:lang w:eastAsia="hu-HU"/>
                </w:rPr>
                <w:t>Időtartam hónapban: [</w:t>
              </w:r>
              <w:del w:id="1625" w:author="Wellmann-Kiss Katalin" w:date="2018-11-07T17:21:00Z">
                <w:r w:rsidDel="00A60D2F">
                  <w:rPr>
                    <w:rFonts w:asciiTheme="minorHAnsi" w:eastAsia="MyriadPro-Semibold" w:hAnsiTheme="minorHAnsi"/>
                    <w:b/>
                    <w:sz w:val="22"/>
                    <w:szCs w:val="22"/>
                    <w:lang w:eastAsia="hu-HU"/>
                  </w:rPr>
                  <w:delText>24</w:delText>
                </w:r>
              </w:del>
            </w:ins>
            <w:ins w:id="1626" w:author="Wellmann-Kiss Katalin" w:date="2018-11-07T17:21:00Z">
              <w:r w:rsidR="00A60D2F">
                <w:rPr>
                  <w:rFonts w:asciiTheme="minorHAnsi" w:eastAsia="MyriadPro-Semibold" w:hAnsiTheme="minorHAnsi"/>
                  <w:b/>
                  <w:sz w:val="22"/>
                  <w:szCs w:val="22"/>
                  <w:lang w:eastAsia="hu-HU"/>
                </w:rPr>
                <w:t>12</w:t>
              </w:r>
            </w:ins>
            <w:ins w:id="1627" w:author="Dr. Wellmann-Kiss Katalin" w:date="2018-09-13T07:29: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075C49" w:rsidRPr="00247738" w:rsidRDefault="00075C49" w:rsidP="00545CA3">
            <w:pPr>
              <w:spacing w:before="120" w:after="120"/>
              <w:rPr>
                <w:ins w:id="1628" w:author="Dr. Wellmann-Kiss Katalin" w:date="2018-09-13T07:29:00Z"/>
                <w:rFonts w:asciiTheme="minorHAnsi" w:eastAsia="MyriadPro-Semibold" w:hAnsiTheme="minorHAnsi"/>
                <w:sz w:val="22"/>
                <w:szCs w:val="22"/>
                <w:lang w:eastAsia="hu-HU"/>
              </w:rPr>
            </w:pPr>
            <w:ins w:id="1629" w:author="Dr. Wellmann-Kiss Katalin" w:date="2018-09-13T07:29: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075C49" w:rsidRPr="00247738" w:rsidRDefault="00075C49" w:rsidP="00545CA3">
            <w:pPr>
              <w:spacing w:before="120" w:after="120"/>
              <w:rPr>
                <w:ins w:id="1630" w:author="Dr. Wellmann-Kiss Katalin" w:date="2018-09-13T07:29:00Z"/>
                <w:rFonts w:asciiTheme="minorHAnsi" w:hAnsiTheme="minorHAnsi"/>
                <w:bCs/>
                <w:sz w:val="22"/>
                <w:szCs w:val="22"/>
              </w:rPr>
            </w:pPr>
            <w:ins w:id="1631" w:author="Dr. Wellmann-Kiss Katalin" w:date="2018-09-13T07:29: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075C49" w:rsidRDefault="00075C49" w:rsidP="00545CA3">
            <w:pPr>
              <w:spacing w:before="120" w:after="120"/>
              <w:rPr>
                <w:ins w:id="1632" w:author="Dr. Wellmann-Kiss Katalin" w:date="2018-09-13T07:29:00Z"/>
                <w:rFonts w:asciiTheme="minorHAnsi" w:hAnsiTheme="minorHAnsi"/>
                <w:bCs/>
                <w:sz w:val="22"/>
                <w:szCs w:val="22"/>
              </w:rPr>
            </w:pPr>
            <w:ins w:id="1633" w:author="Dr. Wellmann-Kiss Katalin" w:date="2018-09-13T07:29: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075C49" w:rsidRPr="00394D8C" w:rsidRDefault="00075C49" w:rsidP="00545CA3">
            <w:pPr>
              <w:spacing w:before="120" w:after="120"/>
              <w:rPr>
                <w:ins w:id="1634" w:author="Dr. Wellmann-Kiss Katalin" w:date="2018-09-13T07:29:00Z"/>
                <w:rFonts w:asciiTheme="minorHAnsi" w:hAnsiTheme="minorHAnsi"/>
                <w:b/>
                <w:bCs/>
                <w:sz w:val="22"/>
                <w:szCs w:val="22"/>
              </w:rPr>
            </w:pPr>
            <w:ins w:id="1635" w:author="Dr. Wellmann-Kiss Katalin" w:date="2018-09-13T07:29: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075C49" w:rsidRPr="00247738" w:rsidTr="00545CA3">
        <w:trPr>
          <w:ins w:id="1636" w:author="Dr. Wellmann-Kiss Katalin" w:date="2018-09-13T07:29:00Z"/>
        </w:trPr>
        <w:tc>
          <w:tcPr>
            <w:tcW w:w="9628" w:type="dxa"/>
            <w:gridSpan w:val="2"/>
          </w:tcPr>
          <w:p w:rsidR="00075C49" w:rsidRPr="00247738" w:rsidRDefault="00075C49" w:rsidP="00545CA3">
            <w:pPr>
              <w:spacing w:before="120" w:after="120"/>
              <w:rPr>
                <w:ins w:id="1637" w:author="Dr. Wellmann-Kiss Katalin" w:date="2018-09-13T07:29:00Z"/>
                <w:rFonts w:asciiTheme="minorHAnsi" w:eastAsia="MyriadPro-Semibold" w:hAnsiTheme="minorHAnsi"/>
                <w:i/>
                <w:iCs/>
                <w:sz w:val="22"/>
                <w:szCs w:val="22"/>
                <w:lang w:eastAsia="hu-HU"/>
              </w:rPr>
            </w:pPr>
            <w:ins w:id="1638" w:author="Dr. Wellmann-Kiss Katalin" w:date="2018-09-13T07:29: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075C49" w:rsidRPr="00247738" w:rsidRDefault="00075C49" w:rsidP="00545CA3">
            <w:pPr>
              <w:spacing w:before="120" w:after="120"/>
              <w:rPr>
                <w:ins w:id="1639" w:author="Dr. Wellmann-Kiss Katalin" w:date="2018-09-13T07:29:00Z"/>
                <w:rFonts w:asciiTheme="minorHAnsi" w:hAnsiTheme="minorHAnsi"/>
                <w:bCs/>
                <w:sz w:val="22"/>
                <w:szCs w:val="22"/>
              </w:rPr>
            </w:pPr>
            <w:ins w:id="1640" w:author="Dr. Wellmann-Kiss Katalin" w:date="2018-09-13T07:29: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075C49" w:rsidRPr="00247738" w:rsidRDefault="00075C49" w:rsidP="00545CA3">
            <w:pPr>
              <w:spacing w:before="120" w:after="120"/>
              <w:rPr>
                <w:ins w:id="1641" w:author="Dr. Wellmann-Kiss Katalin" w:date="2018-09-13T07:29:00Z"/>
                <w:rFonts w:asciiTheme="minorHAnsi" w:hAnsiTheme="minorHAnsi"/>
                <w:bCs/>
                <w:sz w:val="22"/>
                <w:szCs w:val="22"/>
              </w:rPr>
            </w:pPr>
            <w:ins w:id="1642" w:author="Dr. Wellmann-Kiss Katalin" w:date="2018-09-13T07:29: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075C49" w:rsidRPr="00247738" w:rsidRDefault="00075C49" w:rsidP="00545CA3">
            <w:pPr>
              <w:spacing w:before="120" w:after="120"/>
              <w:rPr>
                <w:ins w:id="1643" w:author="Dr. Wellmann-Kiss Katalin" w:date="2018-09-13T07:29:00Z"/>
                <w:rFonts w:asciiTheme="minorHAnsi" w:eastAsia="MyriadPro-Semibold" w:hAnsiTheme="minorHAnsi"/>
                <w:b/>
                <w:sz w:val="22"/>
                <w:szCs w:val="22"/>
                <w:lang w:eastAsia="hu-HU"/>
              </w:rPr>
            </w:pPr>
            <w:ins w:id="1644" w:author="Dr. Wellmann-Kiss Katalin" w:date="2018-09-13T07:29:00Z">
              <w:r w:rsidRPr="00247738">
                <w:rPr>
                  <w:rFonts w:asciiTheme="minorHAnsi" w:hAnsiTheme="minorHAnsi"/>
                  <w:bCs/>
                  <w:sz w:val="22"/>
                  <w:szCs w:val="22"/>
                </w:rPr>
                <w:t>A jelentkezők számának korlátozására vonatkozó objektív szempontok:</w:t>
              </w:r>
            </w:ins>
          </w:p>
        </w:tc>
      </w:tr>
      <w:tr w:rsidR="00075C49" w:rsidRPr="00247738" w:rsidTr="00545CA3">
        <w:trPr>
          <w:ins w:id="1645" w:author="Dr. Wellmann-Kiss Katalin" w:date="2018-09-13T07:29:00Z"/>
        </w:trPr>
        <w:tc>
          <w:tcPr>
            <w:tcW w:w="9628" w:type="dxa"/>
            <w:gridSpan w:val="2"/>
          </w:tcPr>
          <w:p w:rsidR="00075C49" w:rsidRPr="00247738" w:rsidRDefault="00075C49" w:rsidP="00545CA3">
            <w:pPr>
              <w:spacing w:before="120" w:after="120"/>
              <w:rPr>
                <w:ins w:id="1646" w:author="Dr. Wellmann-Kiss Katalin" w:date="2018-09-13T07:29:00Z"/>
                <w:rFonts w:asciiTheme="minorHAnsi" w:eastAsia="MyriadPro-Semibold" w:hAnsiTheme="minorHAnsi"/>
                <w:b/>
                <w:sz w:val="22"/>
                <w:szCs w:val="22"/>
                <w:lang w:eastAsia="hu-HU"/>
              </w:rPr>
            </w:pPr>
            <w:ins w:id="1647" w:author="Dr. Wellmann-Kiss Katalin" w:date="2018-09-13T07:29:00Z">
              <w:r w:rsidRPr="00247738">
                <w:rPr>
                  <w:rFonts w:asciiTheme="minorHAnsi" w:eastAsia="MyriadPro-Semibold" w:hAnsiTheme="minorHAnsi"/>
                  <w:b/>
                  <w:sz w:val="22"/>
                  <w:szCs w:val="22"/>
                  <w:lang w:eastAsia="hu-HU"/>
                </w:rPr>
                <w:t>II.2.10) Változatokra vonatkozó információk</w:t>
              </w:r>
            </w:ins>
          </w:p>
          <w:p w:rsidR="00075C49" w:rsidRPr="00247738" w:rsidRDefault="00075C49" w:rsidP="00545CA3">
            <w:pPr>
              <w:spacing w:before="120" w:after="120"/>
              <w:rPr>
                <w:ins w:id="1648" w:author="Dr. Wellmann-Kiss Katalin" w:date="2018-09-13T07:29:00Z"/>
                <w:rFonts w:asciiTheme="minorHAnsi" w:eastAsia="MyriadPro-Semibold" w:hAnsiTheme="minorHAnsi"/>
                <w:b/>
                <w:sz w:val="22"/>
                <w:szCs w:val="22"/>
                <w:lang w:eastAsia="hu-HU"/>
              </w:rPr>
            </w:pPr>
            <w:ins w:id="1649" w:author="Dr. Wellmann-Kiss Katalin" w:date="2018-09-13T07:29: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075C49" w:rsidRPr="00247738" w:rsidTr="00545CA3">
        <w:trPr>
          <w:ins w:id="1650"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651" w:author="Dr. Wellmann-Kiss Katalin" w:date="2018-09-13T07:29:00Z"/>
                <w:rFonts w:asciiTheme="minorHAnsi" w:eastAsia="MyriadPro-Semibold" w:hAnsiTheme="minorHAnsi"/>
                <w:b/>
                <w:sz w:val="22"/>
                <w:szCs w:val="22"/>
                <w:lang w:eastAsia="hu-HU"/>
              </w:rPr>
            </w:pPr>
            <w:ins w:id="1652" w:author="Dr. Wellmann-Kiss Katalin" w:date="2018-09-13T07:29:00Z">
              <w:r w:rsidRPr="00247738">
                <w:rPr>
                  <w:rFonts w:asciiTheme="minorHAnsi" w:eastAsia="MyriadPro-Semibold" w:hAnsiTheme="minorHAnsi"/>
                  <w:b/>
                  <w:sz w:val="22"/>
                  <w:szCs w:val="22"/>
                  <w:lang w:eastAsia="hu-HU"/>
                </w:rPr>
                <w:t>II.2.11) Opciókra vonatkozó információ</w:t>
              </w:r>
            </w:ins>
          </w:p>
          <w:p w:rsidR="00075C49" w:rsidRDefault="00075C49" w:rsidP="00545CA3">
            <w:pPr>
              <w:autoSpaceDE w:val="0"/>
              <w:autoSpaceDN w:val="0"/>
              <w:adjustRightInd w:val="0"/>
              <w:spacing w:before="120" w:after="120"/>
              <w:jc w:val="left"/>
              <w:rPr>
                <w:ins w:id="1653" w:author="Dr. Wellmann-Kiss Katalin" w:date="2018-09-13T07:29:00Z"/>
                <w:rFonts w:asciiTheme="minorHAnsi" w:eastAsia="MyriadPro-Semibold" w:hAnsiTheme="minorHAnsi"/>
                <w:sz w:val="22"/>
                <w:szCs w:val="22"/>
                <w:lang w:eastAsia="hu-HU"/>
              </w:rPr>
            </w:pPr>
            <w:ins w:id="1654" w:author="Dr. Wellmann-Kiss Katalin" w:date="2018-09-13T07:29:00Z">
              <w:r w:rsidRPr="00247738">
                <w:rPr>
                  <w:rFonts w:asciiTheme="minorHAnsi" w:eastAsia="MyriadPro-Semibold" w:hAnsiTheme="minorHAnsi"/>
                  <w:sz w:val="22"/>
                  <w:szCs w:val="22"/>
                  <w:lang w:eastAsia="hu-HU"/>
                </w:rPr>
                <w:t xml:space="preserve">Opciók </w:t>
              </w:r>
              <w:r>
                <w:rPr>
                  <w:rFonts w:ascii="MS Gothic" w:eastAsia="MS Gothic" w:hAnsi="MS Gothic" w:cs="MS Gothic" w:hint="eastAsia"/>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075C49" w:rsidRDefault="00075C49" w:rsidP="00545CA3">
            <w:pPr>
              <w:autoSpaceDE w:val="0"/>
              <w:autoSpaceDN w:val="0"/>
              <w:adjustRightInd w:val="0"/>
              <w:spacing w:before="120" w:after="120"/>
              <w:jc w:val="left"/>
              <w:rPr>
                <w:ins w:id="1655" w:author="Wellmann-Kiss Katalin" w:date="2018-12-05T09:44:00Z"/>
                <w:rFonts w:asciiTheme="minorHAnsi" w:eastAsia="MyriadPro-Semibold" w:hAnsiTheme="minorHAnsi"/>
                <w:sz w:val="22"/>
                <w:szCs w:val="22"/>
                <w:lang w:eastAsia="hu-HU"/>
              </w:rPr>
            </w:pPr>
            <w:ins w:id="1656" w:author="Dr. Wellmann-Kiss Katalin" w:date="2018-09-13T07:29: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5636EA" w:rsidRDefault="005636EA" w:rsidP="005636EA">
            <w:pPr>
              <w:autoSpaceDE w:val="0"/>
              <w:autoSpaceDN w:val="0"/>
              <w:adjustRightInd w:val="0"/>
              <w:spacing w:before="120" w:after="120"/>
              <w:jc w:val="left"/>
              <w:rPr>
                <w:ins w:id="1657" w:author="Wellmann-Kiss Katalin" w:date="2018-12-05T09:44:00Z"/>
                <w:rFonts w:asciiTheme="minorHAnsi" w:eastAsia="MyriadPro-Semibold" w:hAnsiTheme="minorHAnsi"/>
                <w:sz w:val="22"/>
                <w:szCs w:val="22"/>
                <w:lang w:eastAsia="hu-HU"/>
              </w:rPr>
            </w:pPr>
            <w:ins w:id="1658"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1659" w:author="Wellmann-Kiss Katalin" w:date="2018-12-05T09:44:00Z"/>
                <w:rFonts w:ascii="Calibri" w:hAnsi="Calibri"/>
                <w:color w:val="000000"/>
                <w:sz w:val="22"/>
                <w:szCs w:val="22"/>
              </w:rPr>
            </w:pPr>
            <w:ins w:id="1660"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1661" w:author="Wellmann-Kiss Katalin" w:date="2018-12-05T09:44:00Z"/>
                <w:rFonts w:ascii="Calibri" w:hAnsi="Calibri"/>
                <w:color w:val="000000"/>
                <w:sz w:val="22"/>
                <w:szCs w:val="22"/>
              </w:rPr>
            </w:pPr>
          </w:p>
          <w:p w:rsidR="005636EA" w:rsidRPr="00247738" w:rsidRDefault="005636EA" w:rsidP="005636EA">
            <w:pPr>
              <w:jc w:val="left"/>
              <w:rPr>
                <w:ins w:id="1662" w:author="Wellmann-Kiss Katalin" w:date="2018-12-05T09:44:00Z"/>
                <w:rFonts w:ascii="Calibri" w:hAnsi="Calibri"/>
                <w:color w:val="000000"/>
                <w:sz w:val="22"/>
                <w:szCs w:val="22"/>
              </w:rPr>
            </w:pPr>
            <w:ins w:id="1663"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1664" w:author="Wellmann-Kiss Katalin" w:date="2018-12-05T09:44:00Z"/>
                <w:rFonts w:ascii="Calibri" w:hAnsi="Calibri"/>
                <w:color w:val="000000"/>
                <w:sz w:val="22"/>
                <w:szCs w:val="22"/>
              </w:rPr>
            </w:pPr>
            <w:ins w:id="1665"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1666" w:author="Dr. Wellmann-Kiss Katalin" w:date="2018-09-13T07:29:00Z"/>
                <w:rFonts w:asciiTheme="minorHAnsi" w:eastAsia="MyriadPro-Semibold" w:hAnsiTheme="minorHAnsi"/>
                <w:sz w:val="22"/>
                <w:szCs w:val="22"/>
                <w:lang w:eastAsia="hu-HU"/>
              </w:rPr>
            </w:pPr>
          </w:p>
        </w:tc>
      </w:tr>
      <w:tr w:rsidR="00075C49" w:rsidRPr="00247738" w:rsidTr="00545CA3">
        <w:trPr>
          <w:ins w:id="1667"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668" w:author="Dr. Wellmann-Kiss Katalin" w:date="2018-09-13T07:29:00Z"/>
                <w:rFonts w:asciiTheme="minorHAnsi" w:eastAsia="MyriadPro-Semibold" w:hAnsiTheme="minorHAnsi"/>
                <w:b/>
                <w:sz w:val="22"/>
                <w:szCs w:val="22"/>
                <w:lang w:eastAsia="hu-HU"/>
              </w:rPr>
            </w:pPr>
            <w:ins w:id="1669" w:author="Dr. Wellmann-Kiss Katalin" w:date="2018-09-13T07:29: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075C49" w:rsidRPr="00247738" w:rsidRDefault="00075C49" w:rsidP="00545CA3">
            <w:pPr>
              <w:autoSpaceDE w:val="0"/>
              <w:autoSpaceDN w:val="0"/>
              <w:adjustRightInd w:val="0"/>
              <w:spacing w:before="120" w:after="120"/>
              <w:jc w:val="left"/>
              <w:rPr>
                <w:ins w:id="1670" w:author="Dr. Wellmann-Kiss Katalin" w:date="2018-09-13T07:29:00Z"/>
                <w:rFonts w:asciiTheme="minorHAnsi" w:eastAsia="MyriadPro-Semibold" w:hAnsiTheme="minorHAnsi"/>
                <w:b/>
                <w:sz w:val="22"/>
                <w:szCs w:val="22"/>
                <w:lang w:eastAsia="hu-HU"/>
              </w:rPr>
            </w:pPr>
            <w:ins w:id="1671" w:author="Dr. Wellmann-Kiss Katalin" w:date="2018-09-13T07:29: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075C49" w:rsidRPr="00247738" w:rsidTr="00545CA3">
        <w:trPr>
          <w:ins w:id="1672" w:author="Dr. Wellmann-Kiss Katalin" w:date="2018-09-13T07:29:00Z"/>
        </w:trPr>
        <w:tc>
          <w:tcPr>
            <w:tcW w:w="9628" w:type="dxa"/>
            <w:gridSpan w:val="2"/>
          </w:tcPr>
          <w:p w:rsidR="00075C49" w:rsidRPr="00247738" w:rsidRDefault="00075C49" w:rsidP="00545CA3">
            <w:pPr>
              <w:spacing w:before="120" w:after="120"/>
              <w:rPr>
                <w:ins w:id="1673" w:author="Dr. Wellmann-Kiss Katalin" w:date="2018-09-13T07:29:00Z"/>
                <w:rFonts w:asciiTheme="minorHAnsi" w:eastAsia="MyriadPro-Semibold" w:hAnsiTheme="minorHAnsi"/>
                <w:b/>
                <w:sz w:val="22"/>
                <w:szCs w:val="22"/>
                <w:lang w:eastAsia="hu-HU"/>
              </w:rPr>
            </w:pPr>
            <w:ins w:id="1674" w:author="Dr. Wellmann-Kiss Katalin" w:date="2018-09-13T07:29:00Z">
              <w:r w:rsidRPr="00247738">
                <w:rPr>
                  <w:rFonts w:asciiTheme="minorHAnsi" w:eastAsia="MyriadPro-Semibold" w:hAnsiTheme="minorHAnsi"/>
                  <w:b/>
                  <w:sz w:val="22"/>
                  <w:szCs w:val="22"/>
                  <w:lang w:eastAsia="hu-HU"/>
                </w:rPr>
                <w:t>II.2.13) Európai uniós alapokra vonatkozó információk</w:t>
              </w:r>
            </w:ins>
          </w:p>
          <w:p w:rsidR="00075C49" w:rsidRPr="00247738" w:rsidRDefault="00075C49" w:rsidP="00545CA3">
            <w:pPr>
              <w:autoSpaceDE w:val="0"/>
              <w:autoSpaceDN w:val="0"/>
              <w:adjustRightInd w:val="0"/>
              <w:spacing w:before="120" w:after="120"/>
              <w:jc w:val="left"/>
              <w:rPr>
                <w:ins w:id="1675" w:author="Dr. Wellmann-Kiss Katalin" w:date="2018-09-13T07:29:00Z"/>
                <w:rFonts w:asciiTheme="minorHAnsi" w:eastAsia="MyriadPro-Semibold" w:hAnsiTheme="minorHAnsi"/>
                <w:sz w:val="22"/>
                <w:szCs w:val="22"/>
                <w:lang w:eastAsia="hu-HU"/>
              </w:rPr>
            </w:pPr>
            <w:ins w:id="1676" w:author="Dr. Wellmann-Kiss Katalin" w:date="2018-09-13T07:29: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075C49" w:rsidRPr="00247738" w:rsidRDefault="00075C49" w:rsidP="00545CA3">
            <w:pPr>
              <w:spacing w:before="120" w:after="120"/>
              <w:rPr>
                <w:ins w:id="1677" w:author="Dr. Wellmann-Kiss Katalin" w:date="2018-09-13T07:29:00Z"/>
                <w:rFonts w:asciiTheme="minorHAnsi" w:eastAsia="MyriadPro-Semibold" w:hAnsiTheme="minorHAnsi"/>
                <w:sz w:val="22"/>
                <w:szCs w:val="22"/>
                <w:lang w:eastAsia="hu-HU"/>
              </w:rPr>
            </w:pPr>
            <w:ins w:id="1678" w:author="Dr. Wellmann-Kiss Katalin" w:date="2018-09-13T07:29:00Z">
              <w:r w:rsidRPr="00247738">
                <w:rPr>
                  <w:rFonts w:asciiTheme="minorHAnsi" w:eastAsia="MyriadPro-Semibold" w:hAnsiTheme="minorHAnsi"/>
                  <w:sz w:val="22"/>
                  <w:szCs w:val="22"/>
                  <w:lang w:eastAsia="hu-HU"/>
                </w:rPr>
                <w:lastRenderedPageBreak/>
                <w:t>Projekt száma vagy hivatkozási száma:</w:t>
              </w:r>
            </w:ins>
          </w:p>
        </w:tc>
      </w:tr>
      <w:tr w:rsidR="00075C49" w:rsidRPr="00247738" w:rsidTr="00545CA3">
        <w:trPr>
          <w:ins w:id="1679" w:author="Dr. Wellmann-Kiss Katalin" w:date="2018-09-13T07:29:00Z"/>
        </w:trPr>
        <w:tc>
          <w:tcPr>
            <w:tcW w:w="9628" w:type="dxa"/>
            <w:gridSpan w:val="2"/>
          </w:tcPr>
          <w:p w:rsidR="00075C49" w:rsidRPr="00247738" w:rsidRDefault="00075C49" w:rsidP="00545CA3">
            <w:pPr>
              <w:spacing w:before="120" w:after="120"/>
              <w:rPr>
                <w:ins w:id="1680" w:author="Dr. Wellmann-Kiss Katalin" w:date="2018-09-13T07:29:00Z"/>
                <w:rFonts w:asciiTheme="minorHAnsi" w:eastAsia="MyriadPro-Semibold" w:hAnsiTheme="minorHAnsi"/>
                <w:b/>
                <w:sz w:val="22"/>
                <w:szCs w:val="22"/>
                <w:lang w:eastAsia="hu-HU"/>
              </w:rPr>
            </w:pPr>
            <w:ins w:id="1681" w:author="Dr. Wellmann-Kiss Katalin" w:date="2018-09-13T07:29:00Z">
              <w:r w:rsidRPr="00247738">
                <w:rPr>
                  <w:rFonts w:asciiTheme="minorHAnsi" w:eastAsia="MyriadPro-Semibold" w:hAnsiTheme="minorHAnsi"/>
                  <w:b/>
                  <w:sz w:val="22"/>
                  <w:szCs w:val="22"/>
                  <w:lang w:eastAsia="hu-HU"/>
                </w:rPr>
                <w:lastRenderedPageBreak/>
                <w:t>II.2.14) További információ:</w:t>
              </w:r>
            </w:ins>
          </w:p>
          <w:p w:rsidR="005636EA" w:rsidRPr="00247738" w:rsidRDefault="005636EA" w:rsidP="005636EA">
            <w:pPr>
              <w:jc w:val="left"/>
              <w:rPr>
                <w:ins w:id="1682" w:author="Wellmann-Kiss Katalin" w:date="2018-12-05T09:45:00Z"/>
                <w:rFonts w:ascii="Calibri" w:hAnsi="Calibri"/>
                <w:color w:val="000000"/>
                <w:sz w:val="22"/>
                <w:szCs w:val="22"/>
              </w:rPr>
            </w:pPr>
            <w:ins w:id="1683" w:author="Wellmann-Kiss Katalin" w:date="2018-12-05T09:45: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1684" w:author="Wellmann-Kiss Katalin" w:date="2018-12-05T09:45:00Z"/>
                <w:rFonts w:ascii="Calibri" w:hAnsi="Calibri"/>
                <w:color w:val="000000"/>
                <w:sz w:val="22"/>
                <w:szCs w:val="22"/>
              </w:rPr>
            </w:pPr>
            <w:ins w:id="1685" w:author="Wellmann-Kiss Katalin" w:date="2018-12-05T09:45:00Z">
              <w:r w:rsidRPr="00247738">
                <w:rPr>
                  <w:rFonts w:ascii="Calibri" w:hAnsi="Calibri"/>
                  <w:color w:val="000000"/>
                  <w:sz w:val="22"/>
                  <w:szCs w:val="22"/>
                </w:rPr>
                <w:t>A megajánlott ár a rabattal csökkentett ár.</w:t>
              </w:r>
            </w:ins>
          </w:p>
          <w:p w:rsidR="005636EA" w:rsidRPr="00247738" w:rsidRDefault="005636EA" w:rsidP="005636EA">
            <w:pPr>
              <w:jc w:val="left"/>
              <w:rPr>
                <w:ins w:id="1686" w:author="Wellmann-Kiss Katalin" w:date="2018-12-05T09:45:00Z"/>
                <w:rFonts w:ascii="Calibri" w:hAnsi="Calibri"/>
                <w:color w:val="000000"/>
                <w:sz w:val="22"/>
                <w:szCs w:val="22"/>
              </w:rPr>
            </w:pPr>
            <w:ins w:id="1687" w:author="Wellmann-Kiss Katalin" w:date="2018-12-05T09:45: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1688" w:author="Wellmann-Kiss Katalin" w:date="2018-12-05T09:45:00Z"/>
                <w:rFonts w:ascii="Calibri" w:hAnsi="Calibri"/>
                <w:color w:val="000000"/>
                <w:sz w:val="22"/>
                <w:szCs w:val="22"/>
              </w:rPr>
            </w:pPr>
            <w:ins w:id="1689" w:author="Wellmann-Kiss Katalin" w:date="2018-12-05T09:45:00Z">
              <w:r w:rsidRPr="00F77384">
                <w:rPr>
                  <w:rFonts w:ascii="Calibri" w:hAnsi="Calibri"/>
                  <w:color w:val="000000"/>
                  <w:sz w:val="22"/>
                  <w:szCs w:val="22"/>
                </w:rPr>
                <w:t>Folytatás a II.2.11) pontban</w:t>
              </w:r>
            </w:ins>
          </w:p>
          <w:p w:rsidR="00075C49" w:rsidRPr="00247738" w:rsidDel="005636EA" w:rsidRDefault="00075C49" w:rsidP="00545CA3">
            <w:pPr>
              <w:jc w:val="left"/>
              <w:rPr>
                <w:ins w:id="1690" w:author="Dr. Wellmann-Kiss Katalin" w:date="2018-09-13T07:29:00Z"/>
                <w:del w:id="1691" w:author="Wellmann-Kiss Katalin" w:date="2018-12-05T09:45:00Z"/>
                <w:rFonts w:ascii="Calibri" w:hAnsi="Calibri"/>
                <w:color w:val="000000"/>
                <w:sz w:val="22"/>
                <w:szCs w:val="22"/>
              </w:rPr>
            </w:pPr>
            <w:ins w:id="1692" w:author="Dr. Wellmann-Kiss Katalin" w:date="2018-09-13T07:29:00Z">
              <w:del w:id="1693" w:author="Wellmann-Kiss Katalin" w:date="2018-12-05T09:45: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075C49" w:rsidRPr="00247738" w:rsidDel="005636EA" w:rsidRDefault="00075C49" w:rsidP="00545CA3">
            <w:pPr>
              <w:jc w:val="left"/>
              <w:rPr>
                <w:ins w:id="1694" w:author="Dr. Wellmann-Kiss Katalin" w:date="2018-09-13T07:29:00Z"/>
                <w:del w:id="1695" w:author="Wellmann-Kiss Katalin" w:date="2018-12-05T09:45:00Z"/>
                <w:rFonts w:ascii="Calibri" w:hAnsi="Calibri"/>
                <w:color w:val="000000"/>
                <w:sz w:val="22"/>
                <w:szCs w:val="22"/>
              </w:rPr>
            </w:pPr>
            <w:ins w:id="1696" w:author="Dr. Wellmann-Kiss Katalin" w:date="2018-09-13T07:29:00Z">
              <w:del w:id="1697" w:author="Wellmann-Kiss Katalin" w:date="2018-12-05T09:45: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1698" w:author="Wellmann-Kiss Katalin" w:date="2018-11-07T17:40:00Z">
                <w:r w:rsidDel="00022E39">
                  <w:rPr>
                    <w:rFonts w:ascii="Calibri" w:hAnsi="Calibri"/>
                    <w:color w:val="000000"/>
                    <w:sz w:val="22"/>
                    <w:szCs w:val="22"/>
                  </w:rPr>
                  <w:delText>2</w:delText>
                </w:r>
              </w:del>
              <w:del w:id="1699" w:author="Wellmann-Kiss Katalin" w:date="2018-12-05T09:45: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5636EA" w:rsidRDefault="00075C49" w:rsidP="00545CA3">
            <w:pPr>
              <w:jc w:val="left"/>
              <w:rPr>
                <w:ins w:id="1700" w:author="Dr. Wellmann-Kiss Katalin" w:date="2018-09-13T07:29:00Z"/>
                <w:del w:id="1701" w:author="Wellmann-Kiss Katalin" w:date="2018-12-05T09:45:00Z"/>
                <w:rFonts w:ascii="Calibri" w:hAnsi="Calibri"/>
                <w:color w:val="000000"/>
                <w:sz w:val="22"/>
                <w:szCs w:val="22"/>
              </w:rPr>
            </w:pPr>
            <w:ins w:id="1702" w:author="Dr. Wellmann-Kiss Katalin" w:date="2018-09-13T07:29:00Z">
              <w:del w:id="1703" w:author="Wellmann-Kiss Katalin" w:date="2018-12-05T09:45: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5636EA" w:rsidRDefault="00075C49" w:rsidP="00545CA3">
            <w:pPr>
              <w:jc w:val="left"/>
              <w:rPr>
                <w:ins w:id="1704" w:author="Dr. Wellmann-Kiss Katalin" w:date="2018-09-13T07:29:00Z"/>
                <w:del w:id="1705" w:author="Wellmann-Kiss Katalin" w:date="2018-12-05T09:45:00Z"/>
                <w:rFonts w:ascii="Calibri" w:hAnsi="Calibri"/>
                <w:color w:val="000000"/>
                <w:sz w:val="22"/>
                <w:szCs w:val="22"/>
              </w:rPr>
            </w:pPr>
            <w:ins w:id="1706" w:author="Dr. Wellmann-Kiss Katalin" w:date="2018-09-13T07:29:00Z">
              <w:del w:id="1707" w:author="Wellmann-Kiss Katalin" w:date="2018-12-05T09:45:00Z">
                <w:r w:rsidRPr="00247738" w:rsidDel="005636EA">
                  <w:rPr>
                    <w:rFonts w:ascii="Calibri" w:hAnsi="Calibri"/>
                    <w:color w:val="000000"/>
                    <w:sz w:val="22"/>
                    <w:szCs w:val="22"/>
                  </w:rPr>
                  <w:delText>A megajánlott ár a rabattal csökkentett ár.</w:delText>
                </w:r>
              </w:del>
            </w:ins>
          </w:p>
          <w:p w:rsidR="00075C49" w:rsidRPr="00247738" w:rsidDel="005636EA" w:rsidRDefault="00075C49" w:rsidP="00545CA3">
            <w:pPr>
              <w:jc w:val="left"/>
              <w:rPr>
                <w:ins w:id="1708" w:author="Dr. Wellmann-Kiss Katalin" w:date="2018-09-13T07:29:00Z"/>
                <w:del w:id="1709" w:author="Wellmann-Kiss Katalin" w:date="2018-12-05T09:45:00Z"/>
                <w:rFonts w:ascii="Calibri" w:hAnsi="Calibri"/>
                <w:color w:val="000000"/>
                <w:sz w:val="22"/>
                <w:szCs w:val="22"/>
              </w:rPr>
            </w:pPr>
          </w:p>
          <w:p w:rsidR="00075C49" w:rsidRPr="00247738" w:rsidDel="005636EA" w:rsidRDefault="00075C49" w:rsidP="00545CA3">
            <w:pPr>
              <w:jc w:val="left"/>
              <w:rPr>
                <w:ins w:id="1710" w:author="Dr. Wellmann-Kiss Katalin" w:date="2018-09-13T07:29:00Z"/>
                <w:del w:id="1711" w:author="Wellmann-Kiss Katalin" w:date="2018-12-05T09:45:00Z"/>
                <w:rFonts w:ascii="Calibri" w:hAnsi="Calibri"/>
                <w:color w:val="000000"/>
                <w:sz w:val="22"/>
                <w:szCs w:val="22"/>
              </w:rPr>
            </w:pPr>
            <w:ins w:id="1712" w:author="Dr. Wellmann-Kiss Katalin" w:date="2018-09-13T07:29:00Z">
              <w:del w:id="1713" w:author="Wellmann-Kiss Katalin" w:date="2018-12-05T09:45:00Z">
                <w:r w:rsidRPr="00247738" w:rsidDel="005636EA">
                  <w:rPr>
                    <w:rFonts w:ascii="Calibri" w:hAnsi="Calibri"/>
                    <w:color w:val="000000"/>
                    <w:sz w:val="22"/>
                    <w:szCs w:val="22"/>
                  </w:rPr>
                  <w:delText>Az ajánlati ár képzése: nagykereskedelmi ár (mely az OEP</w:delText>
                </w:r>
              </w:del>
            </w:ins>
            <w:ins w:id="1714" w:author="Wellmann-Kiss Kati" w:date="2018-09-27T11:10:00Z">
              <w:del w:id="1715" w:author="Wellmann-Kiss Katalin" w:date="2018-12-05T09:45:00Z">
                <w:r w:rsidR="00545CA3" w:rsidDel="005636EA">
                  <w:rPr>
                    <w:rFonts w:ascii="Calibri" w:hAnsi="Calibri"/>
                    <w:color w:val="000000"/>
                    <w:sz w:val="22"/>
                    <w:szCs w:val="22"/>
                  </w:rPr>
                  <w:delText>NEAK</w:delText>
                </w:r>
              </w:del>
            </w:ins>
            <w:ins w:id="1716" w:author="Dr. Wellmann-Kiss Katalin" w:date="2018-09-13T07:29:00Z">
              <w:del w:id="1717" w:author="Wellmann-Kiss Katalin" w:date="2018-12-05T09:45:00Z">
                <w:r w:rsidRPr="00247738" w:rsidDel="005636EA">
                  <w:rPr>
                    <w:rFonts w:ascii="Calibri" w:hAnsi="Calibri"/>
                    <w:color w:val="000000"/>
                    <w:sz w:val="22"/>
                    <w:szCs w:val="22"/>
                  </w:rPr>
                  <w:delText xml:space="preserve"> termelői ár plusz árrés mértéke) mínusz kedvezmény mértéke</w:delText>
                </w:r>
              </w:del>
            </w:ins>
          </w:p>
          <w:p w:rsidR="00075C49" w:rsidRPr="00247738" w:rsidDel="005636EA" w:rsidRDefault="00075C49" w:rsidP="00545CA3">
            <w:pPr>
              <w:jc w:val="left"/>
              <w:rPr>
                <w:ins w:id="1718" w:author="Dr. Wellmann-Kiss Katalin" w:date="2018-09-13T07:29:00Z"/>
                <w:del w:id="1719" w:author="Wellmann-Kiss Katalin" w:date="2018-12-05T09:45:00Z"/>
                <w:rFonts w:ascii="Calibri" w:hAnsi="Calibri"/>
                <w:color w:val="000000"/>
                <w:sz w:val="22"/>
                <w:szCs w:val="22"/>
              </w:rPr>
            </w:pPr>
            <w:ins w:id="1720" w:author="Dr. Wellmann-Kiss Katalin" w:date="2018-09-13T07:29:00Z">
              <w:del w:id="1721" w:author="Wellmann-Kiss Katalin" w:date="2018-12-05T09:45: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1722" w:author="Wellmann-Kiss Kati" w:date="2018-09-27T11:23:00Z"/>
                <w:del w:id="1723" w:author="Wellmann-Kiss Katalin" w:date="2018-12-05T09:45:00Z"/>
                <w:rFonts w:ascii="Calibri" w:hAnsi="Calibri"/>
                <w:color w:val="000000"/>
                <w:sz w:val="22"/>
                <w:szCs w:val="22"/>
              </w:rPr>
            </w:pPr>
            <w:ins w:id="1724" w:author="Wellmann-Kiss Kati" w:date="2018-09-27T11:23:00Z">
              <w:del w:id="1725" w:author="Wellmann-Kiss Katalin" w:date="2018-12-05T09:45:00Z">
                <w:r w:rsidDel="005636EA">
                  <w:rPr>
                    <w:rFonts w:ascii="Calibri" w:hAnsi="Calibri"/>
                    <w:color w:val="000000"/>
                    <w:sz w:val="22"/>
                    <w:szCs w:val="22"/>
                  </w:rPr>
                  <w:delText>A legalacsonyabb ár értékelési szempont alkalmazásának az indoka: a 16/2012. (II.16.) Korm. rend. 6. § (3) bekezdése alapján.</w:delText>
                </w:r>
              </w:del>
            </w:ins>
          </w:p>
          <w:p w:rsidR="00075C49" w:rsidRPr="00247738" w:rsidDel="005636EA" w:rsidRDefault="00075C49" w:rsidP="00545CA3">
            <w:pPr>
              <w:jc w:val="left"/>
              <w:rPr>
                <w:ins w:id="1726" w:author="Dr. Wellmann-Kiss Katalin" w:date="2018-09-13T07:29:00Z"/>
                <w:del w:id="1727" w:author="Wellmann-Kiss Katalin" w:date="2018-12-05T09:45:00Z"/>
                <w:rFonts w:ascii="Calibri" w:hAnsi="Calibri"/>
                <w:color w:val="000000"/>
                <w:sz w:val="22"/>
                <w:szCs w:val="22"/>
              </w:rPr>
            </w:pPr>
          </w:p>
          <w:p w:rsidR="00075C49" w:rsidRPr="00247738" w:rsidDel="005636EA" w:rsidRDefault="00075C49" w:rsidP="00545CA3">
            <w:pPr>
              <w:jc w:val="left"/>
              <w:rPr>
                <w:ins w:id="1728" w:author="Dr. Wellmann-Kiss Katalin" w:date="2018-09-13T07:29:00Z"/>
                <w:del w:id="1729" w:author="Wellmann-Kiss Katalin" w:date="2018-12-05T09:45:00Z"/>
                <w:rFonts w:ascii="Calibri" w:hAnsi="Calibri"/>
                <w:color w:val="000000"/>
                <w:sz w:val="22"/>
                <w:szCs w:val="22"/>
              </w:rPr>
            </w:pPr>
            <w:ins w:id="1730" w:author="Dr. Wellmann-Kiss Katalin" w:date="2018-09-13T07:29:00Z">
              <w:del w:id="1731" w:author="Wellmann-Kiss Katalin" w:date="2018-12-05T09:45: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hatálya alatt kötöttek.</w:delText>
                </w:r>
              </w:del>
            </w:ins>
          </w:p>
          <w:p w:rsidR="00075C49" w:rsidRPr="00247738" w:rsidRDefault="00075C49" w:rsidP="005636EA">
            <w:pPr>
              <w:jc w:val="left"/>
              <w:rPr>
                <w:ins w:id="1732" w:author="Dr. Wellmann-Kiss Katalin" w:date="2018-09-13T07:29:00Z"/>
                <w:rFonts w:ascii="Calibri" w:hAnsi="Calibri"/>
              </w:rPr>
              <w:pPrChange w:id="1733" w:author="Wellmann-Kiss Katalin" w:date="2018-12-05T09:45:00Z">
                <w:pPr>
                  <w:jc w:val="left"/>
                </w:pPr>
              </w:pPrChange>
            </w:pPr>
          </w:p>
        </w:tc>
      </w:tr>
    </w:tbl>
    <w:p w:rsidR="00075C49" w:rsidRDefault="00075C49" w:rsidP="00137A3F">
      <w:pPr>
        <w:spacing w:before="120" w:after="120"/>
        <w:rPr>
          <w:ins w:id="1734" w:author="Dr. Wellmann-Kiss Katalin" w:date="2018-09-13T07:29:00Z"/>
          <w:rFonts w:asciiTheme="minorHAnsi" w:eastAsia="MyriadPro-Semibold" w:hAnsiTheme="minorHAnsi"/>
          <w:b/>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2544"/>
      </w:tblGrid>
      <w:tr w:rsidR="00075C49" w:rsidRPr="00247738" w:rsidTr="00545CA3">
        <w:trPr>
          <w:ins w:id="1735" w:author="Dr. Wellmann-Kiss Katalin" w:date="2018-09-13T07:29:00Z"/>
        </w:trPr>
        <w:tc>
          <w:tcPr>
            <w:tcW w:w="7084" w:type="dxa"/>
          </w:tcPr>
          <w:p w:rsidR="00075C49" w:rsidRPr="00247738" w:rsidRDefault="00075C49" w:rsidP="00545CA3">
            <w:pPr>
              <w:spacing w:before="120" w:after="120"/>
              <w:rPr>
                <w:ins w:id="1736" w:author="Dr. Wellmann-Kiss Katalin" w:date="2018-09-13T07:29:00Z"/>
                <w:rFonts w:asciiTheme="minorHAnsi" w:eastAsia="MyriadPro-Semibold" w:hAnsiTheme="minorHAnsi"/>
                <w:b/>
                <w:sz w:val="22"/>
                <w:szCs w:val="22"/>
                <w:lang w:eastAsia="hu-HU"/>
              </w:rPr>
            </w:pPr>
            <w:ins w:id="1737" w:author="Dr. Wellmann-Kiss Katalin" w:date="2018-09-13T07:29: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 infúziók beszerzése a Soproni Erzsébet Oktató Kórház és Rehabilitációs Intézet részére adásvételi szerződés keretében</w:t>
              </w:r>
              <w:r>
                <w:rPr>
                  <w:rFonts w:asciiTheme="minorHAnsi" w:hAnsiTheme="minorHAnsi"/>
                  <w:b/>
                  <w:spacing w:val="6"/>
                  <w:sz w:val="22"/>
                  <w:szCs w:val="22"/>
                </w:rPr>
                <w:t xml:space="preserve"> </w:t>
              </w:r>
            </w:ins>
            <w:ins w:id="1738" w:author="Dr. Wellmann-Kiss Katalin" w:date="2018-09-13T07:38:00Z">
              <w:del w:id="1739" w:author="Wellmann-Kiss Katalin" w:date="2018-12-04T13:34:00Z">
                <w:r w:rsidR="00EF6501" w:rsidDel="00487D51">
                  <w:rPr>
                    <w:rFonts w:asciiTheme="minorHAnsi" w:hAnsiTheme="minorHAnsi"/>
                    <w:b/>
                    <w:spacing w:val="6"/>
                    <w:sz w:val="22"/>
                    <w:szCs w:val="22"/>
                  </w:rPr>
                  <w:delText>7</w:delText>
                </w:r>
              </w:del>
            </w:ins>
            <w:ins w:id="1740" w:author="Wellmann-Kiss Katalin" w:date="2018-12-04T13:34:00Z">
              <w:r w:rsidR="00487D51">
                <w:rPr>
                  <w:rFonts w:asciiTheme="minorHAnsi" w:hAnsiTheme="minorHAnsi"/>
                  <w:b/>
                  <w:spacing w:val="6"/>
                  <w:sz w:val="22"/>
                  <w:szCs w:val="22"/>
                </w:rPr>
                <w:t>6</w:t>
              </w:r>
            </w:ins>
            <w:ins w:id="1741" w:author="Dr. Wellmann-Kiss Katalin" w:date="2018-09-13T07:29: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44" w:type="dxa"/>
          </w:tcPr>
          <w:p w:rsidR="00075C49" w:rsidRPr="00067734" w:rsidRDefault="00075C49" w:rsidP="00545CA3">
            <w:pPr>
              <w:spacing w:before="120" w:after="120"/>
              <w:rPr>
                <w:ins w:id="1742" w:author="Dr. Wellmann-Kiss Katalin" w:date="2018-09-13T07:29:00Z"/>
                <w:rFonts w:asciiTheme="minorHAnsi" w:eastAsia="MyriadPro-Semibold" w:hAnsiTheme="minorHAnsi"/>
                <w:b/>
                <w:sz w:val="22"/>
                <w:szCs w:val="22"/>
                <w:vertAlign w:val="superscript"/>
                <w:lang w:eastAsia="hu-HU"/>
              </w:rPr>
            </w:pPr>
            <w:ins w:id="1743" w:author="Dr. Wellmann-Kiss Katalin" w:date="2018-09-13T07:29:00Z">
              <w:r w:rsidRPr="00247738">
                <w:rPr>
                  <w:rFonts w:asciiTheme="minorHAnsi" w:eastAsia="MyriadPro-Semibold" w:hAnsiTheme="minorHAnsi"/>
                  <w:sz w:val="22"/>
                  <w:szCs w:val="22"/>
                  <w:lang w:eastAsia="hu-HU"/>
                </w:rPr>
                <w:t xml:space="preserve">Rész száma: </w:t>
              </w:r>
              <w:del w:id="1744" w:author="Wellmann-Kiss Katalin" w:date="2018-12-04T13:34:00Z">
                <w:r w:rsidDel="00487D51">
                  <w:rPr>
                    <w:rFonts w:asciiTheme="minorHAnsi" w:eastAsia="MyriadPro-Semibold" w:hAnsiTheme="minorHAnsi"/>
                    <w:b/>
                    <w:sz w:val="22"/>
                    <w:szCs w:val="22"/>
                    <w:lang w:eastAsia="hu-HU"/>
                  </w:rPr>
                  <w:delText>9</w:delText>
                </w:r>
              </w:del>
            </w:ins>
            <w:ins w:id="1745" w:author="Wellmann-Kiss Katalin" w:date="2018-12-04T13:34:00Z">
              <w:r w:rsidR="00487D51">
                <w:rPr>
                  <w:rFonts w:asciiTheme="minorHAnsi" w:eastAsia="MyriadPro-Semibold" w:hAnsiTheme="minorHAnsi"/>
                  <w:b/>
                  <w:sz w:val="22"/>
                  <w:szCs w:val="22"/>
                  <w:lang w:eastAsia="hu-HU"/>
                </w:rPr>
                <w:t>7</w:t>
              </w:r>
            </w:ins>
            <w:ins w:id="1746" w:author="Dr. Wellmann-Kiss Katalin" w:date="2018-09-13T07:29: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075C49" w:rsidRPr="00067734" w:rsidRDefault="00075C49" w:rsidP="00545CA3">
            <w:pPr>
              <w:spacing w:before="120" w:after="120"/>
              <w:rPr>
                <w:ins w:id="1747" w:author="Dr. Wellmann-Kiss Katalin" w:date="2018-09-13T07:29:00Z"/>
                <w:rFonts w:asciiTheme="minorHAnsi" w:eastAsia="MyriadPro-Semibold" w:hAnsiTheme="minorHAnsi"/>
                <w:b/>
                <w:sz w:val="22"/>
                <w:szCs w:val="22"/>
                <w:lang w:eastAsia="hu-HU"/>
              </w:rPr>
            </w:pPr>
          </w:p>
        </w:tc>
      </w:tr>
      <w:tr w:rsidR="00075C49" w:rsidRPr="00247738" w:rsidTr="00545CA3">
        <w:trPr>
          <w:ins w:id="1748" w:author="Dr. Wellmann-Kiss Katalin" w:date="2018-09-13T07:29:00Z"/>
        </w:trPr>
        <w:tc>
          <w:tcPr>
            <w:tcW w:w="9628" w:type="dxa"/>
            <w:gridSpan w:val="2"/>
          </w:tcPr>
          <w:p w:rsidR="00075C49" w:rsidRPr="00247738" w:rsidRDefault="00075C49" w:rsidP="00545CA3">
            <w:pPr>
              <w:rPr>
                <w:ins w:id="1749" w:author="Dr. Wellmann-Kiss Katalin" w:date="2018-09-13T07:29:00Z"/>
                <w:rFonts w:asciiTheme="minorHAnsi" w:hAnsiTheme="minorHAnsi"/>
                <w:b/>
                <w:bCs/>
                <w:sz w:val="22"/>
                <w:szCs w:val="22"/>
              </w:rPr>
            </w:pPr>
            <w:ins w:id="1750" w:author="Dr. Wellmann-Kiss Katalin" w:date="2018-09-13T07:29: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075C49" w:rsidRPr="00247738" w:rsidRDefault="00075C49" w:rsidP="00545CA3">
            <w:pPr>
              <w:spacing w:before="120" w:after="120"/>
              <w:rPr>
                <w:ins w:id="1751" w:author="Dr. Wellmann-Kiss Katalin" w:date="2018-09-13T07:29:00Z"/>
                <w:rFonts w:asciiTheme="minorHAnsi" w:eastAsia="MyriadPro-Semibold" w:hAnsiTheme="minorHAnsi"/>
                <w:sz w:val="22"/>
                <w:szCs w:val="22"/>
                <w:lang w:eastAsia="hu-HU"/>
              </w:rPr>
            </w:pPr>
            <w:ins w:id="1752" w:author="Dr. Wellmann-Kiss Katalin" w:date="2018-09-13T07:29: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075C49" w:rsidRPr="00247738" w:rsidTr="00545CA3">
        <w:trPr>
          <w:ins w:id="1753" w:author="Dr. Wellmann-Kiss Katalin" w:date="2018-09-13T07:29:00Z"/>
        </w:trPr>
        <w:tc>
          <w:tcPr>
            <w:tcW w:w="9628" w:type="dxa"/>
            <w:gridSpan w:val="2"/>
          </w:tcPr>
          <w:p w:rsidR="00075C49" w:rsidRPr="00247738" w:rsidRDefault="00075C49" w:rsidP="00545CA3">
            <w:pPr>
              <w:spacing w:before="120" w:after="120"/>
              <w:rPr>
                <w:ins w:id="1754" w:author="Dr. Wellmann-Kiss Katalin" w:date="2018-09-13T07:29:00Z"/>
                <w:rFonts w:asciiTheme="minorHAnsi" w:eastAsia="MyriadPro-Semibold" w:hAnsiTheme="minorHAnsi"/>
                <w:b/>
                <w:sz w:val="22"/>
                <w:szCs w:val="22"/>
                <w:lang w:eastAsia="hu-HU"/>
              </w:rPr>
            </w:pPr>
            <w:ins w:id="1755" w:author="Dr. Wellmann-Kiss Katalin" w:date="2018-09-13T07:29:00Z">
              <w:r w:rsidRPr="00247738">
                <w:rPr>
                  <w:rFonts w:asciiTheme="minorHAnsi" w:eastAsia="MyriadPro-Semibold" w:hAnsiTheme="minorHAnsi"/>
                  <w:b/>
                  <w:sz w:val="22"/>
                  <w:szCs w:val="22"/>
                  <w:lang w:eastAsia="hu-HU"/>
                </w:rPr>
                <w:t xml:space="preserve">II.2.3) A teljesítés helye: 9400 Sopron, Győri út 15. </w:t>
              </w:r>
            </w:ins>
          </w:p>
          <w:p w:rsidR="00075C49" w:rsidRPr="00247738" w:rsidRDefault="00075C49" w:rsidP="00545CA3">
            <w:pPr>
              <w:spacing w:before="120" w:after="120"/>
              <w:rPr>
                <w:ins w:id="1756" w:author="Dr. Wellmann-Kiss Katalin" w:date="2018-09-13T07:29:00Z"/>
                <w:rFonts w:asciiTheme="minorHAnsi" w:eastAsia="MyriadPro-Semibold" w:hAnsiTheme="minorHAnsi"/>
                <w:b/>
                <w:sz w:val="22"/>
                <w:szCs w:val="22"/>
                <w:lang w:eastAsia="hu-HU"/>
              </w:rPr>
            </w:pPr>
            <w:ins w:id="1757" w:author="Dr. Wellmann-Kiss Katalin" w:date="2018-09-13T07:29: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075C49" w:rsidRPr="00247738" w:rsidTr="00545CA3">
        <w:trPr>
          <w:ins w:id="1758"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759" w:author="Dr. Wellmann-Kiss Katalin" w:date="2018-09-13T07:29:00Z"/>
                <w:rFonts w:asciiTheme="minorHAnsi" w:hAnsiTheme="minorHAnsi"/>
                <w:bCs/>
                <w:sz w:val="20"/>
                <w:szCs w:val="20"/>
              </w:rPr>
            </w:pPr>
            <w:ins w:id="1760" w:author="Dr. Wellmann-Kiss Katalin" w:date="2018-09-13T07:29: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075C49" w:rsidRPr="00A712A7" w:rsidRDefault="00075C49">
            <w:pPr>
              <w:rPr>
                <w:ins w:id="1761" w:author="Dr. Wellmann-Kiss Katalin" w:date="2018-09-13T07:29:00Z"/>
                <w:rFonts w:asciiTheme="minorHAnsi" w:hAnsiTheme="minorHAnsi"/>
                <w:b/>
                <w:bCs/>
                <w:sz w:val="20"/>
                <w:szCs w:val="20"/>
              </w:rPr>
              <w:pPrChange w:id="1762" w:author="Dr. Wellmann-Kiss Katalin" w:date="2018-09-13T07:38:00Z">
                <w:pPr>
                  <w:autoSpaceDE w:val="0"/>
                  <w:autoSpaceDN w:val="0"/>
                  <w:adjustRightInd w:val="0"/>
                  <w:spacing w:before="120" w:after="120"/>
                  <w:jc w:val="left"/>
                </w:pPr>
              </w:pPrChange>
            </w:pPr>
            <w:ins w:id="1763" w:author="Dr. Wellmann-Kiss Katalin" w:date="2018-09-13T07:29:00Z">
              <w:r>
                <w:rPr>
                  <w:rFonts w:asciiTheme="minorHAnsi" w:hAnsiTheme="minorHAnsi"/>
                  <w:b/>
                  <w:bCs/>
                  <w:sz w:val="20"/>
                  <w:szCs w:val="20"/>
                </w:rPr>
                <w:t>Infúziók</w:t>
              </w:r>
              <w:r w:rsidRPr="00247738">
                <w:rPr>
                  <w:rFonts w:asciiTheme="minorHAnsi" w:hAnsiTheme="minorHAnsi"/>
                  <w:b/>
                  <w:bCs/>
                  <w:sz w:val="20"/>
                  <w:szCs w:val="20"/>
                </w:rPr>
                <w:t xml:space="preserve"> beszerzése a specifikációban megjelöltek szerint </w:t>
              </w:r>
              <w:r>
                <w:rPr>
                  <w:rFonts w:asciiTheme="minorHAnsi" w:hAnsiTheme="minorHAnsi"/>
                  <w:b/>
                  <w:bCs/>
                  <w:sz w:val="20"/>
                  <w:szCs w:val="20"/>
                </w:rPr>
                <w:t>(</w:t>
              </w:r>
            </w:ins>
            <w:ins w:id="1764" w:author="Dr. Wellmann-Kiss Katalin" w:date="2018-09-13T07:38:00Z">
              <w:r w:rsidR="00EF6501" w:rsidRPr="00EF6501">
                <w:rPr>
                  <w:rFonts w:asciiTheme="minorHAnsi" w:hAnsiTheme="minorHAnsi"/>
                  <w:b/>
                  <w:bCs/>
                  <w:sz w:val="20"/>
                  <w:szCs w:val="20"/>
                </w:rPr>
                <w:t>elektrolitok szénhidráttal STEROFUNDIN G</w:t>
              </w:r>
            </w:ins>
            <w:ins w:id="1765" w:author="Dr. Wellmann-Kiss Katalin" w:date="2018-09-13T07:29:00Z">
              <w:r>
                <w:rPr>
                  <w:rFonts w:asciiTheme="minorHAnsi" w:hAnsiTheme="minorHAnsi"/>
                  <w:b/>
                  <w:bCs/>
                  <w:sz w:val="20"/>
                  <w:szCs w:val="20"/>
                </w:rPr>
                <w:t>)</w:t>
              </w:r>
            </w:ins>
          </w:p>
          <w:p w:rsidR="00075C49" w:rsidRPr="00247738" w:rsidRDefault="00075C49" w:rsidP="00545CA3">
            <w:pPr>
              <w:autoSpaceDE w:val="0"/>
              <w:autoSpaceDN w:val="0"/>
              <w:adjustRightInd w:val="0"/>
              <w:spacing w:before="120" w:after="120"/>
              <w:jc w:val="left"/>
              <w:rPr>
                <w:ins w:id="1766" w:author="Dr. Wellmann-Kiss Katalin" w:date="2018-09-13T07:29:00Z"/>
                <w:rFonts w:asciiTheme="minorHAnsi" w:hAnsiTheme="minorHAnsi"/>
                <w:b/>
                <w:bCs/>
                <w:sz w:val="20"/>
                <w:szCs w:val="20"/>
              </w:rPr>
            </w:pPr>
          </w:p>
          <w:p w:rsidR="00075C49" w:rsidRPr="00247738" w:rsidRDefault="00075C49" w:rsidP="00545CA3">
            <w:pPr>
              <w:autoSpaceDE w:val="0"/>
              <w:autoSpaceDN w:val="0"/>
              <w:adjustRightInd w:val="0"/>
              <w:jc w:val="left"/>
              <w:rPr>
                <w:ins w:id="1767" w:author="Dr. Wellmann-Kiss Katalin" w:date="2018-09-13T07:29:00Z"/>
                <w:rFonts w:asciiTheme="minorHAnsi" w:hAnsiTheme="minorHAnsi"/>
                <w:bCs/>
                <w:sz w:val="20"/>
                <w:szCs w:val="20"/>
              </w:rPr>
            </w:pPr>
            <w:ins w:id="1768" w:author="Dr. Wellmann-Kiss Katalin" w:date="2018-09-13T07:29: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075C49" w:rsidRDefault="00075C49" w:rsidP="00545CA3">
            <w:pPr>
              <w:rPr>
                <w:ins w:id="1769" w:author="Dr. Wellmann-Kiss Katalin" w:date="2018-09-13T07:29:00Z"/>
                <w:rFonts w:asciiTheme="minorHAnsi" w:hAnsiTheme="minorHAnsi"/>
                <w:bCs/>
                <w:sz w:val="20"/>
                <w:szCs w:val="20"/>
              </w:rPr>
            </w:pPr>
          </w:p>
          <w:p w:rsidR="00075C49" w:rsidRPr="00247738" w:rsidRDefault="00075C49" w:rsidP="00545CA3">
            <w:pPr>
              <w:rPr>
                <w:ins w:id="1770" w:author="Dr. Wellmann-Kiss Katalin" w:date="2018-09-13T07:29:00Z"/>
                <w:rFonts w:asciiTheme="minorHAnsi" w:hAnsiTheme="minorHAnsi"/>
                <w:bCs/>
                <w:sz w:val="20"/>
                <w:szCs w:val="20"/>
              </w:rPr>
            </w:pPr>
            <w:ins w:id="1771" w:author="Dr. Wellmann-Kiss Katalin" w:date="2018-09-13T07:29:00Z">
              <w:r>
                <w:rPr>
                  <w:rFonts w:asciiTheme="minorHAnsi" w:hAnsiTheme="minorHAnsi"/>
                  <w:bCs/>
                  <w:sz w:val="20"/>
                  <w:szCs w:val="20"/>
                </w:rPr>
                <w:t>A részletes specifikációt az alábbi adatokkal a Közbeszerzési Dokumentum tartalmazza:</w:t>
              </w:r>
            </w:ins>
          </w:p>
          <w:p w:rsidR="00075C49" w:rsidRDefault="00075C49" w:rsidP="00545CA3">
            <w:pPr>
              <w:rPr>
                <w:ins w:id="1772" w:author="Dr. Wellmann-Kiss Katalin" w:date="2018-09-13T07:29:00Z"/>
                <w:b/>
                <w:sz w:val="18"/>
                <w:szCs w:val="18"/>
              </w:rPr>
            </w:pPr>
            <w:ins w:id="1773" w:author="Dr. Wellmann-Kiss Katalin" w:date="2018-09-13T07:29:00Z">
              <w:r w:rsidRPr="00247738">
                <w:rPr>
                  <w:b/>
                  <w:sz w:val="18"/>
                  <w:szCs w:val="18"/>
                </w:rPr>
                <w:t>Rész sorszáma/</w:t>
              </w:r>
              <w:r w:rsidRPr="00247738">
                <w:rPr>
                  <w:b/>
                  <w:sz w:val="18"/>
                  <w:szCs w:val="18"/>
                </w:rPr>
                <w:tab/>
                <w:t>ATC/</w:t>
              </w:r>
              <w:r w:rsidRPr="00247738">
                <w:rPr>
                  <w:b/>
                  <w:sz w:val="18"/>
                  <w:szCs w:val="18"/>
                </w:rPr>
                <w:tab/>
                <w:t>HATÓANYAG/ kiszer</w:t>
              </w:r>
              <w:r>
                <w:rPr>
                  <w:b/>
                  <w:sz w:val="18"/>
                  <w:szCs w:val="18"/>
                </w:rPr>
                <w:t>e</w:t>
              </w:r>
              <w:r w:rsidRPr="00247738">
                <w:rPr>
                  <w:b/>
                  <w:sz w:val="18"/>
                  <w:szCs w:val="18"/>
                </w:rPr>
                <w:t>lési forma/ kiszerelési egység</w:t>
              </w:r>
            </w:ins>
          </w:p>
          <w:p w:rsidR="00075C49" w:rsidRPr="00247738" w:rsidRDefault="00075C49" w:rsidP="00545CA3">
            <w:pPr>
              <w:rPr>
                <w:ins w:id="1774" w:author="Dr. Wellmann-Kiss Katalin" w:date="2018-09-13T07:29:00Z"/>
                <w:b/>
                <w:sz w:val="18"/>
                <w:szCs w:val="18"/>
              </w:rPr>
            </w:pPr>
          </w:p>
          <w:p w:rsidR="00075C49" w:rsidRPr="00247738" w:rsidRDefault="00075C49" w:rsidP="00545CA3">
            <w:pPr>
              <w:rPr>
                <w:ins w:id="1775" w:author="Dr. Wellmann-Kiss Katalin" w:date="2018-09-13T07:29:00Z"/>
                <w:rFonts w:asciiTheme="minorHAnsi" w:hAnsiTheme="minorHAnsi"/>
                <w:bCs/>
                <w:sz w:val="20"/>
                <w:szCs w:val="20"/>
              </w:rPr>
            </w:pPr>
            <w:ins w:id="1776" w:author="Dr. Wellmann-Kiss Katalin" w:date="2018-09-13T07:29: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+3</w:t>
              </w:r>
              <w:r w:rsidRPr="000F16DC">
                <w:rPr>
                  <w:rFonts w:asciiTheme="minorHAnsi" w:hAnsiTheme="minorHAnsi"/>
                  <w:b/>
                  <w:bCs/>
                  <w:sz w:val="20"/>
                  <w:szCs w:val="20"/>
                </w:rPr>
                <w:t>0</w:t>
              </w:r>
              <w:r>
                <w:rPr>
                  <w:rFonts w:asciiTheme="minorHAnsi" w:hAnsiTheme="minorHAnsi"/>
                  <w:b/>
                  <w:bCs/>
                  <w:sz w:val="20"/>
                  <w:szCs w:val="20"/>
                </w:rPr>
                <w:t xml:space="preserve"> </w:t>
              </w:r>
              <w:r w:rsidRPr="000F16DC">
                <w:rPr>
                  <w:rFonts w:asciiTheme="minorHAnsi" w:hAnsiTheme="minorHAnsi"/>
                  <w:b/>
                  <w:bCs/>
                  <w:sz w:val="20"/>
                  <w:szCs w:val="20"/>
                </w:rPr>
                <w:t>%-</w:t>
              </w:r>
            </w:ins>
            <w:ins w:id="1777" w:author="Dr. Wellmann-Kiss Katalin" w:date="2018-09-13T08:25:00Z">
              <w:r w:rsidR="00DC4BEB">
                <w:rPr>
                  <w:rFonts w:asciiTheme="minorHAnsi" w:hAnsiTheme="minorHAnsi"/>
                  <w:b/>
                  <w:bCs/>
                  <w:sz w:val="20"/>
                  <w:szCs w:val="20"/>
                </w:rPr>
                <w:t>k</w:t>
              </w:r>
            </w:ins>
            <w:ins w:id="1778" w:author="Dr. Wellmann-Kiss Katalin" w:date="2018-09-13T07:29: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075C49" w:rsidRPr="00247738" w:rsidRDefault="00075C49" w:rsidP="00545CA3">
            <w:pPr>
              <w:autoSpaceDE w:val="0"/>
              <w:autoSpaceDN w:val="0"/>
              <w:adjustRightInd w:val="0"/>
              <w:spacing w:before="120" w:after="120"/>
              <w:jc w:val="left"/>
              <w:rPr>
                <w:ins w:id="1779" w:author="Dr. Wellmann-Kiss Katalin" w:date="2018-09-13T07:29:00Z"/>
                <w:rFonts w:asciiTheme="minorHAnsi" w:eastAsia="MyriadPro-Semibold" w:hAnsiTheme="minorHAnsi"/>
                <w:sz w:val="20"/>
                <w:szCs w:val="20"/>
                <w:lang w:eastAsia="hu-HU"/>
              </w:rPr>
            </w:pPr>
            <w:ins w:id="1780" w:author="Dr. Wellmann-Kiss Katalin" w:date="2018-09-13T07:29: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075C49" w:rsidRPr="00247738" w:rsidTr="00545CA3">
        <w:trPr>
          <w:ins w:id="1781" w:author="Dr. Wellmann-Kiss Katalin" w:date="2018-09-13T07:29:00Z"/>
        </w:trPr>
        <w:tc>
          <w:tcPr>
            <w:tcW w:w="9628" w:type="dxa"/>
            <w:gridSpan w:val="2"/>
          </w:tcPr>
          <w:p w:rsidR="00075C49" w:rsidRPr="00247738" w:rsidRDefault="00075C49" w:rsidP="00545CA3">
            <w:pPr>
              <w:spacing w:before="120" w:after="120"/>
              <w:rPr>
                <w:ins w:id="1782" w:author="Dr. Wellmann-Kiss Katalin" w:date="2018-09-13T07:29:00Z"/>
                <w:rFonts w:asciiTheme="minorHAnsi" w:eastAsia="MyriadPro-Light" w:hAnsiTheme="minorHAnsi"/>
                <w:b/>
                <w:sz w:val="22"/>
                <w:szCs w:val="22"/>
                <w:lang w:eastAsia="hu-HU"/>
              </w:rPr>
            </w:pPr>
            <w:ins w:id="1783" w:author="Dr. Wellmann-Kiss Katalin" w:date="2018-09-13T07:29:00Z">
              <w:r w:rsidRPr="00247738">
                <w:rPr>
                  <w:rFonts w:asciiTheme="minorHAnsi" w:eastAsia="MyriadPro-Light" w:hAnsiTheme="minorHAnsi"/>
                  <w:b/>
                  <w:sz w:val="22"/>
                  <w:szCs w:val="22"/>
                  <w:lang w:eastAsia="hu-HU"/>
                </w:rPr>
                <w:t>II.2.5) Értékelési szempontok</w:t>
              </w:r>
            </w:ins>
          </w:p>
          <w:p w:rsidR="00075C49" w:rsidRPr="00247738" w:rsidRDefault="00075C49" w:rsidP="00545CA3">
            <w:pPr>
              <w:autoSpaceDE w:val="0"/>
              <w:autoSpaceDN w:val="0"/>
              <w:adjustRightInd w:val="0"/>
              <w:spacing w:before="120" w:after="120"/>
              <w:jc w:val="left"/>
              <w:rPr>
                <w:ins w:id="1784" w:author="Dr. Wellmann-Kiss Katalin" w:date="2018-09-13T07:29:00Z"/>
                <w:rFonts w:asciiTheme="minorHAnsi" w:eastAsia="MyriadPro-Semibold" w:hAnsiTheme="minorHAnsi"/>
                <w:b/>
                <w:sz w:val="22"/>
                <w:szCs w:val="22"/>
                <w:lang w:eastAsia="hu-HU"/>
              </w:rPr>
            </w:pPr>
            <w:proofErr w:type="gramStart"/>
            <w:ins w:id="1785" w:author="Dr. Wellmann-Kiss Katalin" w:date="2018-09-13T07:29: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075C49" w:rsidRPr="00247738" w:rsidRDefault="00075C49" w:rsidP="00545CA3">
            <w:pPr>
              <w:autoSpaceDE w:val="0"/>
              <w:autoSpaceDN w:val="0"/>
              <w:adjustRightInd w:val="0"/>
              <w:spacing w:before="120" w:after="120"/>
              <w:ind w:left="142"/>
              <w:jc w:val="left"/>
              <w:rPr>
                <w:ins w:id="1786" w:author="Dr. Wellmann-Kiss Katalin" w:date="2018-09-13T07:29:00Z"/>
                <w:rFonts w:asciiTheme="minorHAnsi" w:eastAsia="HiraKakuPro-W3" w:hAnsiTheme="minorHAnsi"/>
                <w:sz w:val="22"/>
                <w:szCs w:val="22"/>
                <w:lang w:eastAsia="hu-HU"/>
              </w:rPr>
            </w:pPr>
            <w:proofErr w:type="gramStart"/>
            <w:ins w:id="1787" w:author="Dr. Wellmann-Kiss Katalin" w:date="2018-09-13T07:29: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075C49" w:rsidRPr="00247738" w:rsidRDefault="00075C49" w:rsidP="00545CA3">
            <w:pPr>
              <w:autoSpaceDE w:val="0"/>
              <w:autoSpaceDN w:val="0"/>
              <w:adjustRightInd w:val="0"/>
              <w:spacing w:before="120" w:after="120"/>
              <w:ind w:left="142"/>
              <w:jc w:val="left"/>
              <w:rPr>
                <w:ins w:id="1788" w:author="Dr. Wellmann-Kiss Katalin" w:date="2018-09-13T07:29:00Z"/>
                <w:rFonts w:asciiTheme="minorHAnsi" w:eastAsia="MyriadPro-Light" w:hAnsiTheme="minorHAnsi"/>
                <w:sz w:val="22"/>
                <w:szCs w:val="22"/>
                <w:lang w:eastAsia="hu-HU"/>
              </w:rPr>
            </w:pPr>
            <w:ins w:id="1789" w:author="Dr. Wellmann-Kiss Katalin" w:date="2018-09-13T07:29:00Z">
              <w:r w:rsidRPr="00247738">
                <w:rPr>
                  <w:rFonts w:ascii="MS Gothic" w:eastAsia="MS Gothic" w:hAnsi="MS Gothic" w:cs="MS Gothic" w:hint="eastAsia"/>
                  <w:sz w:val="22"/>
                  <w:szCs w:val="22"/>
                  <w:lang w:eastAsia="hu-HU"/>
                </w:rPr>
                <w:lastRenderedPageBreak/>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075C49" w:rsidRPr="00247738" w:rsidRDefault="00075C49" w:rsidP="00545CA3">
            <w:pPr>
              <w:autoSpaceDE w:val="0"/>
              <w:autoSpaceDN w:val="0"/>
              <w:adjustRightInd w:val="0"/>
              <w:spacing w:before="120" w:after="120"/>
              <w:ind w:left="142"/>
              <w:jc w:val="left"/>
              <w:rPr>
                <w:ins w:id="1790" w:author="Dr. Wellmann-Kiss Katalin" w:date="2018-09-13T07:29:00Z"/>
                <w:rFonts w:asciiTheme="minorHAnsi" w:eastAsia="MyriadPro-Light" w:hAnsiTheme="minorHAnsi"/>
                <w:b/>
                <w:sz w:val="22"/>
                <w:szCs w:val="22"/>
                <w:lang w:eastAsia="hu-HU"/>
              </w:rPr>
            </w:pPr>
            <w:proofErr w:type="gramStart"/>
            <w:ins w:id="1791" w:author="Dr. Wellmann-Kiss Katalin" w:date="2018-09-13T07:29: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075C49" w:rsidRPr="00247738" w:rsidRDefault="00075C49" w:rsidP="00545CA3">
            <w:pPr>
              <w:autoSpaceDE w:val="0"/>
              <w:autoSpaceDN w:val="0"/>
              <w:adjustRightInd w:val="0"/>
              <w:spacing w:before="120" w:after="120"/>
              <w:jc w:val="left"/>
              <w:rPr>
                <w:ins w:id="1792" w:author="Dr. Wellmann-Kiss Katalin" w:date="2018-09-13T07:29:00Z"/>
                <w:rFonts w:asciiTheme="minorHAnsi" w:eastAsia="MyriadPro-Light" w:hAnsiTheme="minorHAnsi"/>
                <w:sz w:val="22"/>
                <w:szCs w:val="22"/>
                <w:lang w:eastAsia="hu-HU"/>
              </w:rPr>
            </w:pPr>
            <w:ins w:id="1793" w:author="Dr. Wellmann-Kiss Katalin" w:date="2018-09-13T07:29: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075C49" w:rsidRPr="00247738" w:rsidRDefault="00075C49" w:rsidP="00545CA3">
            <w:pPr>
              <w:rPr>
                <w:ins w:id="1794" w:author="Dr. Wellmann-Kiss Katalin" w:date="2018-09-13T07:29:00Z"/>
                <w:rFonts w:ascii="Calibri" w:eastAsia="Times New Roman" w:hAnsi="Calibri"/>
                <w:sz w:val="22"/>
                <w:szCs w:val="22"/>
                <w:lang w:val="fr-FR" w:eastAsia="ar-SA"/>
              </w:rPr>
            </w:pPr>
          </w:p>
        </w:tc>
      </w:tr>
      <w:tr w:rsidR="00075C49" w:rsidRPr="00247738" w:rsidTr="00545CA3">
        <w:trPr>
          <w:ins w:id="1795"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796" w:author="Dr. Wellmann-Kiss Katalin" w:date="2018-09-13T07:29:00Z"/>
                <w:rFonts w:asciiTheme="minorHAnsi" w:eastAsia="MyriadPro-Semibold" w:hAnsiTheme="minorHAnsi"/>
                <w:sz w:val="22"/>
                <w:szCs w:val="22"/>
                <w:lang w:eastAsia="hu-HU"/>
              </w:rPr>
            </w:pPr>
            <w:ins w:id="1797" w:author="Dr. Wellmann-Kiss Katalin" w:date="2018-09-13T07:29:00Z">
              <w:r w:rsidRPr="00247738">
                <w:rPr>
                  <w:rFonts w:asciiTheme="minorHAnsi" w:eastAsia="MyriadPro-Semibold" w:hAnsiTheme="minorHAnsi"/>
                  <w:b/>
                  <w:sz w:val="22"/>
                  <w:szCs w:val="22"/>
                  <w:lang w:eastAsia="hu-HU"/>
                </w:rPr>
                <w:lastRenderedPageBreak/>
                <w:t>II.2.6) Becsült teljes érték vagy nagyságrend:</w:t>
              </w:r>
            </w:ins>
          </w:p>
          <w:p w:rsidR="00075C49" w:rsidRPr="001C4F7A" w:rsidRDefault="00075C49">
            <w:pPr>
              <w:rPr>
                <w:ins w:id="1798" w:author="Dr. Wellmann-Kiss Katalin" w:date="2018-09-13T07:29:00Z"/>
                <w:rFonts w:asciiTheme="minorHAnsi" w:eastAsia="MyriadPro-Semibold" w:hAnsiTheme="minorHAnsi"/>
                <w:b/>
                <w:sz w:val="22"/>
                <w:szCs w:val="22"/>
                <w:lang w:eastAsia="hu-HU"/>
              </w:rPr>
              <w:pPrChange w:id="1799" w:author="Dr. Wellmann-Kiss Katalin" w:date="2018-09-13T07:39:00Z">
                <w:pPr>
                  <w:autoSpaceDE w:val="0"/>
                  <w:autoSpaceDN w:val="0"/>
                  <w:adjustRightInd w:val="0"/>
                  <w:spacing w:before="120" w:after="120"/>
                  <w:jc w:val="left"/>
                </w:pPr>
              </w:pPrChange>
            </w:pPr>
            <w:ins w:id="1800" w:author="Dr. Wellmann-Kiss Katalin" w:date="2018-09-13T07:29: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1801" w:author="Dr. Wellmann-Kiss Katalin" w:date="2018-09-13T07:39:00Z">
              <w:del w:id="1802" w:author="Wellmann-Kiss Katalin" w:date="2018-12-04T13:34:00Z">
                <w:r w:rsidR="00EF6501" w:rsidRPr="00EF6501" w:rsidDel="00487D51">
                  <w:rPr>
                    <w:rFonts w:asciiTheme="minorHAnsi" w:eastAsia="MyriadPro-Semibold" w:hAnsiTheme="minorHAnsi"/>
                    <w:b/>
                    <w:sz w:val="22"/>
                    <w:szCs w:val="22"/>
                    <w:lang w:eastAsia="hu-HU"/>
                  </w:rPr>
                  <w:delText>3</w:delText>
                </w:r>
                <w:r w:rsidR="00EF6501" w:rsidDel="00487D51">
                  <w:rPr>
                    <w:rFonts w:asciiTheme="minorHAnsi" w:eastAsia="MyriadPro-Semibold" w:hAnsiTheme="minorHAnsi"/>
                    <w:b/>
                    <w:sz w:val="22"/>
                    <w:szCs w:val="22"/>
                    <w:lang w:eastAsia="hu-HU"/>
                  </w:rPr>
                  <w:delText>.</w:delText>
                </w:r>
                <w:r w:rsidR="00EF6501" w:rsidRPr="00EF6501" w:rsidDel="00487D51">
                  <w:rPr>
                    <w:rFonts w:asciiTheme="minorHAnsi" w:eastAsia="MyriadPro-Semibold" w:hAnsiTheme="minorHAnsi"/>
                    <w:b/>
                    <w:sz w:val="22"/>
                    <w:szCs w:val="22"/>
                    <w:lang w:eastAsia="hu-HU"/>
                  </w:rPr>
                  <w:delText>133</w:delText>
                </w:r>
                <w:r w:rsidR="00EF6501" w:rsidDel="00487D51">
                  <w:rPr>
                    <w:rFonts w:asciiTheme="minorHAnsi" w:eastAsia="MyriadPro-Semibold" w:hAnsiTheme="minorHAnsi"/>
                    <w:b/>
                    <w:sz w:val="22"/>
                    <w:szCs w:val="22"/>
                    <w:lang w:eastAsia="hu-HU"/>
                  </w:rPr>
                  <w:delText>.</w:delText>
                </w:r>
                <w:r w:rsidR="00EF6501" w:rsidRPr="00EF6501" w:rsidDel="00487D51">
                  <w:rPr>
                    <w:rFonts w:asciiTheme="minorHAnsi" w:eastAsia="MyriadPro-Semibold" w:hAnsiTheme="minorHAnsi"/>
                    <w:b/>
                    <w:sz w:val="22"/>
                    <w:szCs w:val="22"/>
                    <w:lang w:eastAsia="hu-HU"/>
                  </w:rPr>
                  <w:delText>000</w:delText>
                </w:r>
              </w:del>
            </w:ins>
            <w:ins w:id="1803" w:author="Dr. Wellmann-Kiss Katalin" w:date="2018-09-13T07:29:00Z">
              <w:del w:id="1804" w:author="Wellmann-Kiss Katalin" w:date="2018-12-04T13:34:00Z">
                <w:r w:rsidDel="00487D51">
                  <w:rPr>
                    <w:rFonts w:asciiTheme="minorHAnsi" w:eastAsia="MyriadPro-Semibold" w:hAnsiTheme="minorHAnsi"/>
                    <w:b/>
                    <w:sz w:val="22"/>
                    <w:szCs w:val="22"/>
                    <w:lang w:eastAsia="hu-HU"/>
                  </w:rPr>
                  <w:delText xml:space="preserve">,- </w:delText>
                </w:r>
              </w:del>
              <w:r w:rsidRPr="00247738">
                <w:rPr>
                  <w:rFonts w:asciiTheme="minorHAnsi" w:eastAsia="MyriadPro-Semibold" w:hAnsiTheme="minorHAnsi"/>
                  <w:sz w:val="22"/>
                  <w:szCs w:val="22"/>
                  <w:lang w:eastAsia="hu-HU"/>
                </w:rPr>
                <w:t xml:space="preserve">Pénznem: </w:t>
              </w:r>
              <w:del w:id="1805" w:author="Wellmann-Kiss Katalin" w:date="2018-12-04T13:34:00Z">
                <w:r w:rsidRPr="00247738" w:rsidDel="00487D51">
                  <w:rPr>
                    <w:rFonts w:asciiTheme="minorHAnsi" w:eastAsia="MyriadPro-Semibold" w:hAnsiTheme="minorHAnsi"/>
                    <w:sz w:val="22"/>
                    <w:szCs w:val="22"/>
                    <w:lang w:eastAsia="hu-HU"/>
                  </w:rPr>
                  <w:delText>HUF</w:delText>
                </w:r>
              </w:del>
            </w:ins>
          </w:p>
          <w:p w:rsidR="00075C49" w:rsidRPr="00247738" w:rsidRDefault="00075C49" w:rsidP="00545CA3">
            <w:pPr>
              <w:autoSpaceDE w:val="0"/>
              <w:autoSpaceDN w:val="0"/>
              <w:adjustRightInd w:val="0"/>
              <w:spacing w:before="120" w:after="120"/>
              <w:jc w:val="left"/>
              <w:rPr>
                <w:ins w:id="1806" w:author="Dr. Wellmann-Kiss Katalin" w:date="2018-09-13T07:29:00Z"/>
                <w:rFonts w:asciiTheme="minorHAnsi" w:eastAsia="MyriadPro-Semibold" w:hAnsiTheme="minorHAnsi"/>
                <w:i/>
                <w:sz w:val="22"/>
                <w:szCs w:val="22"/>
                <w:lang w:eastAsia="hu-HU"/>
              </w:rPr>
            </w:pPr>
            <w:ins w:id="1807" w:author="Dr. Wellmann-Kiss Katalin" w:date="2018-09-13T07:29: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075C49" w:rsidRPr="00247738" w:rsidTr="00545CA3">
        <w:trPr>
          <w:ins w:id="1808"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809" w:author="Dr. Wellmann-Kiss Katalin" w:date="2018-09-13T07:29:00Z"/>
                <w:rFonts w:asciiTheme="minorHAnsi" w:eastAsia="MyriadPro-Semibold" w:hAnsiTheme="minorHAnsi"/>
                <w:b/>
                <w:sz w:val="22"/>
                <w:szCs w:val="22"/>
                <w:lang w:eastAsia="hu-HU"/>
              </w:rPr>
            </w:pPr>
            <w:ins w:id="1810" w:author="Dr. Wellmann-Kiss Katalin" w:date="2018-09-13T07:29:00Z">
              <w:r w:rsidRPr="00247738">
                <w:rPr>
                  <w:rFonts w:asciiTheme="minorHAnsi" w:eastAsia="MyriadPro-Semibold" w:hAnsiTheme="minorHAnsi"/>
                  <w:b/>
                  <w:sz w:val="22"/>
                  <w:szCs w:val="22"/>
                  <w:lang w:eastAsia="hu-HU"/>
                </w:rPr>
                <w:t>II.2.7) A szerződés, a keretmegállapodás vagy a dinamikus beszerzési rendszer időtartama</w:t>
              </w:r>
            </w:ins>
          </w:p>
          <w:p w:rsidR="00075C49" w:rsidRPr="00247738" w:rsidRDefault="00075C49" w:rsidP="00545CA3">
            <w:pPr>
              <w:autoSpaceDE w:val="0"/>
              <w:autoSpaceDN w:val="0"/>
              <w:adjustRightInd w:val="0"/>
              <w:spacing w:before="120" w:after="120"/>
              <w:jc w:val="left"/>
              <w:rPr>
                <w:ins w:id="1811" w:author="Dr. Wellmann-Kiss Katalin" w:date="2018-09-13T07:29:00Z"/>
                <w:rFonts w:asciiTheme="minorHAnsi" w:eastAsia="MyriadPro-Semibold" w:hAnsiTheme="minorHAnsi"/>
                <w:sz w:val="22"/>
                <w:szCs w:val="22"/>
                <w:lang w:eastAsia="hu-HU"/>
              </w:rPr>
            </w:pPr>
            <w:ins w:id="1812" w:author="Dr. Wellmann-Kiss Katalin" w:date="2018-09-13T07:29:00Z">
              <w:r w:rsidRPr="00247738">
                <w:rPr>
                  <w:rFonts w:asciiTheme="minorHAnsi" w:eastAsia="MyriadPro-Semibold" w:hAnsiTheme="minorHAnsi"/>
                  <w:sz w:val="22"/>
                  <w:szCs w:val="22"/>
                  <w:lang w:eastAsia="hu-HU"/>
                </w:rPr>
                <w:t>Időtartam hónapban: [</w:t>
              </w:r>
              <w:del w:id="1813" w:author="Wellmann-Kiss Katalin" w:date="2018-11-07T17:21:00Z">
                <w:r w:rsidDel="00A60D2F">
                  <w:rPr>
                    <w:rFonts w:asciiTheme="minorHAnsi" w:eastAsia="MyriadPro-Semibold" w:hAnsiTheme="minorHAnsi"/>
                    <w:b/>
                    <w:sz w:val="22"/>
                    <w:szCs w:val="22"/>
                    <w:lang w:eastAsia="hu-HU"/>
                  </w:rPr>
                  <w:delText>24</w:delText>
                </w:r>
              </w:del>
            </w:ins>
            <w:ins w:id="1814" w:author="Wellmann-Kiss Katalin" w:date="2018-11-07T17:21:00Z">
              <w:r w:rsidR="00A60D2F">
                <w:rPr>
                  <w:rFonts w:asciiTheme="minorHAnsi" w:eastAsia="MyriadPro-Semibold" w:hAnsiTheme="minorHAnsi"/>
                  <w:b/>
                  <w:sz w:val="22"/>
                  <w:szCs w:val="22"/>
                  <w:lang w:eastAsia="hu-HU"/>
                </w:rPr>
                <w:t>12</w:t>
              </w:r>
            </w:ins>
            <w:ins w:id="1815" w:author="Dr. Wellmann-Kiss Katalin" w:date="2018-09-13T07:29: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075C49" w:rsidRPr="00247738" w:rsidRDefault="00075C49" w:rsidP="00545CA3">
            <w:pPr>
              <w:spacing w:before="120" w:after="120"/>
              <w:rPr>
                <w:ins w:id="1816" w:author="Dr. Wellmann-Kiss Katalin" w:date="2018-09-13T07:29:00Z"/>
                <w:rFonts w:asciiTheme="minorHAnsi" w:eastAsia="MyriadPro-Semibold" w:hAnsiTheme="minorHAnsi"/>
                <w:sz w:val="22"/>
                <w:szCs w:val="22"/>
                <w:lang w:eastAsia="hu-HU"/>
              </w:rPr>
            </w:pPr>
            <w:ins w:id="1817" w:author="Dr. Wellmann-Kiss Katalin" w:date="2018-09-13T07:29: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075C49" w:rsidRPr="00247738" w:rsidRDefault="00075C49" w:rsidP="00545CA3">
            <w:pPr>
              <w:spacing w:before="120" w:after="120"/>
              <w:rPr>
                <w:ins w:id="1818" w:author="Dr. Wellmann-Kiss Katalin" w:date="2018-09-13T07:29:00Z"/>
                <w:rFonts w:asciiTheme="minorHAnsi" w:hAnsiTheme="minorHAnsi"/>
                <w:bCs/>
                <w:sz w:val="22"/>
                <w:szCs w:val="22"/>
              </w:rPr>
            </w:pPr>
            <w:ins w:id="1819" w:author="Dr. Wellmann-Kiss Katalin" w:date="2018-09-13T07:29: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proofErr w:type="gramEnd"/>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075C49" w:rsidRDefault="00075C49" w:rsidP="00545CA3">
            <w:pPr>
              <w:spacing w:before="120" w:after="120"/>
              <w:rPr>
                <w:ins w:id="1820" w:author="Dr. Wellmann-Kiss Katalin" w:date="2018-09-13T07:29:00Z"/>
                <w:rFonts w:asciiTheme="minorHAnsi" w:hAnsiTheme="minorHAnsi"/>
                <w:bCs/>
                <w:sz w:val="22"/>
                <w:szCs w:val="22"/>
              </w:rPr>
            </w:pPr>
            <w:ins w:id="1821" w:author="Dr. Wellmann-Kiss Katalin" w:date="2018-09-13T07:29: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075C49" w:rsidRPr="00394D8C" w:rsidRDefault="00075C49" w:rsidP="00545CA3">
            <w:pPr>
              <w:spacing w:before="120" w:after="120"/>
              <w:rPr>
                <w:ins w:id="1822" w:author="Dr. Wellmann-Kiss Katalin" w:date="2018-09-13T07:29:00Z"/>
                <w:rFonts w:asciiTheme="minorHAnsi" w:hAnsiTheme="minorHAnsi"/>
                <w:b/>
                <w:bCs/>
                <w:sz w:val="22"/>
                <w:szCs w:val="22"/>
              </w:rPr>
            </w:pPr>
            <w:ins w:id="1823" w:author="Dr. Wellmann-Kiss Katalin" w:date="2018-09-13T07:29: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075C49" w:rsidRPr="00247738" w:rsidTr="00545CA3">
        <w:trPr>
          <w:ins w:id="1824" w:author="Dr. Wellmann-Kiss Katalin" w:date="2018-09-13T07:29:00Z"/>
        </w:trPr>
        <w:tc>
          <w:tcPr>
            <w:tcW w:w="9628" w:type="dxa"/>
            <w:gridSpan w:val="2"/>
          </w:tcPr>
          <w:p w:rsidR="00075C49" w:rsidRPr="00247738" w:rsidRDefault="00075C49" w:rsidP="00545CA3">
            <w:pPr>
              <w:spacing w:before="120" w:after="120"/>
              <w:rPr>
                <w:ins w:id="1825" w:author="Dr. Wellmann-Kiss Katalin" w:date="2018-09-13T07:29:00Z"/>
                <w:rFonts w:asciiTheme="minorHAnsi" w:eastAsia="MyriadPro-Semibold" w:hAnsiTheme="minorHAnsi"/>
                <w:i/>
                <w:iCs/>
                <w:sz w:val="22"/>
                <w:szCs w:val="22"/>
                <w:lang w:eastAsia="hu-HU"/>
              </w:rPr>
            </w:pPr>
            <w:ins w:id="1826" w:author="Dr. Wellmann-Kiss Katalin" w:date="2018-09-13T07:29: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075C49" w:rsidRPr="00247738" w:rsidRDefault="00075C49" w:rsidP="00545CA3">
            <w:pPr>
              <w:spacing w:before="120" w:after="120"/>
              <w:rPr>
                <w:ins w:id="1827" w:author="Dr. Wellmann-Kiss Katalin" w:date="2018-09-13T07:29:00Z"/>
                <w:rFonts w:asciiTheme="minorHAnsi" w:hAnsiTheme="minorHAnsi"/>
                <w:bCs/>
                <w:sz w:val="22"/>
                <w:szCs w:val="22"/>
              </w:rPr>
            </w:pPr>
            <w:ins w:id="1828" w:author="Dr. Wellmann-Kiss Katalin" w:date="2018-09-13T07:29: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075C49" w:rsidRPr="00247738" w:rsidRDefault="00075C49" w:rsidP="00545CA3">
            <w:pPr>
              <w:spacing w:before="120" w:after="120"/>
              <w:rPr>
                <w:ins w:id="1829" w:author="Dr. Wellmann-Kiss Katalin" w:date="2018-09-13T07:29:00Z"/>
                <w:rFonts w:asciiTheme="minorHAnsi" w:hAnsiTheme="minorHAnsi"/>
                <w:bCs/>
                <w:sz w:val="22"/>
                <w:szCs w:val="22"/>
              </w:rPr>
            </w:pPr>
            <w:ins w:id="1830" w:author="Dr. Wellmann-Kiss Katalin" w:date="2018-09-13T07:29: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075C49" w:rsidRPr="00247738" w:rsidRDefault="00075C49" w:rsidP="00545CA3">
            <w:pPr>
              <w:spacing w:before="120" w:after="120"/>
              <w:rPr>
                <w:ins w:id="1831" w:author="Dr. Wellmann-Kiss Katalin" w:date="2018-09-13T07:29:00Z"/>
                <w:rFonts w:asciiTheme="minorHAnsi" w:eastAsia="MyriadPro-Semibold" w:hAnsiTheme="minorHAnsi"/>
                <w:b/>
                <w:sz w:val="22"/>
                <w:szCs w:val="22"/>
                <w:lang w:eastAsia="hu-HU"/>
              </w:rPr>
            </w:pPr>
            <w:ins w:id="1832" w:author="Dr. Wellmann-Kiss Katalin" w:date="2018-09-13T07:29:00Z">
              <w:r w:rsidRPr="00247738">
                <w:rPr>
                  <w:rFonts w:asciiTheme="minorHAnsi" w:hAnsiTheme="minorHAnsi"/>
                  <w:bCs/>
                  <w:sz w:val="22"/>
                  <w:szCs w:val="22"/>
                </w:rPr>
                <w:t>A jelentkezők számának korlátozására vonatkozó objektív szempontok:</w:t>
              </w:r>
            </w:ins>
          </w:p>
        </w:tc>
      </w:tr>
      <w:tr w:rsidR="00075C49" w:rsidRPr="00247738" w:rsidTr="00545CA3">
        <w:trPr>
          <w:ins w:id="1833" w:author="Dr. Wellmann-Kiss Katalin" w:date="2018-09-13T07:29:00Z"/>
        </w:trPr>
        <w:tc>
          <w:tcPr>
            <w:tcW w:w="9628" w:type="dxa"/>
            <w:gridSpan w:val="2"/>
          </w:tcPr>
          <w:p w:rsidR="00075C49" w:rsidRPr="00247738" w:rsidRDefault="00075C49" w:rsidP="00545CA3">
            <w:pPr>
              <w:spacing w:before="120" w:after="120"/>
              <w:rPr>
                <w:ins w:id="1834" w:author="Dr. Wellmann-Kiss Katalin" w:date="2018-09-13T07:29:00Z"/>
                <w:rFonts w:asciiTheme="minorHAnsi" w:eastAsia="MyriadPro-Semibold" w:hAnsiTheme="minorHAnsi"/>
                <w:b/>
                <w:sz w:val="22"/>
                <w:szCs w:val="22"/>
                <w:lang w:eastAsia="hu-HU"/>
              </w:rPr>
            </w:pPr>
            <w:ins w:id="1835" w:author="Dr. Wellmann-Kiss Katalin" w:date="2018-09-13T07:29:00Z">
              <w:r w:rsidRPr="00247738">
                <w:rPr>
                  <w:rFonts w:asciiTheme="minorHAnsi" w:eastAsia="MyriadPro-Semibold" w:hAnsiTheme="minorHAnsi"/>
                  <w:b/>
                  <w:sz w:val="22"/>
                  <w:szCs w:val="22"/>
                  <w:lang w:eastAsia="hu-HU"/>
                </w:rPr>
                <w:t>II.2.10) Változatokra vonatkozó információk</w:t>
              </w:r>
            </w:ins>
          </w:p>
          <w:p w:rsidR="00075C49" w:rsidRPr="00247738" w:rsidRDefault="00075C49" w:rsidP="00545CA3">
            <w:pPr>
              <w:spacing w:before="120" w:after="120"/>
              <w:rPr>
                <w:ins w:id="1836" w:author="Dr. Wellmann-Kiss Katalin" w:date="2018-09-13T07:29:00Z"/>
                <w:rFonts w:asciiTheme="minorHAnsi" w:eastAsia="MyriadPro-Semibold" w:hAnsiTheme="minorHAnsi"/>
                <w:b/>
                <w:sz w:val="22"/>
                <w:szCs w:val="22"/>
                <w:lang w:eastAsia="hu-HU"/>
              </w:rPr>
            </w:pPr>
            <w:ins w:id="1837" w:author="Dr. Wellmann-Kiss Katalin" w:date="2018-09-13T07:29: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075C49" w:rsidRPr="00247738" w:rsidTr="00545CA3">
        <w:trPr>
          <w:ins w:id="1838"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839" w:author="Dr. Wellmann-Kiss Katalin" w:date="2018-09-13T07:29:00Z"/>
                <w:rFonts w:asciiTheme="minorHAnsi" w:eastAsia="MyriadPro-Semibold" w:hAnsiTheme="minorHAnsi"/>
                <w:b/>
                <w:sz w:val="22"/>
                <w:szCs w:val="22"/>
                <w:lang w:eastAsia="hu-HU"/>
              </w:rPr>
            </w:pPr>
            <w:ins w:id="1840" w:author="Dr. Wellmann-Kiss Katalin" w:date="2018-09-13T07:29:00Z">
              <w:r w:rsidRPr="00247738">
                <w:rPr>
                  <w:rFonts w:asciiTheme="minorHAnsi" w:eastAsia="MyriadPro-Semibold" w:hAnsiTheme="minorHAnsi"/>
                  <w:b/>
                  <w:sz w:val="22"/>
                  <w:szCs w:val="22"/>
                  <w:lang w:eastAsia="hu-HU"/>
                </w:rPr>
                <w:t>II.2.11) Opciókra vonatkozó információ</w:t>
              </w:r>
            </w:ins>
          </w:p>
          <w:p w:rsidR="00075C49" w:rsidRDefault="00075C49" w:rsidP="00545CA3">
            <w:pPr>
              <w:autoSpaceDE w:val="0"/>
              <w:autoSpaceDN w:val="0"/>
              <w:adjustRightInd w:val="0"/>
              <w:spacing w:before="120" w:after="120"/>
              <w:jc w:val="left"/>
              <w:rPr>
                <w:ins w:id="1841" w:author="Dr. Wellmann-Kiss Katalin" w:date="2018-09-13T07:29:00Z"/>
                <w:rFonts w:asciiTheme="minorHAnsi" w:eastAsia="MyriadPro-Semibold" w:hAnsiTheme="minorHAnsi"/>
                <w:sz w:val="22"/>
                <w:szCs w:val="22"/>
                <w:lang w:eastAsia="hu-HU"/>
              </w:rPr>
            </w:pPr>
            <w:ins w:id="1842" w:author="Dr. Wellmann-Kiss Katalin" w:date="2018-09-13T07:29:00Z">
              <w:r w:rsidRPr="00247738">
                <w:rPr>
                  <w:rFonts w:asciiTheme="minorHAnsi" w:eastAsia="MyriadPro-Semibold" w:hAnsiTheme="minorHAnsi"/>
                  <w:sz w:val="22"/>
                  <w:szCs w:val="22"/>
                  <w:lang w:eastAsia="hu-HU"/>
                </w:rPr>
                <w:t xml:space="preserve">Opciók </w:t>
              </w:r>
              <w:r>
                <w:rPr>
                  <w:rFonts w:ascii="MS Gothic" w:eastAsia="MS Gothic" w:hAnsi="MS Gothic" w:cs="MS Gothic" w:hint="eastAsia"/>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075C49" w:rsidRDefault="00075C49" w:rsidP="00545CA3">
            <w:pPr>
              <w:autoSpaceDE w:val="0"/>
              <w:autoSpaceDN w:val="0"/>
              <w:adjustRightInd w:val="0"/>
              <w:spacing w:before="120" w:after="120"/>
              <w:jc w:val="left"/>
              <w:rPr>
                <w:ins w:id="1843" w:author="Wellmann-Kiss Katalin" w:date="2018-12-05T09:44:00Z"/>
                <w:rFonts w:asciiTheme="minorHAnsi" w:eastAsia="MyriadPro-Semibold" w:hAnsiTheme="minorHAnsi"/>
                <w:sz w:val="22"/>
                <w:szCs w:val="22"/>
                <w:lang w:eastAsia="hu-HU"/>
              </w:rPr>
            </w:pPr>
            <w:ins w:id="1844" w:author="Dr. Wellmann-Kiss Katalin" w:date="2018-09-13T07:29:00Z">
              <w:r w:rsidRPr="001C4F7A">
                <w:rPr>
                  <w:rFonts w:asciiTheme="minorHAnsi" w:eastAsia="MyriadPro-Semibold" w:hAnsiTheme="minorHAnsi"/>
                  <w:sz w:val="22"/>
                  <w:szCs w:val="22"/>
                  <w:lang w:eastAsia="hu-HU"/>
                </w:rPr>
                <w:t>A fenti mennyiségektől az Ajánlatkérő + 30 %-</w:t>
              </w:r>
              <w:r>
                <w:rPr>
                  <w:rFonts w:asciiTheme="minorHAnsi" w:eastAsia="MyriadPro-Semibold" w:hAnsiTheme="minorHAnsi"/>
                  <w:sz w:val="22"/>
                  <w:szCs w:val="22"/>
                  <w:lang w:eastAsia="hu-HU"/>
                </w:rPr>
                <w:t>k</w:t>
              </w:r>
              <w:r w:rsidRPr="001C4F7A">
                <w:rPr>
                  <w:rFonts w:asciiTheme="minorHAnsi" w:eastAsia="MyriadPro-Semibold" w:hAnsiTheme="minorHAnsi"/>
                  <w:sz w:val="22"/>
                  <w:szCs w:val="22"/>
                  <w:lang w:eastAsia="hu-HU"/>
                </w:rPr>
                <w:t>al eltérhet.</w:t>
              </w:r>
            </w:ins>
          </w:p>
          <w:p w:rsidR="005636EA" w:rsidRDefault="005636EA" w:rsidP="005636EA">
            <w:pPr>
              <w:autoSpaceDE w:val="0"/>
              <w:autoSpaceDN w:val="0"/>
              <w:adjustRightInd w:val="0"/>
              <w:spacing w:before="120" w:after="120"/>
              <w:jc w:val="left"/>
              <w:rPr>
                <w:ins w:id="1845" w:author="Wellmann-Kiss Katalin" w:date="2018-12-05T09:44:00Z"/>
                <w:rFonts w:asciiTheme="minorHAnsi" w:eastAsia="MyriadPro-Semibold" w:hAnsiTheme="minorHAnsi"/>
                <w:sz w:val="22"/>
                <w:szCs w:val="22"/>
                <w:lang w:eastAsia="hu-HU"/>
              </w:rPr>
            </w:pPr>
            <w:ins w:id="1846"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1847" w:author="Wellmann-Kiss Katalin" w:date="2018-12-05T09:44:00Z"/>
                <w:rFonts w:ascii="Calibri" w:hAnsi="Calibri"/>
                <w:color w:val="000000"/>
                <w:sz w:val="22"/>
                <w:szCs w:val="22"/>
              </w:rPr>
            </w:pPr>
            <w:ins w:id="1848"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1849" w:author="Wellmann-Kiss Katalin" w:date="2018-12-05T09:44:00Z"/>
                <w:rFonts w:ascii="Calibri" w:hAnsi="Calibri"/>
                <w:color w:val="000000"/>
                <w:sz w:val="22"/>
                <w:szCs w:val="22"/>
              </w:rPr>
            </w:pPr>
          </w:p>
          <w:p w:rsidR="005636EA" w:rsidRPr="00247738" w:rsidRDefault="005636EA" w:rsidP="005636EA">
            <w:pPr>
              <w:jc w:val="left"/>
              <w:rPr>
                <w:ins w:id="1850" w:author="Wellmann-Kiss Katalin" w:date="2018-12-05T09:44:00Z"/>
                <w:rFonts w:ascii="Calibri" w:hAnsi="Calibri"/>
                <w:color w:val="000000"/>
                <w:sz w:val="22"/>
                <w:szCs w:val="22"/>
              </w:rPr>
            </w:pPr>
            <w:ins w:id="1851"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1852" w:author="Wellmann-Kiss Katalin" w:date="2018-12-05T09:44:00Z"/>
                <w:rFonts w:ascii="Calibri" w:hAnsi="Calibri"/>
                <w:color w:val="000000"/>
                <w:sz w:val="22"/>
                <w:szCs w:val="22"/>
              </w:rPr>
            </w:pPr>
            <w:ins w:id="1853"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1854" w:author="Dr. Wellmann-Kiss Katalin" w:date="2018-09-13T07:29:00Z"/>
                <w:rFonts w:asciiTheme="minorHAnsi" w:eastAsia="MyriadPro-Semibold" w:hAnsiTheme="minorHAnsi"/>
                <w:sz w:val="22"/>
                <w:szCs w:val="22"/>
                <w:lang w:eastAsia="hu-HU"/>
              </w:rPr>
            </w:pPr>
          </w:p>
        </w:tc>
      </w:tr>
      <w:tr w:rsidR="00075C49" w:rsidRPr="00247738" w:rsidTr="00545CA3">
        <w:trPr>
          <w:ins w:id="1855" w:author="Dr. Wellmann-Kiss Katalin" w:date="2018-09-13T07:29:00Z"/>
        </w:trPr>
        <w:tc>
          <w:tcPr>
            <w:tcW w:w="9628" w:type="dxa"/>
            <w:gridSpan w:val="2"/>
          </w:tcPr>
          <w:p w:rsidR="00075C49" w:rsidRPr="00247738" w:rsidRDefault="00075C49" w:rsidP="00545CA3">
            <w:pPr>
              <w:autoSpaceDE w:val="0"/>
              <w:autoSpaceDN w:val="0"/>
              <w:adjustRightInd w:val="0"/>
              <w:spacing w:before="120" w:after="120"/>
              <w:jc w:val="left"/>
              <w:rPr>
                <w:ins w:id="1856" w:author="Dr. Wellmann-Kiss Katalin" w:date="2018-09-13T07:29:00Z"/>
                <w:rFonts w:asciiTheme="minorHAnsi" w:eastAsia="MyriadPro-Semibold" w:hAnsiTheme="minorHAnsi"/>
                <w:b/>
                <w:sz w:val="22"/>
                <w:szCs w:val="22"/>
                <w:lang w:eastAsia="hu-HU"/>
              </w:rPr>
            </w:pPr>
            <w:ins w:id="1857" w:author="Dr. Wellmann-Kiss Katalin" w:date="2018-09-13T07:29: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075C49" w:rsidRPr="00247738" w:rsidRDefault="00075C49" w:rsidP="00545CA3">
            <w:pPr>
              <w:autoSpaceDE w:val="0"/>
              <w:autoSpaceDN w:val="0"/>
              <w:adjustRightInd w:val="0"/>
              <w:spacing w:before="120" w:after="120"/>
              <w:jc w:val="left"/>
              <w:rPr>
                <w:ins w:id="1858" w:author="Dr. Wellmann-Kiss Katalin" w:date="2018-09-13T07:29:00Z"/>
                <w:rFonts w:asciiTheme="minorHAnsi" w:eastAsia="MyriadPro-Semibold" w:hAnsiTheme="minorHAnsi"/>
                <w:b/>
                <w:sz w:val="22"/>
                <w:szCs w:val="22"/>
                <w:lang w:eastAsia="hu-HU"/>
              </w:rPr>
            </w:pPr>
            <w:ins w:id="1859" w:author="Dr. Wellmann-Kiss Katalin" w:date="2018-09-13T07:29: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075C49" w:rsidRPr="00247738" w:rsidTr="00545CA3">
        <w:trPr>
          <w:ins w:id="1860" w:author="Dr. Wellmann-Kiss Katalin" w:date="2018-09-13T07:29:00Z"/>
        </w:trPr>
        <w:tc>
          <w:tcPr>
            <w:tcW w:w="9628" w:type="dxa"/>
            <w:gridSpan w:val="2"/>
          </w:tcPr>
          <w:p w:rsidR="00075C49" w:rsidRPr="00247738" w:rsidRDefault="00075C49" w:rsidP="00545CA3">
            <w:pPr>
              <w:spacing w:before="120" w:after="120"/>
              <w:rPr>
                <w:ins w:id="1861" w:author="Dr. Wellmann-Kiss Katalin" w:date="2018-09-13T07:29:00Z"/>
                <w:rFonts w:asciiTheme="minorHAnsi" w:eastAsia="MyriadPro-Semibold" w:hAnsiTheme="minorHAnsi"/>
                <w:b/>
                <w:sz w:val="22"/>
                <w:szCs w:val="22"/>
                <w:lang w:eastAsia="hu-HU"/>
              </w:rPr>
            </w:pPr>
            <w:ins w:id="1862" w:author="Dr. Wellmann-Kiss Katalin" w:date="2018-09-13T07:29:00Z">
              <w:r w:rsidRPr="00247738">
                <w:rPr>
                  <w:rFonts w:asciiTheme="minorHAnsi" w:eastAsia="MyriadPro-Semibold" w:hAnsiTheme="minorHAnsi"/>
                  <w:b/>
                  <w:sz w:val="22"/>
                  <w:szCs w:val="22"/>
                  <w:lang w:eastAsia="hu-HU"/>
                </w:rPr>
                <w:t>II.2.13) Európai uniós alapokra vonatkozó információk</w:t>
              </w:r>
            </w:ins>
          </w:p>
          <w:p w:rsidR="00075C49" w:rsidRPr="00247738" w:rsidRDefault="00075C49" w:rsidP="00545CA3">
            <w:pPr>
              <w:autoSpaceDE w:val="0"/>
              <w:autoSpaceDN w:val="0"/>
              <w:adjustRightInd w:val="0"/>
              <w:spacing w:before="120" w:after="120"/>
              <w:jc w:val="left"/>
              <w:rPr>
                <w:ins w:id="1863" w:author="Dr. Wellmann-Kiss Katalin" w:date="2018-09-13T07:29:00Z"/>
                <w:rFonts w:asciiTheme="minorHAnsi" w:eastAsia="MyriadPro-Semibold" w:hAnsiTheme="minorHAnsi"/>
                <w:sz w:val="22"/>
                <w:szCs w:val="22"/>
                <w:lang w:eastAsia="hu-HU"/>
              </w:rPr>
            </w:pPr>
            <w:ins w:id="1864" w:author="Dr. Wellmann-Kiss Katalin" w:date="2018-09-13T07:29: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075C49" w:rsidRPr="00247738" w:rsidRDefault="00075C49" w:rsidP="00545CA3">
            <w:pPr>
              <w:spacing w:before="120" w:after="120"/>
              <w:rPr>
                <w:ins w:id="1865" w:author="Dr. Wellmann-Kiss Katalin" w:date="2018-09-13T07:29:00Z"/>
                <w:rFonts w:asciiTheme="minorHAnsi" w:eastAsia="MyriadPro-Semibold" w:hAnsiTheme="minorHAnsi"/>
                <w:sz w:val="22"/>
                <w:szCs w:val="22"/>
                <w:lang w:eastAsia="hu-HU"/>
              </w:rPr>
            </w:pPr>
            <w:ins w:id="1866" w:author="Dr. Wellmann-Kiss Katalin" w:date="2018-09-13T07:29:00Z">
              <w:r w:rsidRPr="00247738">
                <w:rPr>
                  <w:rFonts w:asciiTheme="minorHAnsi" w:eastAsia="MyriadPro-Semibold" w:hAnsiTheme="minorHAnsi"/>
                  <w:sz w:val="22"/>
                  <w:szCs w:val="22"/>
                  <w:lang w:eastAsia="hu-HU"/>
                </w:rPr>
                <w:t>Projekt száma vagy hivatkozási száma:</w:t>
              </w:r>
            </w:ins>
          </w:p>
        </w:tc>
      </w:tr>
      <w:tr w:rsidR="00075C49" w:rsidRPr="00247738" w:rsidTr="00545CA3">
        <w:trPr>
          <w:ins w:id="1867" w:author="Dr. Wellmann-Kiss Katalin" w:date="2018-09-13T07:29:00Z"/>
        </w:trPr>
        <w:tc>
          <w:tcPr>
            <w:tcW w:w="9628" w:type="dxa"/>
            <w:gridSpan w:val="2"/>
          </w:tcPr>
          <w:p w:rsidR="00075C49" w:rsidRPr="00247738" w:rsidRDefault="00075C49" w:rsidP="00545CA3">
            <w:pPr>
              <w:spacing w:before="120" w:after="120"/>
              <w:rPr>
                <w:ins w:id="1868" w:author="Dr. Wellmann-Kiss Katalin" w:date="2018-09-13T07:29:00Z"/>
                <w:rFonts w:asciiTheme="minorHAnsi" w:eastAsia="MyriadPro-Semibold" w:hAnsiTheme="minorHAnsi"/>
                <w:b/>
                <w:sz w:val="22"/>
                <w:szCs w:val="22"/>
                <w:lang w:eastAsia="hu-HU"/>
              </w:rPr>
            </w:pPr>
            <w:ins w:id="1869" w:author="Dr. Wellmann-Kiss Katalin" w:date="2018-09-13T07:29: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1870" w:author="Wellmann-Kiss Katalin" w:date="2018-12-05T09:46:00Z"/>
                <w:rFonts w:ascii="Calibri" w:hAnsi="Calibri"/>
                <w:color w:val="000000"/>
                <w:sz w:val="22"/>
                <w:szCs w:val="22"/>
              </w:rPr>
            </w:pPr>
            <w:ins w:id="1871"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1872" w:author="Wellmann-Kiss Katalin" w:date="2018-12-05T09:46:00Z"/>
                <w:rFonts w:ascii="Calibri" w:hAnsi="Calibri"/>
                <w:color w:val="000000"/>
                <w:sz w:val="22"/>
                <w:szCs w:val="22"/>
              </w:rPr>
            </w:pPr>
            <w:ins w:id="1873"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1874" w:author="Wellmann-Kiss Katalin" w:date="2018-12-05T09:46:00Z"/>
                <w:rFonts w:ascii="Calibri" w:hAnsi="Calibri"/>
                <w:color w:val="000000"/>
                <w:sz w:val="22"/>
                <w:szCs w:val="22"/>
              </w:rPr>
            </w:pPr>
            <w:ins w:id="1875"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1876" w:author="Wellmann-Kiss Katalin" w:date="2018-12-05T09:46:00Z"/>
                <w:rFonts w:ascii="Calibri" w:hAnsi="Calibri"/>
                <w:color w:val="000000"/>
                <w:sz w:val="22"/>
                <w:szCs w:val="22"/>
              </w:rPr>
            </w:pPr>
            <w:ins w:id="1877" w:author="Wellmann-Kiss Katalin" w:date="2018-12-05T09:46:00Z">
              <w:r w:rsidRPr="00F77384">
                <w:rPr>
                  <w:rFonts w:ascii="Calibri" w:hAnsi="Calibri"/>
                  <w:color w:val="000000"/>
                  <w:sz w:val="22"/>
                  <w:szCs w:val="22"/>
                </w:rPr>
                <w:t>Folytatás a II.2.11) pontban</w:t>
              </w:r>
            </w:ins>
          </w:p>
          <w:p w:rsidR="00075C49" w:rsidRPr="00247738" w:rsidDel="005636EA" w:rsidRDefault="00075C49" w:rsidP="00545CA3">
            <w:pPr>
              <w:jc w:val="left"/>
              <w:rPr>
                <w:ins w:id="1878" w:author="Dr. Wellmann-Kiss Katalin" w:date="2018-09-13T07:29:00Z"/>
                <w:del w:id="1879" w:author="Wellmann-Kiss Katalin" w:date="2018-12-05T09:46:00Z"/>
                <w:rFonts w:ascii="Calibri" w:hAnsi="Calibri"/>
                <w:color w:val="000000"/>
                <w:sz w:val="22"/>
                <w:szCs w:val="22"/>
              </w:rPr>
            </w:pPr>
            <w:ins w:id="1880" w:author="Dr. Wellmann-Kiss Katalin" w:date="2018-09-13T07:29:00Z">
              <w:del w:id="1881"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075C49" w:rsidRPr="00247738" w:rsidDel="005636EA" w:rsidRDefault="00075C49" w:rsidP="00545CA3">
            <w:pPr>
              <w:jc w:val="left"/>
              <w:rPr>
                <w:ins w:id="1882" w:author="Dr. Wellmann-Kiss Katalin" w:date="2018-09-13T07:29:00Z"/>
                <w:del w:id="1883" w:author="Wellmann-Kiss Katalin" w:date="2018-12-05T09:46:00Z"/>
                <w:rFonts w:ascii="Calibri" w:hAnsi="Calibri"/>
                <w:color w:val="000000"/>
                <w:sz w:val="22"/>
                <w:szCs w:val="22"/>
              </w:rPr>
            </w:pPr>
            <w:ins w:id="1884" w:author="Dr. Wellmann-Kiss Katalin" w:date="2018-09-13T07:29:00Z">
              <w:del w:id="1885"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r>
                <w:r w:rsidRPr="00247738" w:rsidDel="005636EA">
                  <w:rPr>
                    <w:rFonts w:ascii="Calibri" w:hAnsi="Calibri"/>
                    <w:color w:val="000000"/>
                    <w:sz w:val="22"/>
                    <w:szCs w:val="22"/>
                  </w:rPr>
                  <w:lastRenderedPageBreak/>
                  <w:delText xml:space="preserve">Nettó HUF összeg / </w:delText>
                </w:r>
              </w:del>
              <w:del w:id="1886" w:author="Wellmann-Kiss Katalin" w:date="2018-11-07T17:40:00Z">
                <w:r w:rsidDel="00022E39">
                  <w:rPr>
                    <w:rFonts w:ascii="Calibri" w:hAnsi="Calibri"/>
                    <w:color w:val="000000"/>
                    <w:sz w:val="22"/>
                    <w:szCs w:val="22"/>
                  </w:rPr>
                  <w:delText>2</w:delText>
                </w:r>
              </w:del>
              <w:del w:id="1887"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075C49" w:rsidRPr="00247738" w:rsidDel="005636EA" w:rsidRDefault="00075C49" w:rsidP="00545CA3">
            <w:pPr>
              <w:jc w:val="left"/>
              <w:rPr>
                <w:ins w:id="1888" w:author="Dr. Wellmann-Kiss Katalin" w:date="2018-09-13T07:29:00Z"/>
                <w:del w:id="1889" w:author="Wellmann-Kiss Katalin" w:date="2018-12-05T09:46:00Z"/>
                <w:rFonts w:ascii="Calibri" w:hAnsi="Calibri"/>
                <w:color w:val="000000"/>
                <w:sz w:val="22"/>
                <w:szCs w:val="22"/>
              </w:rPr>
            </w:pPr>
            <w:ins w:id="1890" w:author="Dr. Wellmann-Kiss Katalin" w:date="2018-09-13T07:29:00Z">
              <w:del w:id="1891"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075C49" w:rsidRPr="00247738" w:rsidDel="005636EA" w:rsidRDefault="00075C49" w:rsidP="00545CA3">
            <w:pPr>
              <w:jc w:val="left"/>
              <w:rPr>
                <w:ins w:id="1892" w:author="Dr. Wellmann-Kiss Katalin" w:date="2018-09-13T07:29:00Z"/>
                <w:del w:id="1893" w:author="Wellmann-Kiss Katalin" w:date="2018-12-05T09:46:00Z"/>
                <w:rFonts w:ascii="Calibri" w:hAnsi="Calibri"/>
                <w:color w:val="000000"/>
                <w:sz w:val="22"/>
                <w:szCs w:val="22"/>
              </w:rPr>
            </w:pPr>
            <w:ins w:id="1894" w:author="Dr. Wellmann-Kiss Katalin" w:date="2018-09-13T07:29:00Z">
              <w:del w:id="1895" w:author="Wellmann-Kiss Katalin" w:date="2018-12-05T09:46:00Z">
                <w:r w:rsidRPr="00247738" w:rsidDel="005636EA">
                  <w:rPr>
                    <w:rFonts w:ascii="Calibri" w:hAnsi="Calibri"/>
                    <w:color w:val="000000"/>
                    <w:sz w:val="22"/>
                    <w:szCs w:val="22"/>
                  </w:rPr>
                  <w:delText>A megajánlott ár a rabattal csökkentett ár.</w:delText>
                </w:r>
              </w:del>
            </w:ins>
          </w:p>
          <w:p w:rsidR="00075C49" w:rsidRPr="00247738" w:rsidDel="005636EA" w:rsidRDefault="00075C49" w:rsidP="00545CA3">
            <w:pPr>
              <w:jc w:val="left"/>
              <w:rPr>
                <w:ins w:id="1896" w:author="Dr. Wellmann-Kiss Katalin" w:date="2018-09-13T07:29:00Z"/>
                <w:del w:id="1897" w:author="Wellmann-Kiss Katalin" w:date="2018-12-05T09:46:00Z"/>
                <w:rFonts w:ascii="Calibri" w:hAnsi="Calibri"/>
                <w:color w:val="000000"/>
                <w:sz w:val="22"/>
                <w:szCs w:val="22"/>
              </w:rPr>
            </w:pPr>
          </w:p>
          <w:p w:rsidR="00075C49" w:rsidRPr="00247738" w:rsidDel="005636EA" w:rsidRDefault="00075C49" w:rsidP="00545CA3">
            <w:pPr>
              <w:jc w:val="left"/>
              <w:rPr>
                <w:ins w:id="1898" w:author="Dr. Wellmann-Kiss Katalin" w:date="2018-09-13T07:29:00Z"/>
                <w:del w:id="1899" w:author="Wellmann-Kiss Katalin" w:date="2018-12-05T09:46:00Z"/>
                <w:rFonts w:ascii="Calibri" w:hAnsi="Calibri"/>
                <w:color w:val="000000"/>
                <w:sz w:val="22"/>
                <w:szCs w:val="22"/>
              </w:rPr>
            </w:pPr>
            <w:ins w:id="1900" w:author="Dr. Wellmann-Kiss Katalin" w:date="2018-09-13T07:29:00Z">
              <w:del w:id="1901" w:author="Wellmann-Kiss Katalin" w:date="2018-12-05T09:46:00Z">
                <w:r w:rsidRPr="00247738" w:rsidDel="005636EA">
                  <w:rPr>
                    <w:rFonts w:ascii="Calibri" w:hAnsi="Calibri"/>
                    <w:color w:val="000000"/>
                    <w:sz w:val="22"/>
                    <w:szCs w:val="22"/>
                  </w:rPr>
                  <w:delText>Az ajánlati ár képzése: nagykereskedelmi ár (mely az OEP</w:delText>
                </w:r>
              </w:del>
            </w:ins>
            <w:ins w:id="1902" w:author="Wellmann-Kiss Kati" w:date="2018-09-27T11:11:00Z">
              <w:del w:id="1903" w:author="Wellmann-Kiss Katalin" w:date="2018-12-05T09:46:00Z">
                <w:r w:rsidR="00545CA3" w:rsidDel="005636EA">
                  <w:rPr>
                    <w:rFonts w:ascii="Calibri" w:hAnsi="Calibri"/>
                    <w:color w:val="000000"/>
                    <w:sz w:val="22"/>
                    <w:szCs w:val="22"/>
                  </w:rPr>
                  <w:delText>NEAK</w:delText>
                </w:r>
              </w:del>
            </w:ins>
            <w:ins w:id="1904" w:author="Dr. Wellmann-Kiss Katalin" w:date="2018-09-13T07:29:00Z">
              <w:del w:id="1905"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075C49" w:rsidRPr="00247738" w:rsidDel="005636EA" w:rsidRDefault="00075C49" w:rsidP="00545CA3">
            <w:pPr>
              <w:jc w:val="left"/>
              <w:rPr>
                <w:ins w:id="1906" w:author="Dr. Wellmann-Kiss Katalin" w:date="2018-09-13T07:29:00Z"/>
                <w:del w:id="1907" w:author="Wellmann-Kiss Katalin" w:date="2018-12-05T09:46:00Z"/>
                <w:rFonts w:ascii="Calibri" w:hAnsi="Calibri"/>
                <w:color w:val="000000"/>
                <w:sz w:val="22"/>
                <w:szCs w:val="22"/>
              </w:rPr>
            </w:pPr>
            <w:ins w:id="1908" w:author="Dr. Wellmann-Kiss Katalin" w:date="2018-09-13T07:29:00Z">
              <w:del w:id="1909"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1910" w:author="Wellmann-Kiss Kati" w:date="2018-09-27T11:23:00Z"/>
                <w:del w:id="1911" w:author="Wellmann-Kiss Katalin" w:date="2018-12-05T09:46:00Z"/>
                <w:rFonts w:ascii="Calibri" w:hAnsi="Calibri"/>
                <w:color w:val="000000"/>
                <w:sz w:val="22"/>
                <w:szCs w:val="22"/>
              </w:rPr>
            </w:pPr>
            <w:ins w:id="1912" w:author="Wellmann-Kiss Kati" w:date="2018-09-27T11:23:00Z">
              <w:del w:id="1913"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075C49" w:rsidRPr="00247738" w:rsidDel="005636EA" w:rsidRDefault="00075C49" w:rsidP="00545CA3">
            <w:pPr>
              <w:jc w:val="left"/>
              <w:rPr>
                <w:ins w:id="1914" w:author="Dr. Wellmann-Kiss Katalin" w:date="2018-09-13T07:29:00Z"/>
                <w:del w:id="1915" w:author="Wellmann-Kiss Katalin" w:date="2018-12-05T09:46:00Z"/>
                <w:rFonts w:ascii="Calibri" w:hAnsi="Calibri"/>
                <w:color w:val="000000"/>
                <w:sz w:val="22"/>
                <w:szCs w:val="22"/>
              </w:rPr>
            </w:pPr>
          </w:p>
          <w:p w:rsidR="00075C49" w:rsidRPr="00247738" w:rsidDel="005636EA" w:rsidRDefault="00075C49" w:rsidP="00545CA3">
            <w:pPr>
              <w:jc w:val="left"/>
              <w:rPr>
                <w:ins w:id="1916" w:author="Dr. Wellmann-Kiss Katalin" w:date="2018-09-13T07:29:00Z"/>
                <w:del w:id="1917" w:author="Wellmann-Kiss Katalin" w:date="2018-12-05T09:46:00Z"/>
                <w:rFonts w:ascii="Calibri" w:hAnsi="Calibri"/>
                <w:color w:val="000000"/>
                <w:sz w:val="22"/>
                <w:szCs w:val="22"/>
              </w:rPr>
            </w:pPr>
            <w:ins w:id="1918" w:author="Dr. Wellmann-Kiss Katalin" w:date="2018-09-13T07:29:00Z">
              <w:del w:id="1919" w:author="Wellmann-Kiss Katalin" w:date="2018-12-05T09:46:00Z">
                <w:r w:rsidRPr="00247738" w:rsidDel="005636EA">
                  <w:rPr>
                    <w:rFonts w:ascii="Calibri" w:hAnsi="Calibri"/>
                    <w:color w:val="000000"/>
                    <w:sz w:val="22"/>
                    <w:szCs w:val="22"/>
                  </w:rPr>
                  <w:delText xml:space="preserve">Az infúziókra adott árak a szerződés </w:delText>
                </w:r>
                <w:r w:rsidRPr="00247738" w:rsidDel="005636EA">
                  <w:rPr>
                    <w:rFonts w:ascii="Calibri" w:hAnsi="Calibri"/>
                    <w:sz w:val="22"/>
                    <w:szCs w:val="22"/>
                  </w:rPr>
                  <w:delText>hatálya alatt kötöttek.</w:delText>
                </w:r>
              </w:del>
            </w:ins>
          </w:p>
          <w:p w:rsidR="00075C49" w:rsidRPr="00247738" w:rsidRDefault="00075C49" w:rsidP="005636EA">
            <w:pPr>
              <w:jc w:val="left"/>
              <w:rPr>
                <w:ins w:id="1920" w:author="Dr. Wellmann-Kiss Katalin" w:date="2018-09-13T07:29:00Z"/>
                <w:rFonts w:ascii="Calibri" w:hAnsi="Calibri"/>
              </w:rPr>
              <w:pPrChange w:id="1921" w:author="Wellmann-Kiss Katalin" w:date="2018-12-05T09:46:00Z">
                <w:pPr>
                  <w:jc w:val="left"/>
                </w:pPr>
              </w:pPrChange>
            </w:pPr>
          </w:p>
        </w:tc>
      </w:tr>
    </w:tbl>
    <w:p w:rsidR="00075C49" w:rsidRDefault="00075C49" w:rsidP="00137A3F">
      <w:pPr>
        <w:spacing w:before="120" w:after="120"/>
        <w:rPr>
          <w:ins w:id="1922" w:author="Dr. Wellmann-Kiss Katalin" w:date="2018-09-13T07:28:00Z"/>
          <w:rFonts w:asciiTheme="minorHAnsi" w:eastAsia="MyriadPro-Semibold" w:hAnsiTheme="minorHAnsi"/>
          <w:b/>
          <w:sz w:val="22"/>
          <w:szCs w:val="22"/>
          <w:lang w:eastAsia="hu-HU"/>
        </w:rPr>
      </w:pPr>
    </w:p>
    <w:p w:rsidR="00137A3F" w:rsidRPr="00247738" w:rsidRDefault="00137A3F" w:rsidP="00137A3F">
      <w:pPr>
        <w:spacing w:before="120" w:after="120"/>
        <w:rPr>
          <w:ins w:id="1923" w:author="dr. Rókusz Gábor" w:date="2018-04-23T15:28:00Z"/>
          <w:rFonts w:asciiTheme="minorHAnsi" w:eastAsia="MyriadPro-Semibold" w:hAnsiTheme="minorHAnsi"/>
          <w:b/>
          <w:sz w:val="22"/>
          <w:szCs w:val="22"/>
          <w:lang w:eastAsia="hu-HU"/>
        </w:rPr>
      </w:pPr>
      <w:ins w:id="1924" w:author="dr. Rókusz Gábor" w:date="2018-04-23T15:28:00Z">
        <w:r w:rsidRPr="00247738">
          <w:rPr>
            <w:rFonts w:asciiTheme="minorHAnsi" w:eastAsia="MyriadPro-Semibold" w:hAnsiTheme="minorHAnsi"/>
            <w:b/>
            <w:sz w:val="22"/>
            <w:szCs w:val="22"/>
            <w:lang w:eastAsia="hu-HU"/>
          </w:rPr>
          <w:t xml:space="preserve">II.2) Meghatározás </w:t>
        </w:r>
        <w:r w:rsidRPr="00247738">
          <w:rPr>
            <w:rFonts w:asciiTheme="minorHAnsi" w:eastAsia="MyriadPro-Semibold" w:hAnsiTheme="minorHAnsi"/>
            <w:b/>
            <w:sz w:val="22"/>
            <w:szCs w:val="22"/>
            <w:vertAlign w:val="superscript"/>
            <w:lang w:eastAsia="hu-HU"/>
          </w:rPr>
          <w:t>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137A3F" w:rsidRPr="00247738" w:rsidTr="00137A3F">
        <w:trPr>
          <w:ins w:id="1925" w:author="dr. Rókusz Gábor" w:date="2018-04-23T15:28:00Z"/>
        </w:trPr>
        <w:tc>
          <w:tcPr>
            <w:tcW w:w="7196" w:type="dxa"/>
          </w:tcPr>
          <w:p w:rsidR="00137A3F" w:rsidRPr="00247738" w:rsidRDefault="00137A3F" w:rsidP="00137A3F">
            <w:pPr>
              <w:spacing w:before="120" w:after="120"/>
              <w:rPr>
                <w:ins w:id="1926" w:author="dr. Rókusz Gábor" w:date="2018-04-23T15:28:00Z"/>
                <w:rFonts w:asciiTheme="minorHAnsi" w:eastAsia="MyriadPro-Semibold" w:hAnsiTheme="minorHAnsi"/>
                <w:b/>
                <w:sz w:val="22"/>
                <w:szCs w:val="22"/>
                <w:lang w:eastAsia="hu-HU"/>
              </w:rPr>
            </w:pPr>
            <w:ins w:id="1927" w:author="dr. Rókusz Gábor" w:date="2018-04-23T15:28: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w:t>
              </w:r>
            </w:ins>
            <w:ins w:id="1928" w:author="dr. Rókusz Gábor" w:date="2018-04-23T15:35:00Z">
              <w:r w:rsidR="00EE2353">
                <w:rPr>
                  <w:rFonts w:asciiTheme="minorHAnsi" w:hAnsiTheme="minorHAnsi"/>
                  <w:b/>
                  <w:spacing w:val="6"/>
                  <w:sz w:val="22"/>
                  <w:szCs w:val="22"/>
                </w:rPr>
                <w:t xml:space="preserve"> </w:t>
              </w:r>
            </w:ins>
            <w:ins w:id="1929" w:author="dr. Rókusz Gábor" w:date="2018-04-23T15:28:00Z">
              <w:r w:rsidRPr="00247738">
                <w:rPr>
                  <w:rFonts w:asciiTheme="minorHAnsi" w:hAnsiTheme="minorHAnsi"/>
                  <w:b/>
                  <w:spacing w:val="6"/>
                  <w:sz w:val="22"/>
                  <w:szCs w:val="22"/>
                </w:rPr>
                <w:t>kontrasztanyagok beszerzése a Soproni Erzsébet Oktató Kórház és Rehabilitációs Intézet részére adásvételi szerződés keretében</w:t>
              </w:r>
            </w:ins>
            <w:ins w:id="1930" w:author="Dr. Wellmann-Kiss Katalin" w:date="2018-09-13T07:40:00Z">
              <w:r w:rsidR="00EF6501">
                <w:rPr>
                  <w:rFonts w:asciiTheme="minorHAnsi" w:hAnsiTheme="minorHAnsi"/>
                  <w:b/>
                  <w:spacing w:val="6"/>
                  <w:sz w:val="22"/>
                  <w:szCs w:val="22"/>
                </w:rPr>
                <w:t xml:space="preserve"> 1.</w:t>
              </w:r>
            </w:ins>
            <w:ins w:id="1931" w:author="dr. Rókusz Gábor" w:date="2018-04-23T15:28:00Z">
              <w:r w:rsidRPr="00247738">
                <w:rPr>
                  <w:rFonts w:asciiTheme="minorHAnsi" w:eastAsia="MyriadPro-Semibold" w:hAnsiTheme="minorHAnsi"/>
                  <w:b/>
                  <w:sz w:val="22"/>
                  <w:szCs w:val="22"/>
                  <w:vertAlign w:val="superscript"/>
                  <w:lang w:eastAsia="hu-HU"/>
                </w:rPr>
                <w:t xml:space="preserve"> 2 </w:t>
              </w:r>
            </w:ins>
          </w:p>
        </w:tc>
        <w:tc>
          <w:tcPr>
            <w:tcW w:w="2582" w:type="dxa"/>
          </w:tcPr>
          <w:p w:rsidR="00137A3F" w:rsidRPr="00067734" w:rsidRDefault="00137A3F" w:rsidP="00137A3F">
            <w:pPr>
              <w:spacing w:before="120" w:after="120"/>
              <w:rPr>
                <w:ins w:id="1932" w:author="dr. Rókusz Gábor" w:date="2018-04-23T15:28:00Z"/>
                <w:rFonts w:asciiTheme="minorHAnsi" w:eastAsia="MyriadPro-Semibold" w:hAnsiTheme="minorHAnsi"/>
                <w:b/>
                <w:sz w:val="22"/>
                <w:szCs w:val="22"/>
                <w:vertAlign w:val="superscript"/>
                <w:lang w:eastAsia="hu-HU"/>
              </w:rPr>
            </w:pPr>
            <w:ins w:id="1933" w:author="dr. Rókusz Gábor" w:date="2018-04-23T15:28:00Z">
              <w:r w:rsidRPr="00247738">
                <w:rPr>
                  <w:rFonts w:asciiTheme="minorHAnsi" w:eastAsia="MyriadPro-Semibold" w:hAnsiTheme="minorHAnsi"/>
                  <w:sz w:val="22"/>
                  <w:szCs w:val="22"/>
                  <w:lang w:eastAsia="hu-HU"/>
                </w:rPr>
                <w:t xml:space="preserve">Rész száma: </w:t>
              </w:r>
            </w:ins>
            <w:ins w:id="1934" w:author="dr. Rókusz Gábor" w:date="2018-04-23T15:35:00Z">
              <w:del w:id="1935" w:author="Dr. Wellmann-Kiss Katalin" w:date="2018-09-13T07:40:00Z">
                <w:r w:rsidR="00EE2353" w:rsidDel="00EF6501">
                  <w:rPr>
                    <w:rFonts w:asciiTheme="minorHAnsi" w:eastAsia="MyriadPro-Semibold" w:hAnsiTheme="minorHAnsi"/>
                    <w:b/>
                    <w:sz w:val="22"/>
                    <w:szCs w:val="22"/>
                    <w:lang w:eastAsia="hu-HU"/>
                  </w:rPr>
                  <w:delText>3</w:delText>
                </w:r>
              </w:del>
            </w:ins>
            <w:ins w:id="1936" w:author="Dr. Wellmann-Kiss Katalin" w:date="2018-09-13T07:40:00Z">
              <w:del w:id="1937" w:author="Wellmann-Kiss Katalin" w:date="2018-12-04T13:35:00Z">
                <w:r w:rsidR="00EF6501" w:rsidDel="00487D51">
                  <w:rPr>
                    <w:rFonts w:asciiTheme="minorHAnsi" w:eastAsia="MyriadPro-Semibold" w:hAnsiTheme="minorHAnsi"/>
                    <w:b/>
                    <w:sz w:val="22"/>
                    <w:szCs w:val="22"/>
                    <w:lang w:eastAsia="hu-HU"/>
                  </w:rPr>
                  <w:delText>10</w:delText>
                </w:r>
              </w:del>
            </w:ins>
            <w:ins w:id="1938" w:author="Wellmann-Kiss Katalin" w:date="2018-12-04T13:35:00Z">
              <w:r w:rsidR="00487D51">
                <w:rPr>
                  <w:rFonts w:asciiTheme="minorHAnsi" w:eastAsia="MyriadPro-Semibold" w:hAnsiTheme="minorHAnsi"/>
                  <w:b/>
                  <w:sz w:val="22"/>
                  <w:szCs w:val="22"/>
                  <w:lang w:eastAsia="hu-HU"/>
                </w:rPr>
                <w:t>8</w:t>
              </w:r>
            </w:ins>
            <w:ins w:id="1939" w:author="dr. Rókusz Gábor" w:date="2018-04-23T15:35:00Z">
              <w:r w:rsidR="00EE2353">
                <w:rPr>
                  <w:rFonts w:asciiTheme="minorHAnsi" w:eastAsia="MyriadPro-Semibold" w:hAnsiTheme="minorHAnsi"/>
                  <w:b/>
                  <w:sz w:val="22"/>
                  <w:szCs w:val="22"/>
                  <w:lang w:eastAsia="hu-HU"/>
                </w:rPr>
                <w:t>.</w:t>
              </w:r>
            </w:ins>
            <w:ins w:id="1940" w:author="dr. Rókusz Gábor" w:date="2018-04-23T15:28:00Z">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137A3F" w:rsidRPr="00067734" w:rsidRDefault="00137A3F" w:rsidP="00137A3F">
            <w:pPr>
              <w:spacing w:before="120" w:after="120"/>
              <w:rPr>
                <w:ins w:id="1941" w:author="dr. Rókusz Gábor" w:date="2018-04-23T15:28:00Z"/>
                <w:rFonts w:asciiTheme="minorHAnsi" w:eastAsia="MyriadPro-Semibold" w:hAnsiTheme="minorHAnsi"/>
                <w:b/>
                <w:sz w:val="22"/>
                <w:szCs w:val="22"/>
                <w:lang w:eastAsia="hu-HU"/>
              </w:rPr>
            </w:pPr>
          </w:p>
        </w:tc>
      </w:tr>
      <w:tr w:rsidR="00137A3F" w:rsidRPr="00247738" w:rsidTr="00137A3F">
        <w:trPr>
          <w:ins w:id="1942" w:author="dr. Rókusz Gábor" w:date="2018-04-23T15:28:00Z"/>
        </w:trPr>
        <w:tc>
          <w:tcPr>
            <w:tcW w:w="9778" w:type="dxa"/>
            <w:gridSpan w:val="2"/>
          </w:tcPr>
          <w:p w:rsidR="00137A3F" w:rsidRPr="00247738" w:rsidRDefault="00137A3F" w:rsidP="00137A3F">
            <w:pPr>
              <w:rPr>
                <w:ins w:id="1943" w:author="dr. Rókusz Gábor" w:date="2018-04-23T15:28:00Z"/>
                <w:rFonts w:asciiTheme="minorHAnsi" w:hAnsiTheme="minorHAnsi"/>
                <w:b/>
                <w:bCs/>
                <w:sz w:val="22"/>
                <w:szCs w:val="22"/>
              </w:rPr>
            </w:pPr>
            <w:ins w:id="1944" w:author="dr. Rókusz Gábor" w:date="2018-04-23T15:28: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137A3F" w:rsidRPr="00247738" w:rsidRDefault="00137A3F" w:rsidP="00137A3F">
            <w:pPr>
              <w:spacing w:before="120" w:after="120"/>
              <w:rPr>
                <w:ins w:id="1945" w:author="dr. Rókusz Gábor" w:date="2018-04-23T15:28:00Z"/>
                <w:rFonts w:asciiTheme="minorHAnsi" w:eastAsia="MyriadPro-Semibold" w:hAnsiTheme="minorHAnsi"/>
                <w:sz w:val="22"/>
                <w:szCs w:val="22"/>
                <w:lang w:eastAsia="hu-HU"/>
              </w:rPr>
            </w:pPr>
            <w:ins w:id="1946" w:author="dr. Rókusz Gábor" w:date="2018-04-23T15:28: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137A3F" w:rsidRPr="00247738" w:rsidTr="00137A3F">
        <w:trPr>
          <w:ins w:id="1947" w:author="dr. Rókusz Gábor" w:date="2018-04-23T15:28:00Z"/>
        </w:trPr>
        <w:tc>
          <w:tcPr>
            <w:tcW w:w="9778" w:type="dxa"/>
            <w:gridSpan w:val="2"/>
          </w:tcPr>
          <w:p w:rsidR="00137A3F" w:rsidRPr="00247738" w:rsidRDefault="00137A3F" w:rsidP="00137A3F">
            <w:pPr>
              <w:spacing w:before="120" w:after="120"/>
              <w:rPr>
                <w:ins w:id="1948" w:author="dr. Rókusz Gábor" w:date="2018-04-23T15:28:00Z"/>
                <w:rFonts w:asciiTheme="minorHAnsi" w:eastAsia="MyriadPro-Semibold" w:hAnsiTheme="minorHAnsi"/>
                <w:b/>
                <w:sz w:val="22"/>
                <w:szCs w:val="22"/>
                <w:lang w:eastAsia="hu-HU"/>
              </w:rPr>
            </w:pPr>
            <w:ins w:id="1949" w:author="dr. Rókusz Gábor" w:date="2018-04-23T15:28:00Z">
              <w:r w:rsidRPr="00247738">
                <w:rPr>
                  <w:rFonts w:asciiTheme="minorHAnsi" w:eastAsia="MyriadPro-Semibold" w:hAnsiTheme="minorHAnsi"/>
                  <w:b/>
                  <w:sz w:val="22"/>
                  <w:szCs w:val="22"/>
                  <w:lang w:eastAsia="hu-HU"/>
                </w:rPr>
                <w:t xml:space="preserve">II.2.3) A teljesítés helye: 9400 Sopron, Győri út 15. </w:t>
              </w:r>
            </w:ins>
          </w:p>
          <w:p w:rsidR="00137A3F" w:rsidRPr="00247738" w:rsidRDefault="00137A3F" w:rsidP="00137A3F">
            <w:pPr>
              <w:spacing w:before="120" w:after="120"/>
              <w:rPr>
                <w:ins w:id="1950" w:author="dr. Rókusz Gábor" w:date="2018-04-23T15:28:00Z"/>
                <w:rFonts w:asciiTheme="minorHAnsi" w:eastAsia="MyriadPro-Semibold" w:hAnsiTheme="minorHAnsi"/>
                <w:b/>
                <w:sz w:val="22"/>
                <w:szCs w:val="22"/>
                <w:lang w:eastAsia="hu-HU"/>
              </w:rPr>
            </w:pPr>
            <w:ins w:id="1951" w:author="dr. Rókusz Gábor" w:date="2018-04-23T15:28: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137A3F" w:rsidRPr="00247738" w:rsidTr="00137A3F">
        <w:trPr>
          <w:ins w:id="1952" w:author="dr. Rókusz Gábor" w:date="2018-04-23T15:28:00Z"/>
        </w:trPr>
        <w:tc>
          <w:tcPr>
            <w:tcW w:w="9778" w:type="dxa"/>
            <w:gridSpan w:val="2"/>
          </w:tcPr>
          <w:p w:rsidR="00137A3F" w:rsidRPr="00247738" w:rsidRDefault="00137A3F" w:rsidP="00137A3F">
            <w:pPr>
              <w:autoSpaceDE w:val="0"/>
              <w:autoSpaceDN w:val="0"/>
              <w:adjustRightInd w:val="0"/>
              <w:spacing w:before="120" w:after="120"/>
              <w:jc w:val="left"/>
              <w:rPr>
                <w:ins w:id="1953" w:author="dr. Rókusz Gábor" w:date="2018-04-23T15:28:00Z"/>
                <w:rFonts w:asciiTheme="minorHAnsi" w:hAnsiTheme="minorHAnsi"/>
                <w:bCs/>
                <w:sz w:val="20"/>
                <w:szCs w:val="20"/>
              </w:rPr>
            </w:pPr>
            <w:ins w:id="1954" w:author="dr. Rókusz Gábor" w:date="2018-04-23T15:28: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137A3F" w:rsidRPr="00247738" w:rsidRDefault="00EE2353" w:rsidP="00137A3F">
            <w:pPr>
              <w:autoSpaceDE w:val="0"/>
              <w:autoSpaceDN w:val="0"/>
              <w:adjustRightInd w:val="0"/>
              <w:spacing w:before="120" w:after="120"/>
              <w:jc w:val="left"/>
              <w:rPr>
                <w:ins w:id="1955" w:author="dr. Rókusz Gábor" w:date="2018-04-23T15:28:00Z"/>
                <w:rFonts w:asciiTheme="minorHAnsi" w:hAnsiTheme="minorHAnsi"/>
                <w:b/>
                <w:bCs/>
                <w:sz w:val="20"/>
                <w:szCs w:val="20"/>
              </w:rPr>
            </w:pPr>
            <w:ins w:id="1956" w:author="dr. Rókusz Gábor" w:date="2018-04-23T15:35:00Z">
              <w:r>
                <w:rPr>
                  <w:rFonts w:asciiTheme="minorHAnsi" w:hAnsiTheme="minorHAnsi"/>
                  <w:b/>
                  <w:bCs/>
                  <w:sz w:val="20"/>
                  <w:szCs w:val="20"/>
                </w:rPr>
                <w:t>K</w:t>
              </w:r>
            </w:ins>
            <w:ins w:id="1957" w:author="dr. Rókusz Gábor" w:date="2018-04-23T15:28:00Z">
              <w:r w:rsidR="00137A3F" w:rsidRPr="00247738">
                <w:rPr>
                  <w:rFonts w:asciiTheme="minorHAnsi" w:hAnsiTheme="minorHAnsi"/>
                  <w:b/>
                  <w:bCs/>
                  <w:sz w:val="20"/>
                  <w:szCs w:val="20"/>
                </w:rPr>
                <w:t>ontrasztanyagok beszerzése a specifikációban megjelöltek szerint</w:t>
              </w:r>
            </w:ins>
            <w:ins w:id="1958" w:author="Dr. Wellmann-Kiss Katalin" w:date="2018-09-13T07:40:00Z">
              <w:r w:rsidR="00EF6501">
                <w:rPr>
                  <w:rFonts w:asciiTheme="minorHAnsi" w:hAnsiTheme="minorHAnsi"/>
                  <w:b/>
                  <w:bCs/>
                  <w:sz w:val="20"/>
                  <w:szCs w:val="20"/>
                </w:rPr>
                <w:t xml:space="preserve"> (</w:t>
              </w:r>
            </w:ins>
            <w:proofErr w:type="spellStart"/>
            <w:ins w:id="1959" w:author="Dr. Wellmann-Kiss Katalin" w:date="2018-09-13T07:41:00Z">
              <w:r w:rsidR="00EF6501" w:rsidRPr="00EF6501">
                <w:rPr>
                  <w:rFonts w:asciiTheme="minorHAnsi" w:hAnsiTheme="minorHAnsi"/>
                  <w:b/>
                  <w:bCs/>
                  <w:sz w:val="20"/>
                  <w:szCs w:val="20"/>
                </w:rPr>
                <w:t>meglumine</w:t>
              </w:r>
              <w:proofErr w:type="spellEnd"/>
              <w:r w:rsidR="00EF6501" w:rsidRPr="00EF6501">
                <w:rPr>
                  <w:rFonts w:asciiTheme="minorHAnsi" w:hAnsiTheme="minorHAnsi"/>
                  <w:b/>
                  <w:bCs/>
                  <w:sz w:val="20"/>
                  <w:szCs w:val="20"/>
                </w:rPr>
                <w:t xml:space="preserve"> </w:t>
              </w:r>
              <w:proofErr w:type="spellStart"/>
              <w:r w:rsidR="00EF6501" w:rsidRPr="00EF6501">
                <w:rPr>
                  <w:rFonts w:asciiTheme="minorHAnsi" w:hAnsiTheme="minorHAnsi"/>
                  <w:b/>
                  <w:bCs/>
                  <w:sz w:val="20"/>
                  <w:szCs w:val="20"/>
                </w:rPr>
                <w:t>amidotrizoate</w:t>
              </w:r>
              <w:proofErr w:type="spellEnd"/>
              <w:r w:rsidR="00EF6501" w:rsidRPr="00EF6501">
                <w:rPr>
                  <w:rFonts w:asciiTheme="minorHAnsi" w:hAnsiTheme="minorHAnsi"/>
                  <w:b/>
                  <w:bCs/>
                  <w:sz w:val="20"/>
                  <w:szCs w:val="20"/>
                </w:rPr>
                <w:t xml:space="preserve">, </w:t>
              </w:r>
              <w:proofErr w:type="spellStart"/>
              <w:r w:rsidR="00EF6501" w:rsidRPr="00EF6501">
                <w:rPr>
                  <w:rFonts w:asciiTheme="minorHAnsi" w:hAnsiTheme="minorHAnsi"/>
                  <w:b/>
                  <w:bCs/>
                  <w:sz w:val="20"/>
                  <w:szCs w:val="20"/>
                </w:rPr>
                <w:t>sodium</w:t>
              </w:r>
              <w:proofErr w:type="spellEnd"/>
              <w:r w:rsidR="00EF6501" w:rsidRPr="00EF6501">
                <w:rPr>
                  <w:rFonts w:asciiTheme="minorHAnsi" w:hAnsiTheme="minorHAnsi"/>
                  <w:b/>
                  <w:bCs/>
                  <w:sz w:val="20"/>
                  <w:szCs w:val="20"/>
                </w:rPr>
                <w:t xml:space="preserve"> </w:t>
              </w:r>
              <w:proofErr w:type="spellStart"/>
              <w:r w:rsidR="00EF6501" w:rsidRPr="00EF6501">
                <w:rPr>
                  <w:rFonts w:asciiTheme="minorHAnsi" w:hAnsiTheme="minorHAnsi"/>
                  <w:b/>
                  <w:bCs/>
                  <w:sz w:val="20"/>
                  <w:szCs w:val="20"/>
                </w:rPr>
                <w:t>amidotrizoate</w:t>
              </w:r>
              <w:proofErr w:type="spellEnd"/>
              <w:r w:rsidR="00EF6501">
                <w:rPr>
                  <w:rFonts w:asciiTheme="minorHAnsi" w:hAnsiTheme="minorHAnsi"/>
                  <w:b/>
                  <w:bCs/>
                  <w:sz w:val="20"/>
                  <w:szCs w:val="20"/>
                </w:rPr>
                <w:t>)</w:t>
              </w:r>
            </w:ins>
          </w:p>
          <w:p w:rsidR="00137A3F" w:rsidRPr="00247738" w:rsidRDefault="00137A3F" w:rsidP="00137A3F">
            <w:pPr>
              <w:autoSpaceDE w:val="0"/>
              <w:autoSpaceDN w:val="0"/>
              <w:adjustRightInd w:val="0"/>
              <w:jc w:val="left"/>
              <w:rPr>
                <w:ins w:id="1960" w:author="dr. Rókusz Gábor" w:date="2018-04-23T15:28:00Z"/>
                <w:rFonts w:asciiTheme="minorHAnsi" w:hAnsiTheme="minorHAnsi"/>
                <w:bCs/>
                <w:sz w:val="20"/>
                <w:szCs w:val="20"/>
              </w:rPr>
            </w:pPr>
            <w:ins w:id="1961" w:author="dr. Rókusz Gábor" w:date="2018-04-23T15:28: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137A3F" w:rsidRDefault="00137A3F" w:rsidP="00137A3F">
            <w:pPr>
              <w:rPr>
                <w:ins w:id="1962" w:author="dr. Rókusz Gábor" w:date="2018-04-23T15:28:00Z"/>
                <w:rFonts w:asciiTheme="minorHAnsi" w:hAnsiTheme="minorHAnsi"/>
                <w:bCs/>
                <w:sz w:val="20"/>
                <w:szCs w:val="20"/>
              </w:rPr>
            </w:pPr>
          </w:p>
          <w:p w:rsidR="00137A3F" w:rsidRPr="00247738" w:rsidRDefault="00137A3F" w:rsidP="00137A3F">
            <w:pPr>
              <w:rPr>
                <w:ins w:id="1963" w:author="dr. Rókusz Gábor" w:date="2018-04-23T15:28:00Z"/>
                <w:rFonts w:asciiTheme="minorHAnsi" w:hAnsiTheme="minorHAnsi"/>
                <w:bCs/>
                <w:sz w:val="20"/>
                <w:szCs w:val="20"/>
              </w:rPr>
            </w:pPr>
            <w:ins w:id="1964" w:author="dr. Rókusz Gábor" w:date="2018-04-23T15:28:00Z">
              <w:r>
                <w:rPr>
                  <w:rFonts w:asciiTheme="minorHAnsi" w:hAnsiTheme="minorHAnsi"/>
                  <w:bCs/>
                  <w:sz w:val="20"/>
                  <w:szCs w:val="20"/>
                </w:rPr>
                <w:t>A részletes specifikációt az alábbi adatokkal a Közbeszerzési Dokumentum tartalmazza:</w:t>
              </w:r>
            </w:ins>
          </w:p>
          <w:p w:rsidR="00137A3F" w:rsidRDefault="00137A3F" w:rsidP="00137A3F">
            <w:pPr>
              <w:rPr>
                <w:ins w:id="1965" w:author="dr. Rókusz Gábor" w:date="2018-04-23T15:28:00Z"/>
                <w:b/>
                <w:sz w:val="18"/>
                <w:szCs w:val="18"/>
              </w:rPr>
            </w:pPr>
            <w:ins w:id="1966" w:author="dr. Rókusz Gábor" w:date="2018-04-23T15:28:00Z">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ins>
          </w:p>
          <w:p w:rsidR="00137A3F" w:rsidRPr="00247738" w:rsidRDefault="00137A3F" w:rsidP="00137A3F">
            <w:pPr>
              <w:rPr>
                <w:ins w:id="1967" w:author="dr. Rókusz Gábor" w:date="2018-04-23T15:28:00Z"/>
                <w:b/>
                <w:sz w:val="18"/>
                <w:szCs w:val="18"/>
              </w:rPr>
            </w:pPr>
          </w:p>
          <w:p w:rsidR="00137A3F" w:rsidRPr="00247738" w:rsidRDefault="00137A3F" w:rsidP="00137A3F">
            <w:pPr>
              <w:rPr>
                <w:ins w:id="1968" w:author="dr. Rókusz Gábor" w:date="2018-04-23T15:28:00Z"/>
                <w:rFonts w:asciiTheme="minorHAnsi" w:hAnsiTheme="minorHAnsi"/>
                <w:bCs/>
                <w:sz w:val="20"/>
                <w:szCs w:val="20"/>
              </w:rPr>
            </w:pPr>
            <w:ins w:id="1969" w:author="dr. Rókusz Gábor" w:date="2018-04-23T15:28: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del w:id="1970" w:author="Dr. Wellmann-Kiss Katalin" w:date="2018-09-13T07:53:00Z">
                <w:r w:rsidRPr="000F16DC" w:rsidDel="00775076">
                  <w:rPr>
                    <w:rFonts w:asciiTheme="minorHAnsi" w:hAnsiTheme="minorHAnsi"/>
                    <w:b/>
                    <w:bCs/>
                    <w:sz w:val="20"/>
                    <w:szCs w:val="20"/>
                  </w:rPr>
                  <w:delText>-</w:delText>
                </w:r>
              </w:del>
            </w:ins>
            <w:ins w:id="1971" w:author="dr. Rókusz Gábor" w:date="2018-04-23T17:22:00Z">
              <w:del w:id="1972" w:author="Dr. Wellmann-Kiss Katalin" w:date="2018-09-13T07:53:00Z">
                <w:r w:rsidR="00804555" w:rsidDel="00775076">
                  <w:rPr>
                    <w:rFonts w:asciiTheme="minorHAnsi" w:hAnsiTheme="minorHAnsi"/>
                    <w:b/>
                    <w:bCs/>
                    <w:sz w:val="20"/>
                    <w:szCs w:val="20"/>
                  </w:rPr>
                  <w:delText>4</w:delText>
                </w:r>
              </w:del>
            </w:ins>
            <w:ins w:id="1973" w:author="dr. Rókusz Gábor" w:date="2018-04-23T15:28:00Z">
              <w:del w:id="1974" w:author="Dr. Wellmann-Kiss Katalin" w:date="2018-09-13T07:53:00Z">
                <w:r w:rsidRPr="000F16DC" w:rsidDel="00775076">
                  <w:rPr>
                    <w:rFonts w:asciiTheme="minorHAnsi" w:hAnsiTheme="minorHAnsi"/>
                    <w:b/>
                    <w:bCs/>
                    <w:sz w:val="20"/>
                    <w:szCs w:val="20"/>
                  </w:rPr>
                  <w:delText>0</w:delText>
                </w:r>
              </w:del>
            </w:ins>
            <w:ins w:id="1975" w:author="Dr. Wellmann-Kiss Katalin" w:date="2018-09-13T07:53:00Z">
              <w:r w:rsidR="00775076">
                <w:rPr>
                  <w:rFonts w:asciiTheme="minorHAnsi" w:hAnsiTheme="minorHAnsi"/>
                  <w:b/>
                  <w:bCs/>
                  <w:sz w:val="20"/>
                  <w:szCs w:val="20"/>
                </w:rPr>
                <w:t>+30</w:t>
              </w:r>
            </w:ins>
            <w:ins w:id="1976" w:author="dr. Rókusz Gábor" w:date="2018-04-23T17:22:00Z">
              <w:r w:rsidR="00804555">
                <w:rPr>
                  <w:rFonts w:asciiTheme="minorHAnsi" w:hAnsiTheme="minorHAnsi"/>
                  <w:b/>
                  <w:bCs/>
                  <w:sz w:val="20"/>
                  <w:szCs w:val="20"/>
                </w:rPr>
                <w:t xml:space="preserve"> </w:t>
              </w:r>
            </w:ins>
            <w:ins w:id="1977" w:author="dr. Rókusz Gábor" w:date="2018-04-23T15:28:00Z">
              <w:r w:rsidRPr="000F16DC">
                <w:rPr>
                  <w:rFonts w:asciiTheme="minorHAnsi" w:hAnsiTheme="minorHAnsi"/>
                  <w:b/>
                  <w:bCs/>
                  <w:sz w:val="20"/>
                  <w:szCs w:val="20"/>
                </w:rPr>
                <w:t>%-</w:t>
              </w:r>
            </w:ins>
            <w:ins w:id="1978" w:author="Dr. Wellmann-Kiss Katalin" w:date="2018-09-13T07:54:00Z">
              <w:r w:rsidR="00775076">
                <w:rPr>
                  <w:rFonts w:asciiTheme="minorHAnsi" w:hAnsiTheme="minorHAnsi"/>
                  <w:b/>
                  <w:bCs/>
                  <w:sz w:val="20"/>
                  <w:szCs w:val="20"/>
                </w:rPr>
                <w:t>k</w:t>
              </w:r>
            </w:ins>
            <w:ins w:id="1979" w:author="dr. Rókusz Gábor" w:date="2018-04-23T15:28:00Z">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137A3F" w:rsidRPr="00247738" w:rsidRDefault="00137A3F" w:rsidP="00137A3F">
            <w:pPr>
              <w:autoSpaceDE w:val="0"/>
              <w:autoSpaceDN w:val="0"/>
              <w:adjustRightInd w:val="0"/>
              <w:spacing w:before="120" w:after="120"/>
              <w:jc w:val="left"/>
              <w:rPr>
                <w:ins w:id="1980" w:author="dr. Rókusz Gábor" w:date="2018-04-23T15:28:00Z"/>
                <w:rFonts w:asciiTheme="minorHAnsi" w:eastAsia="MyriadPro-Semibold" w:hAnsiTheme="minorHAnsi"/>
                <w:sz w:val="20"/>
                <w:szCs w:val="20"/>
                <w:lang w:eastAsia="hu-HU"/>
              </w:rPr>
            </w:pPr>
            <w:ins w:id="1981" w:author="dr. Rókusz Gábor" w:date="2018-04-23T15:28: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137A3F" w:rsidRPr="00247738" w:rsidTr="00137A3F">
        <w:trPr>
          <w:ins w:id="1982" w:author="dr. Rókusz Gábor" w:date="2018-04-23T15:28:00Z"/>
        </w:trPr>
        <w:tc>
          <w:tcPr>
            <w:tcW w:w="9778" w:type="dxa"/>
            <w:gridSpan w:val="2"/>
          </w:tcPr>
          <w:p w:rsidR="00137A3F" w:rsidRPr="00247738" w:rsidRDefault="00137A3F" w:rsidP="00137A3F">
            <w:pPr>
              <w:spacing w:before="120" w:after="120"/>
              <w:rPr>
                <w:ins w:id="1983" w:author="dr. Rókusz Gábor" w:date="2018-04-23T15:28:00Z"/>
                <w:rFonts w:asciiTheme="minorHAnsi" w:eastAsia="MyriadPro-Light" w:hAnsiTheme="minorHAnsi"/>
                <w:b/>
                <w:sz w:val="22"/>
                <w:szCs w:val="22"/>
                <w:lang w:eastAsia="hu-HU"/>
              </w:rPr>
            </w:pPr>
            <w:ins w:id="1984" w:author="dr. Rókusz Gábor" w:date="2018-04-23T15:28:00Z">
              <w:r w:rsidRPr="00247738">
                <w:rPr>
                  <w:rFonts w:asciiTheme="minorHAnsi" w:eastAsia="MyriadPro-Light" w:hAnsiTheme="minorHAnsi"/>
                  <w:b/>
                  <w:sz w:val="22"/>
                  <w:szCs w:val="22"/>
                  <w:lang w:eastAsia="hu-HU"/>
                </w:rPr>
                <w:t>II.2.5) Értékelési szempontok</w:t>
              </w:r>
            </w:ins>
          </w:p>
          <w:p w:rsidR="00137A3F" w:rsidRPr="00247738" w:rsidRDefault="00137A3F" w:rsidP="00137A3F">
            <w:pPr>
              <w:autoSpaceDE w:val="0"/>
              <w:autoSpaceDN w:val="0"/>
              <w:adjustRightInd w:val="0"/>
              <w:spacing w:before="120" w:after="120"/>
              <w:jc w:val="left"/>
              <w:rPr>
                <w:ins w:id="1985" w:author="dr. Rókusz Gábor" w:date="2018-04-23T15:28:00Z"/>
                <w:rFonts w:asciiTheme="minorHAnsi" w:eastAsia="MyriadPro-Semibold" w:hAnsiTheme="minorHAnsi"/>
                <w:b/>
                <w:sz w:val="22"/>
                <w:szCs w:val="22"/>
                <w:lang w:eastAsia="hu-HU"/>
              </w:rPr>
            </w:pPr>
            <w:proofErr w:type="gramStart"/>
            <w:ins w:id="1986" w:author="dr. Rókusz Gábor" w:date="2018-04-23T15:28: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137A3F" w:rsidRPr="00247738" w:rsidRDefault="00137A3F" w:rsidP="00137A3F">
            <w:pPr>
              <w:autoSpaceDE w:val="0"/>
              <w:autoSpaceDN w:val="0"/>
              <w:adjustRightInd w:val="0"/>
              <w:spacing w:before="120" w:after="120"/>
              <w:ind w:left="142"/>
              <w:jc w:val="left"/>
              <w:rPr>
                <w:ins w:id="1987" w:author="dr. Rókusz Gábor" w:date="2018-04-23T15:28:00Z"/>
                <w:rFonts w:asciiTheme="minorHAnsi" w:eastAsia="HiraKakuPro-W3" w:hAnsiTheme="minorHAnsi"/>
                <w:sz w:val="22"/>
                <w:szCs w:val="22"/>
                <w:lang w:eastAsia="hu-HU"/>
              </w:rPr>
            </w:pPr>
            <w:proofErr w:type="gramStart"/>
            <w:ins w:id="1988" w:author="dr. Rókusz Gábor" w:date="2018-04-23T15:28: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137A3F" w:rsidRPr="00247738" w:rsidRDefault="00137A3F" w:rsidP="00137A3F">
            <w:pPr>
              <w:autoSpaceDE w:val="0"/>
              <w:autoSpaceDN w:val="0"/>
              <w:adjustRightInd w:val="0"/>
              <w:spacing w:before="120" w:after="120"/>
              <w:ind w:left="142"/>
              <w:jc w:val="left"/>
              <w:rPr>
                <w:ins w:id="1989" w:author="dr. Rókusz Gábor" w:date="2018-04-23T15:28:00Z"/>
                <w:rFonts w:asciiTheme="minorHAnsi" w:eastAsia="MyriadPro-Light" w:hAnsiTheme="minorHAnsi"/>
                <w:sz w:val="22"/>
                <w:szCs w:val="22"/>
                <w:lang w:eastAsia="hu-HU"/>
              </w:rPr>
            </w:pPr>
            <w:ins w:id="1990" w:author="dr. Rókusz Gábor" w:date="2018-04-23T15:28: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137A3F" w:rsidRPr="00247738" w:rsidRDefault="00137A3F" w:rsidP="00137A3F">
            <w:pPr>
              <w:autoSpaceDE w:val="0"/>
              <w:autoSpaceDN w:val="0"/>
              <w:adjustRightInd w:val="0"/>
              <w:spacing w:before="120" w:after="120"/>
              <w:ind w:left="142"/>
              <w:jc w:val="left"/>
              <w:rPr>
                <w:ins w:id="1991" w:author="dr. Rókusz Gábor" w:date="2018-04-23T15:28:00Z"/>
                <w:rFonts w:asciiTheme="minorHAnsi" w:eastAsia="MyriadPro-Light" w:hAnsiTheme="minorHAnsi"/>
                <w:b/>
                <w:sz w:val="22"/>
                <w:szCs w:val="22"/>
                <w:lang w:eastAsia="hu-HU"/>
              </w:rPr>
            </w:pPr>
            <w:proofErr w:type="gramStart"/>
            <w:ins w:id="1992" w:author="dr. Rókusz Gábor" w:date="2018-04-23T15:28: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ins>
            <w:ins w:id="1993" w:author="dr. Rókusz Gábor" w:date="2018-04-25T12:29:00Z">
              <w:r w:rsidR="00E13405">
                <w:rPr>
                  <w:rFonts w:asciiTheme="minorHAnsi" w:hAnsiTheme="minorHAnsi"/>
                  <w:b/>
                  <w:bCs/>
                  <w:sz w:val="22"/>
                  <w:szCs w:val="22"/>
                </w:rPr>
                <w:t>10</w:t>
              </w:r>
            </w:ins>
            <w:ins w:id="1994" w:author="dr. Rókusz Gábor" w:date="2018-04-23T15:28:00Z">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137A3F" w:rsidRPr="00247738" w:rsidRDefault="00E13405" w:rsidP="00137A3F">
            <w:pPr>
              <w:autoSpaceDE w:val="0"/>
              <w:autoSpaceDN w:val="0"/>
              <w:adjustRightInd w:val="0"/>
              <w:spacing w:before="120" w:after="120"/>
              <w:jc w:val="left"/>
              <w:rPr>
                <w:ins w:id="1995" w:author="dr. Rókusz Gábor" w:date="2018-04-23T15:28:00Z"/>
                <w:rFonts w:asciiTheme="minorHAnsi" w:eastAsia="MyriadPro-Light" w:hAnsiTheme="minorHAnsi"/>
                <w:sz w:val="22"/>
                <w:szCs w:val="22"/>
                <w:lang w:eastAsia="hu-HU"/>
              </w:rPr>
            </w:pPr>
            <w:ins w:id="1996" w:author="dr. Rókusz Gábor" w:date="2018-04-25T12:29:00Z">
              <w:r w:rsidRPr="00247738">
                <w:rPr>
                  <w:rFonts w:ascii="MS Gothic" w:eastAsia="MS Gothic" w:hAnsi="MS Gothic" w:cs="MS Gothic" w:hint="eastAsia"/>
                  <w:sz w:val="22"/>
                  <w:szCs w:val="22"/>
                  <w:lang w:eastAsia="hu-HU"/>
                </w:rPr>
                <w:t>◯</w:t>
              </w:r>
            </w:ins>
            <w:ins w:id="1997" w:author="dr. Rókusz Gábor" w:date="2018-04-23T15:28:00Z">
              <w:r w:rsidR="00137A3F"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137A3F" w:rsidRPr="00247738" w:rsidRDefault="00137A3F" w:rsidP="00137A3F">
            <w:pPr>
              <w:rPr>
                <w:ins w:id="1998" w:author="dr. Rókusz Gábor" w:date="2018-04-23T15:28:00Z"/>
                <w:rFonts w:ascii="Calibri" w:eastAsia="Times New Roman" w:hAnsi="Calibri"/>
                <w:sz w:val="22"/>
                <w:szCs w:val="22"/>
                <w:lang w:val="fr-FR" w:eastAsia="ar-SA"/>
              </w:rPr>
            </w:pPr>
          </w:p>
        </w:tc>
      </w:tr>
      <w:tr w:rsidR="00137A3F" w:rsidRPr="00247738" w:rsidTr="00137A3F">
        <w:trPr>
          <w:ins w:id="1999" w:author="dr. Rókusz Gábor" w:date="2018-04-23T15:28:00Z"/>
        </w:trPr>
        <w:tc>
          <w:tcPr>
            <w:tcW w:w="9778" w:type="dxa"/>
            <w:gridSpan w:val="2"/>
          </w:tcPr>
          <w:p w:rsidR="00137A3F" w:rsidRPr="00247738" w:rsidRDefault="00137A3F" w:rsidP="00137A3F">
            <w:pPr>
              <w:autoSpaceDE w:val="0"/>
              <w:autoSpaceDN w:val="0"/>
              <w:adjustRightInd w:val="0"/>
              <w:spacing w:before="120" w:after="120"/>
              <w:jc w:val="left"/>
              <w:rPr>
                <w:ins w:id="2000" w:author="dr. Rókusz Gábor" w:date="2018-04-23T15:28:00Z"/>
                <w:rFonts w:asciiTheme="minorHAnsi" w:eastAsia="MyriadPro-Semibold" w:hAnsiTheme="minorHAnsi"/>
                <w:sz w:val="22"/>
                <w:szCs w:val="22"/>
                <w:lang w:eastAsia="hu-HU"/>
              </w:rPr>
            </w:pPr>
            <w:ins w:id="2001" w:author="dr. Rókusz Gábor" w:date="2018-04-23T15:28:00Z">
              <w:r w:rsidRPr="00247738">
                <w:rPr>
                  <w:rFonts w:asciiTheme="minorHAnsi" w:eastAsia="MyriadPro-Semibold" w:hAnsiTheme="minorHAnsi"/>
                  <w:b/>
                  <w:sz w:val="22"/>
                  <w:szCs w:val="22"/>
                  <w:lang w:eastAsia="hu-HU"/>
                </w:rPr>
                <w:lastRenderedPageBreak/>
                <w:t>II.2.6) Becsült teljes érték vagy nagyságrend:</w:t>
              </w:r>
            </w:ins>
          </w:p>
          <w:p w:rsidR="00137A3F" w:rsidRPr="00247738" w:rsidRDefault="00137A3F" w:rsidP="00137A3F">
            <w:pPr>
              <w:autoSpaceDE w:val="0"/>
              <w:autoSpaceDN w:val="0"/>
              <w:adjustRightInd w:val="0"/>
              <w:spacing w:before="120" w:after="120"/>
              <w:jc w:val="left"/>
              <w:rPr>
                <w:ins w:id="2002" w:author="dr. Rókusz Gábor" w:date="2018-04-23T15:28:00Z"/>
                <w:rFonts w:asciiTheme="minorHAnsi" w:eastAsia="MyriadPro-Semibold" w:hAnsiTheme="minorHAnsi"/>
                <w:sz w:val="22"/>
                <w:szCs w:val="22"/>
                <w:lang w:eastAsia="hu-HU"/>
              </w:rPr>
            </w:pPr>
            <w:ins w:id="2003" w:author="dr. Rókusz Gábor" w:date="2018-04-23T15:28: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2004" w:author="Dr. Wellmann-Kiss Katalin" w:date="2018-09-13T07:54:00Z">
              <w:del w:id="2005" w:author="Wellmann-Kiss Katalin" w:date="2018-12-04T13:35:00Z">
                <w:r w:rsidR="00775076" w:rsidRPr="00775076" w:rsidDel="00487D51">
                  <w:rPr>
                    <w:rFonts w:asciiTheme="minorHAnsi" w:eastAsia="MyriadPro-Semibold" w:hAnsiTheme="minorHAnsi"/>
                    <w:b/>
                    <w:sz w:val="22"/>
                    <w:szCs w:val="22"/>
                    <w:lang w:eastAsia="hu-HU"/>
                  </w:rPr>
                  <w:delText>4</w:delText>
                </w:r>
                <w:r w:rsidR="00775076" w:rsidDel="00487D51">
                  <w:rPr>
                    <w:rFonts w:asciiTheme="minorHAnsi" w:eastAsia="MyriadPro-Semibold" w:hAnsiTheme="minorHAnsi"/>
                    <w:b/>
                    <w:sz w:val="22"/>
                    <w:szCs w:val="22"/>
                    <w:lang w:eastAsia="hu-HU"/>
                  </w:rPr>
                  <w:delText>.</w:delText>
                </w:r>
                <w:r w:rsidR="00775076" w:rsidRPr="00775076" w:rsidDel="00487D51">
                  <w:rPr>
                    <w:rFonts w:asciiTheme="minorHAnsi" w:eastAsia="MyriadPro-Semibold" w:hAnsiTheme="minorHAnsi"/>
                    <w:b/>
                    <w:sz w:val="22"/>
                    <w:szCs w:val="22"/>
                    <w:lang w:eastAsia="hu-HU"/>
                  </w:rPr>
                  <w:delText>747</w:delText>
                </w:r>
                <w:r w:rsidR="00775076" w:rsidDel="00487D51">
                  <w:rPr>
                    <w:rFonts w:asciiTheme="minorHAnsi" w:eastAsia="MyriadPro-Semibold" w:hAnsiTheme="minorHAnsi"/>
                    <w:b/>
                    <w:sz w:val="22"/>
                    <w:szCs w:val="22"/>
                    <w:lang w:eastAsia="hu-HU"/>
                  </w:rPr>
                  <w:delText>.</w:delText>
                </w:r>
                <w:r w:rsidR="00775076" w:rsidRPr="00775076" w:rsidDel="00487D51">
                  <w:rPr>
                    <w:rFonts w:asciiTheme="minorHAnsi" w:eastAsia="MyriadPro-Semibold" w:hAnsiTheme="minorHAnsi"/>
                    <w:b/>
                    <w:sz w:val="22"/>
                    <w:szCs w:val="22"/>
                    <w:lang w:eastAsia="hu-HU"/>
                  </w:rPr>
                  <w:delText>343</w:delText>
                </w:r>
                <w:r w:rsidR="00775076" w:rsidDel="00487D51">
                  <w:rPr>
                    <w:rFonts w:asciiTheme="minorHAnsi" w:eastAsia="MyriadPro-Semibold" w:hAnsiTheme="minorHAnsi"/>
                    <w:b/>
                    <w:sz w:val="22"/>
                    <w:szCs w:val="22"/>
                    <w:lang w:eastAsia="hu-HU"/>
                  </w:rPr>
                  <w:delText>,-</w:delText>
                </w:r>
              </w:del>
            </w:ins>
            <w:ins w:id="2006" w:author="dr. Rókusz Gábor" w:date="2018-04-23T15:37:00Z">
              <w:del w:id="2007" w:author="Dr. Wellmann-Kiss Katalin" w:date="2018-09-13T07:54:00Z">
                <w:r w:rsidR="00EE2353" w:rsidRPr="00EE2353" w:rsidDel="00775076">
                  <w:rPr>
                    <w:rFonts w:asciiTheme="minorHAnsi" w:eastAsia="MyriadPro-Semibold" w:hAnsiTheme="minorHAnsi"/>
                    <w:b/>
                    <w:sz w:val="22"/>
                    <w:szCs w:val="22"/>
                    <w:lang w:eastAsia="hu-HU"/>
                  </w:rPr>
                  <w:delText>3</w:delText>
                </w:r>
              </w:del>
            </w:ins>
            <w:ins w:id="2008" w:author="dr. Rókusz Gábor" w:date="2018-04-25T12:29:00Z">
              <w:del w:id="2009" w:author="Dr. Wellmann-Kiss Katalin" w:date="2018-09-13T07:54:00Z">
                <w:r w:rsidR="00E13405" w:rsidDel="00775076">
                  <w:rPr>
                    <w:rFonts w:asciiTheme="minorHAnsi" w:eastAsia="MyriadPro-Semibold" w:hAnsiTheme="minorHAnsi"/>
                    <w:b/>
                    <w:sz w:val="22"/>
                    <w:szCs w:val="22"/>
                    <w:lang w:eastAsia="hu-HU"/>
                  </w:rPr>
                  <w:delText xml:space="preserve">4.059.405 </w:delText>
                </w:r>
              </w:del>
            </w:ins>
            <w:ins w:id="2010" w:author="dr. Rókusz Gábor" w:date="2018-04-23T15:28:00Z">
              <w:r w:rsidRPr="00247738">
                <w:rPr>
                  <w:rFonts w:asciiTheme="minorHAnsi" w:eastAsia="MyriadPro-Semibold" w:hAnsiTheme="minorHAnsi"/>
                  <w:sz w:val="22"/>
                  <w:szCs w:val="22"/>
                  <w:lang w:eastAsia="hu-HU"/>
                </w:rPr>
                <w:t xml:space="preserve">Pénznem: </w:t>
              </w:r>
              <w:del w:id="2011" w:author="Wellmann-Kiss Katalin" w:date="2018-12-04T13:35:00Z">
                <w:r w:rsidRPr="00247738" w:rsidDel="00487D51">
                  <w:rPr>
                    <w:rFonts w:asciiTheme="minorHAnsi" w:eastAsia="MyriadPro-Semibold" w:hAnsiTheme="minorHAnsi"/>
                    <w:sz w:val="22"/>
                    <w:szCs w:val="22"/>
                    <w:lang w:eastAsia="hu-HU"/>
                  </w:rPr>
                  <w:delText>HUF</w:delText>
                </w:r>
              </w:del>
            </w:ins>
          </w:p>
          <w:p w:rsidR="00137A3F" w:rsidRPr="00247738" w:rsidRDefault="00137A3F" w:rsidP="00137A3F">
            <w:pPr>
              <w:autoSpaceDE w:val="0"/>
              <w:autoSpaceDN w:val="0"/>
              <w:adjustRightInd w:val="0"/>
              <w:spacing w:before="120" w:after="120"/>
              <w:jc w:val="left"/>
              <w:rPr>
                <w:ins w:id="2012" w:author="dr. Rókusz Gábor" w:date="2018-04-23T15:28:00Z"/>
                <w:rFonts w:asciiTheme="minorHAnsi" w:eastAsia="MyriadPro-Semibold" w:hAnsiTheme="minorHAnsi"/>
                <w:i/>
                <w:sz w:val="22"/>
                <w:szCs w:val="22"/>
                <w:lang w:eastAsia="hu-HU"/>
              </w:rPr>
            </w:pPr>
            <w:ins w:id="2013" w:author="dr. Rókusz Gábor" w:date="2018-04-23T15:28: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137A3F" w:rsidRPr="00247738" w:rsidTr="00137A3F">
        <w:trPr>
          <w:ins w:id="2014" w:author="dr. Rókusz Gábor" w:date="2018-04-23T15:28:00Z"/>
        </w:trPr>
        <w:tc>
          <w:tcPr>
            <w:tcW w:w="9778" w:type="dxa"/>
            <w:gridSpan w:val="2"/>
          </w:tcPr>
          <w:p w:rsidR="00137A3F" w:rsidRPr="00247738" w:rsidRDefault="00137A3F" w:rsidP="00137A3F">
            <w:pPr>
              <w:autoSpaceDE w:val="0"/>
              <w:autoSpaceDN w:val="0"/>
              <w:adjustRightInd w:val="0"/>
              <w:spacing w:before="120" w:after="120"/>
              <w:jc w:val="left"/>
              <w:rPr>
                <w:ins w:id="2015" w:author="dr. Rókusz Gábor" w:date="2018-04-23T15:28:00Z"/>
                <w:rFonts w:asciiTheme="minorHAnsi" w:eastAsia="MyriadPro-Semibold" w:hAnsiTheme="minorHAnsi"/>
                <w:b/>
                <w:sz w:val="22"/>
                <w:szCs w:val="22"/>
                <w:lang w:eastAsia="hu-HU"/>
              </w:rPr>
            </w:pPr>
            <w:ins w:id="2016" w:author="dr. Rókusz Gábor" w:date="2018-04-23T15:28:00Z">
              <w:r w:rsidRPr="00247738">
                <w:rPr>
                  <w:rFonts w:asciiTheme="minorHAnsi" w:eastAsia="MyriadPro-Semibold" w:hAnsiTheme="minorHAnsi"/>
                  <w:b/>
                  <w:sz w:val="22"/>
                  <w:szCs w:val="22"/>
                  <w:lang w:eastAsia="hu-HU"/>
                </w:rPr>
                <w:t>II.2.7) A szerződés, a keretmegállapodás vagy a dinamikus beszerzési rendszer időtartama</w:t>
              </w:r>
            </w:ins>
          </w:p>
          <w:p w:rsidR="00137A3F" w:rsidRPr="00247738" w:rsidRDefault="00137A3F" w:rsidP="00137A3F">
            <w:pPr>
              <w:autoSpaceDE w:val="0"/>
              <w:autoSpaceDN w:val="0"/>
              <w:adjustRightInd w:val="0"/>
              <w:spacing w:before="120" w:after="120"/>
              <w:jc w:val="left"/>
              <w:rPr>
                <w:ins w:id="2017" w:author="dr. Rókusz Gábor" w:date="2018-04-23T15:28:00Z"/>
                <w:rFonts w:asciiTheme="minorHAnsi" w:eastAsia="MyriadPro-Semibold" w:hAnsiTheme="minorHAnsi"/>
                <w:sz w:val="22"/>
                <w:szCs w:val="22"/>
                <w:lang w:eastAsia="hu-HU"/>
              </w:rPr>
            </w:pPr>
            <w:ins w:id="2018" w:author="dr. Rókusz Gábor" w:date="2018-04-23T15:28:00Z">
              <w:r w:rsidRPr="00247738">
                <w:rPr>
                  <w:rFonts w:asciiTheme="minorHAnsi" w:eastAsia="MyriadPro-Semibold" w:hAnsiTheme="minorHAnsi"/>
                  <w:sz w:val="22"/>
                  <w:szCs w:val="22"/>
                  <w:lang w:eastAsia="hu-HU"/>
                </w:rPr>
                <w:t>Időtartam hónapban: [</w:t>
              </w:r>
              <w:del w:id="2019" w:author="Dr. Wellmann-Kiss Katalin" w:date="2018-09-13T07:54:00Z">
                <w:r w:rsidRPr="00247738" w:rsidDel="00775076">
                  <w:rPr>
                    <w:rFonts w:asciiTheme="minorHAnsi" w:eastAsia="MyriadPro-Semibold" w:hAnsiTheme="minorHAnsi"/>
                    <w:b/>
                    <w:sz w:val="22"/>
                    <w:szCs w:val="22"/>
                    <w:lang w:eastAsia="hu-HU"/>
                  </w:rPr>
                  <w:delText>12</w:delText>
                </w:r>
              </w:del>
            </w:ins>
            <w:ins w:id="2020" w:author="Dr. Wellmann-Kiss Katalin" w:date="2018-09-13T07:54:00Z">
              <w:del w:id="2021" w:author="Wellmann-Kiss Katalin" w:date="2018-11-07T17:21:00Z">
                <w:r w:rsidR="00775076" w:rsidDel="00A60D2F">
                  <w:rPr>
                    <w:rFonts w:asciiTheme="minorHAnsi" w:eastAsia="MyriadPro-Semibold" w:hAnsiTheme="minorHAnsi"/>
                    <w:b/>
                    <w:sz w:val="22"/>
                    <w:szCs w:val="22"/>
                    <w:lang w:eastAsia="hu-HU"/>
                  </w:rPr>
                  <w:delText>24</w:delText>
                </w:r>
              </w:del>
            </w:ins>
            <w:ins w:id="2022" w:author="Wellmann-Kiss Katalin" w:date="2018-11-07T17:21:00Z">
              <w:r w:rsidR="00A60D2F">
                <w:rPr>
                  <w:rFonts w:asciiTheme="minorHAnsi" w:eastAsia="MyriadPro-Semibold" w:hAnsiTheme="minorHAnsi"/>
                  <w:b/>
                  <w:sz w:val="22"/>
                  <w:szCs w:val="22"/>
                  <w:lang w:eastAsia="hu-HU"/>
                </w:rPr>
                <w:t>12</w:t>
              </w:r>
            </w:ins>
            <w:ins w:id="2023" w:author="dr. Rókusz Gábor" w:date="2018-04-23T15:28: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137A3F" w:rsidRPr="00247738" w:rsidRDefault="00137A3F" w:rsidP="00137A3F">
            <w:pPr>
              <w:spacing w:before="120" w:after="120"/>
              <w:rPr>
                <w:ins w:id="2024" w:author="dr. Rókusz Gábor" w:date="2018-04-23T15:28:00Z"/>
                <w:rFonts w:asciiTheme="minorHAnsi" w:eastAsia="MyriadPro-Semibold" w:hAnsiTheme="minorHAnsi"/>
                <w:sz w:val="22"/>
                <w:szCs w:val="22"/>
                <w:lang w:eastAsia="hu-HU"/>
              </w:rPr>
            </w:pPr>
            <w:ins w:id="2025" w:author="dr. Rókusz Gábor" w:date="2018-04-23T15:28: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137A3F" w:rsidRPr="00247738" w:rsidRDefault="00137A3F" w:rsidP="00137A3F">
            <w:pPr>
              <w:spacing w:before="120" w:after="120"/>
              <w:rPr>
                <w:ins w:id="2026" w:author="dr. Rókusz Gábor" w:date="2018-04-23T15:28:00Z"/>
                <w:rFonts w:asciiTheme="minorHAnsi" w:hAnsiTheme="minorHAnsi"/>
                <w:bCs/>
                <w:sz w:val="22"/>
                <w:szCs w:val="22"/>
              </w:rPr>
            </w:pPr>
            <w:ins w:id="2027" w:author="dr. Rókusz Gábor" w:date="2018-04-23T15:28: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r w:rsidRPr="00247738">
                <w:rPr>
                  <w:rFonts w:asciiTheme="minorHAnsi" w:hAnsiTheme="minorHAnsi"/>
                  <w:bCs/>
                  <w:sz w:val="22"/>
                  <w:szCs w:val="22"/>
                </w:rPr>
                <w:t xml:space="preserve"> </w:t>
              </w:r>
              <w:r>
                <w:rPr>
                  <w:rFonts w:asciiTheme="minorHAnsi" w:hAnsiTheme="minorHAnsi"/>
                  <w:bCs/>
                  <w:sz w:val="22"/>
                  <w:szCs w:val="22"/>
                </w:rPr>
                <w:t xml:space="preserve"> </w:t>
              </w:r>
              <w:proofErr w:type="gramEnd"/>
              <w:r>
                <w:rPr>
                  <w:rFonts w:asciiTheme="minorHAnsi" w:hAnsiTheme="minorHAnsi"/>
                  <w:bCs/>
                  <w:sz w:val="22"/>
                  <w:szCs w:val="22"/>
                </w:rPr>
                <w:t xml:space="preserve"> </w:t>
              </w:r>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137A3F" w:rsidRDefault="00137A3F" w:rsidP="00137A3F">
            <w:pPr>
              <w:spacing w:before="120" w:after="120"/>
              <w:rPr>
                <w:ins w:id="2028" w:author="dr. Rókusz Gábor" w:date="2018-04-23T15:28:00Z"/>
                <w:rFonts w:asciiTheme="minorHAnsi" w:hAnsiTheme="minorHAnsi"/>
                <w:bCs/>
                <w:sz w:val="22"/>
                <w:szCs w:val="22"/>
              </w:rPr>
            </w:pPr>
            <w:ins w:id="2029" w:author="dr. Rókusz Gábor" w:date="2018-04-23T15:28: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137A3F" w:rsidRPr="00394D8C" w:rsidRDefault="00137A3F" w:rsidP="00137A3F">
            <w:pPr>
              <w:spacing w:before="120" w:after="120"/>
              <w:rPr>
                <w:ins w:id="2030" w:author="dr. Rókusz Gábor" w:date="2018-04-23T15:28:00Z"/>
                <w:rFonts w:asciiTheme="minorHAnsi" w:hAnsiTheme="minorHAnsi"/>
                <w:b/>
                <w:bCs/>
                <w:sz w:val="22"/>
                <w:szCs w:val="22"/>
              </w:rPr>
            </w:pPr>
            <w:ins w:id="2031" w:author="dr. Rókusz Gábor" w:date="2018-04-23T15:28: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137A3F" w:rsidRPr="00247738" w:rsidTr="00137A3F">
        <w:trPr>
          <w:ins w:id="2032" w:author="dr. Rókusz Gábor" w:date="2018-04-23T15:28:00Z"/>
        </w:trPr>
        <w:tc>
          <w:tcPr>
            <w:tcW w:w="9778" w:type="dxa"/>
            <w:gridSpan w:val="2"/>
          </w:tcPr>
          <w:p w:rsidR="00137A3F" w:rsidRPr="00247738" w:rsidRDefault="00137A3F" w:rsidP="00137A3F">
            <w:pPr>
              <w:spacing w:before="120" w:after="120"/>
              <w:rPr>
                <w:ins w:id="2033" w:author="dr. Rókusz Gábor" w:date="2018-04-23T15:28:00Z"/>
                <w:rFonts w:asciiTheme="minorHAnsi" w:eastAsia="MyriadPro-Semibold" w:hAnsiTheme="minorHAnsi"/>
                <w:i/>
                <w:iCs/>
                <w:sz w:val="22"/>
                <w:szCs w:val="22"/>
                <w:lang w:eastAsia="hu-HU"/>
              </w:rPr>
            </w:pPr>
            <w:ins w:id="2034" w:author="dr. Rókusz Gábor" w:date="2018-04-23T15:28: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137A3F" w:rsidRPr="00247738" w:rsidRDefault="00137A3F" w:rsidP="00137A3F">
            <w:pPr>
              <w:spacing w:before="120" w:after="120"/>
              <w:rPr>
                <w:ins w:id="2035" w:author="dr. Rókusz Gábor" w:date="2018-04-23T15:28:00Z"/>
                <w:rFonts w:asciiTheme="minorHAnsi" w:hAnsiTheme="minorHAnsi"/>
                <w:bCs/>
                <w:sz w:val="22"/>
                <w:szCs w:val="22"/>
              </w:rPr>
            </w:pPr>
            <w:ins w:id="2036" w:author="dr. Rókusz Gábor" w:date="2018-04-23T15:28: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137A3F" w:rsidRPr="00247738" w:rsidRDefault="00137A3F" w:rsidP="00137A3F">
            <w:pPr>
              <w:spacing w:before="120" w:after="120"/>
              <w:rPr>
                <w:ins w:id="2037" w:author="dr. Rókusz Gábor" w:date="2018-04-23T15:28:00Z"/>
                <w:rFonts w:asciiTheme="minorHAnsi" w:hAnsiTheme="minorHAnsi"/>
                <w:bCs/>
                <w:sz w:val="22"/>
                <w:szCs w:val="22"/>
              </w:rPr>
            </w:pPr>
            <w:ins w:id="2038" w:author="dr. Rókusz Gábor" w:date="2018-04-23T15:28: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137A3F" w:rsidRPr="00247738" w:rsidRDefault="00137A3F" w:rsidP="00137A3F">
            <w:pPr>
              <w:spacing w:before="120" w:after="120"/>
              <w:rPr>
                <w:ins w:id="2039" w:author="dr. Rókusz Gábor" w:date="2018-04-23T15:28:00Z"/>
                <w:rFonts w:asciiTheme="minorHAnsi" w:eastAsia="MyriadPro-Semibold" w:hAnsiTheme="minorHAnsi"/>
                <w:b/>
                <w:sz w:val="22"/>
                <w:szCs w:val="22"/>
                <w:lang w:eastAsia="hu-HU"/>
              </w:rPr>
            </w:pPr>
            <w:ins w:id="2040" w:author="dr. Rókusz Gábor" w:date="2018-04-23T15:28:00Z">
              <w:r w:rsidRPr="00247738">
                <w:rPr>
                  <w:rFonts w:asciiTheme="minorHAnsi" w:hAnsiTheme="minorHAnsi"/>
                  <w:bCs/>
                  <w:sz w:val="22"/>
                  <w:szCs w:val="22"/>
                </w:rPr>
                <w:t>A jelentkezők számának korlátozására vonatkozó objektív szempontok:</w:t>
              </w:r>
            </w:ins>
          </w:p>
        </w:tc>
      </w:tr>
      <w:tr w:rsidR="00137A3F" w:rsidRPr="00247738" w:rsidTr="00137A3F">
        <w:trPr>
          <w:ins w:id="2041" w:author="dr. Rókusz Gábor" w:date="2018-04-23T15:28:00Z"/>
        </w:trPr>
        <w:tc>
          <w:tcPr>
            <w:tcW w:w="9778" w:type="dxa"/>
            <w:gridSpan w:val="2"/>
          </w:tcPr>
          <w:p w:rsidR="00137A3F" w:rsidRPr="00247738" w:rsidRDefault="00137A3F" w:rsidP="00137A3F">
            <w:pPr>
              <w:spacing w:before="120" w:after="120"/>
              <w:rPr>
                <w:ins w:id="2042" w:author="dr. Rókusz Gábor" w:date="2018-04-23T15:28:00Z"/>
                <w:rFonts w:asciiTheme="minorHAnsi" w:eastAsia="MyriadPro-Semibold" w:hAnsiTheme="minorHAnsi"/>
                <w:b/>
                <w:sz w:val="22"/>
                <w:szCs w:val="22"/>
                <w:lang w:eastAsia="hu-HU"/>
              </w:rPr>
            </w:pPr>
            <w:ins w:id="2043" w:author="dr. Rókusz Gábor" w:date="2018-04-23T15:28:00Z">
              <w:r w:rsidRPr="00247738">
                <w:rPr>
                  <w:rFonts w:asciiTheme="minorHAnsi" w:eastAsia="MyriadPro-Semibold" w:hAnsiTheme="minorHAnsi"/>
                  <w:b/>
                  <w:sz w:val="22"/>
                  <w:szCs w:val="22"/>
                  <w:lang w:eastAsia="hu-HU"/>
                </w:rPr>
                <w:t>II.2.10) Változatokra vonatkozó információk</w:t>
              </w:r>
            </w:ins>
          </w:p>
          <w:p w:rsidR="00137A3F" w:rsidRPr="00247738" w:rsidRDefault="00137A3F" w:rsidP="00137A3F">
            <w:pPr>
              <w:spacing w:before="120" w:after="120"/>
              <w:rPr>
                <w:ins w:id="2044" w:author="dr. Rókusz Gábor" w:date="2018-04-23T15:28:00Z"/>
                <w:rFonts w:asciiTheme="minorHAnsi" w:eastAsia="MyriadPro-Semibold" w:hAnsiTheme="minorHAnsi"/>
                <w:b/>
                <w:sz w:val="22"/>
                <w:szCs w:val="22"/>
                <w:lang w:eastAsia="hu-HU"/>
              </w:rPr>
            </w:pPr>
            <w:ins w:id="2045" w:author="dr. Rókusz Gábor" w:date="2018-04-23T15:28: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137A3F" w:rsidRPr="00247738" w:rsidTr="00137A3F">
        <w:trPr>
          <w:ins w:id="2046" w:author="dr. Rókusz Gábor" w:date="2018-04-23T15:28:00Z"/>
        </w:trPr>
        <w:tc>
          <w:tcPr>
            <w:tcW w:w="9778" w:type="dxa"/>
            <w:gridSpan w:val="2"/>
          </w:tcPr>
          <w:p w:rsidR="00137A3F" w:rsidRPr="00247738" w:rsidRDefault="00137A3F" w:rsidP="00137A3F">
            <w:pPr>
              <w:autoSpaceDE w:val="0"/>
              <w:autoSpaceDN w:val="0"/>
              <w:adjustRightInd w:val="0"/>
              <w:spacing w:before="120" w:after="120"/>
              <w:jc w:val="left"/>
              <w:rPr>
                <w:ins w:id="2047" w:author="dr. Rókusz Gábor" w:date="2018-04-23T15:28:00Z"/>
                <w:rFonts w:asciiTheme="minorHAnsi" w:eastAsia="MyriadPro-Semibold" w:hAnsiTheme="minorHAnsi"/>
                <w:b/>
                <w:sz w:val="22"/>
                <w:szCs w:val="22"/>
                <w:lang w:eastAsia="hu-HU"/>
              </w:rPr>
            </w:pPr>
            <w:ins w:id="2048" w:author="dr. Rókusz Gábor" w:date="2018-04-23T15:28:00Z">
              <w:r w:rsidRPr="00247738">
                <w:rPr>
                  <w:rFonts w:asciiTheme="minorHAnsi" w:eastAsia="MyriadPro-Semibold" w:hAnsiTheme="minorHAnsi"/>
                  <w:b/>
                  <w:sz w:val="22"/>
                  <w:szCs w:val="22"/>
                  <w:lang w:eastAsia="hu-HU"/>
                </w:rPr>
                <w:t>II.2.11) Opciókra vonatkozó információ</w:t>
              </w:r>
            </w:ins>
          </w:p>
          <w:p w:rsidR="00137A3F" w:rsidRDefault="00137A3F" w:rsidP="00137A3F">
            <w:pPr>
              <w:autoSpaceDE w:val="0"/>
              <w:autoSpaceDN w:val="0"/>
              <w:adjustRightInd w:val="0"/>
              <w:spacing w:before="120" w:after="120"/>
              <w:jc w:val="left"/>
              <w:rPr>
                <w:ins w:id="2049" w:author="Dr. Wellmann-Kiss Katalin" w:date="2018-09-13T07:55:00Z"/>
                <w:rFonts w:asciiTheme="minorHAnsi" w:eastAsia="MyriadPro-Semibold" w:hAnsiTheme="minorHAnsi"/>
                <w:sz w:val="22"/>
                <w:szCs w:val="22"/>
                <w:lang w:eastAsia="hu-HU"/>
              </w:rPr>
            </w:pPr>
            <w:ins w:id="2050" w:author="dr. Rókusz Gábor" w:date="2018-04-23T15:28:00Z">
              <w:r w:rsidRPr="00247738">
                <w:rPr>
                  <w:rFonts w:asciiTheme="minorHAnsi" w:eastAsia="MyriadPro-Semibold" w:hAnsiTheme="minorHAnsi"/>
                  <w:sz w:val="22"/>
                  <w:szCs w:val="22"/>
                  <w:lang w:eastAsia="hu-HU"/>
                </w:rPr>
                <w:t xml:space="preserve">Opciók </w:t>
              </w:r>
              <w:del w:id="2051" w:author="Dr. Wellmann-Kiss Katalin" w:date="2018-09-13T07:54:00Z">
                <w:r w:rsidRPr="00247738" w:rsidDel="00775076">
                  <w:rPr>
                    <w:rFonts w:ascii="MS Gothic" w:eastAsia="MS Gothic" w:hAnsi="MS Gothic" w:cs="MS Gothic" w:hint="eastAsia"/>
                    <w:sz w:val="22"/>
                    <w:szCs w:val="22"/>
                    <w:lang w:eastAsia="hu-HU"/>
                  </w:rPr>
                  <w:delText>◯</w:delText>
                </w:r>
              </w:del>
            </w:ins>
            <w:ins w:id="2052" w:author="Dr. Wellmann-Kiss Katalin" w:date="2018-09-13T07:54:00Z">
              <w:r w:rsidR="00775076" w:rsidRPr="00775076">
                <w:rPr>
                  <w:rFonts w:ascii="MS Gothic" w:eastAsia="MS Gothic" w:hAnsi="MS Gothic" w:cs="MS Gothic"/>
                  <w:b/>
                  <w:sz w:val="22"/>
                  <w:szCs w:val="22"/>
                  <w:lang w:eastAsia="hu-HU"/>
                  <w:rPrChange w:id="2053" w:author="Dr. Wellmann-Kiss Katalin" w:date="2018-09-13T07:54:00Z">
                    <w:rPr>
                      <w:rFonts w:ascii="MS Gothic" w:eastAsia="MS Gothic" w:hAnsi="MS Gothic" w:cs="MS Gothic"/>
                      <w:sz w:val="22"/>
                      <w:szCs w:val="22"/>
                      <w:lang w:eastAsia="hu-HU"/>
                    </w:rPr>
                  </w:rPrChange>
                </w:rPr>
                <w:t>X</w:t>
              </w:r>
            </w:ins>
            <w:ins w:id="2054" w:author="dr. Rókusz Gábor" w:date="2018-04-23T15:28:00Z">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ins>
            <w:ins w:id="2055" w:author="Dr. Wellmann-Kiss Katalin" w:date="2018-09-13T07:54:00Z">
              <w:r w:rsidR="00775076" w:rsidRPr="00247738">
                <w:rPr>
                  <w:rFonts w:ascii="MS Gothic" w:eastAsia="MS Gothic" w:hAnsi="MS Gothic" w:cs="MS Gothic" w:hint="eastAsia"/>
                  <w:sz w:val="22"/>
                  <w:szCs w:val="22"/>
                  <w:lang w:eastAsia="hu-HU"/>
                </w:rPr>
                <w:t>◯</w:t>
              </w:r>
            </w:ins>
            <w:ins w:id="2056" w:author="dr. Rókusz Gábor" w:date="2018-04-23T15:28:00Z">
              <w:del w:id="2057" w:author="Dr. Wellmann-Kiss Katalin" w:date="2018-09-13T07:54:00Z">
                <w:r w:rsidRPr="00247738" w:rsidDel="00775076">
                  <w:rPr>
                    <w:rFonts w:asciiTheme="minorHAnsi" w:eastAsia="MS Gothic" w:hAnsiTheme="minorHAnsi" w:cs="MS Gothic"/>
                    <w:b/>
                    <w:sz w:val="22"/>
                    <w:szCs w:val="22"/>
                    <w:lang w:eastAsia="hu-HU"/>
                  </w:rPr>
                  <w:delText>X</w:delText>
                </w:r>
              </w:del>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r w:rsidRPr="00247738">
                <w:rPr>
                  <w:rFonts w:asciiTheme="minorHAnsi" w:eastAsia="MyriadPro-Semibold" w:hAnsiTheme="minorHAnsi"/>
                  <w:sz w:val="22"/>
                  <w:szCs w:val="22"/>
                  <w:lang w:eastAsia="hu-HU"/>
                </w:rPr>
                <w:t xml:space="preserve">      Opciók ismertetése:</w:t>
              </w:r>
            </w:ins>
          </w:p>
          <w:p w:rsidR="00775076" w:rsidRDefault="00775076" w:rsidP="00137A3F">
            <w:pPr>
              <w:autoSpaceDE w:val="0"/>
              <w:autoSpaceDN w:val="0"/>
              <w:adjustRightInd w:val="0"/>
              <w:spacing w:before="120" w:after="120"/>
              <w:jc w:val="left"/>
              <w:rPr>
                <w:ins w:id="2058" w:author="Wellmann-Kiss Katalin" w:date="2018-12-05T09:44:00Z"/>
                <w:rFonts w:asciiTheme="minorHAnsi" w:eastAsia="MyriadPro-Semibold" w:hAnsiTheme="minorHAnsi"/>
                <w:sz w:val="22"/>
                <w:szCs w:val="22"/>
                <w:lang w:eastAsia="hu-HU"/>
              </w:rPr>
            </w:pPr>
            <w:ins w:id="2059" w:author="Dr. Wellmann-Kiss Katalin" w:date="2018-09-13T07:55:00Z">
              <w:r w:rsidRPr="00775076">
                <w:rPr>
                  <w:rFonts w:asciiTheme="minorHAnsi" w:eastAsia="MyriadPro-Semibold" w:hAnsiTheme="minorHAnsi"/>
                  <w:sz w:val="22"/>
                  <w:szCs w:val="22"/>
                  <w:lang w:eastAsia="hu-HU"/>
                </w:rPr>
                <w:t>A fenti mennyiségektől az Ajánlatkérő + 30 %-kal eltérhet.</w:t>
              </w:r>
            </w:ins>
          </w:p>
          <w:p w:rsidR="005636EA" w:rsidRDefault="005636EA" w:rsidP="005636EA">
            <w:pPr>
              <w:autoSpaceDE w:val="0"/>
              <w:autoSpaceDN w:val="0"/>
              <w:adjustRightInd w:val="0"/>
              <w:spacing w:before="120" w:after="120"/>
              <w:jc w:val="left"/>
              <w:rPr>
                <w:ins w:id="2060" w:author="Wellmann-Kiss Katalin" w:date="2018-12-05T09:44:00Z"/>
                <w:rFonts w:asciiTheme="minorHAnsi" w:eastAsia="MyriadPro-Semibold" w:hAnsiTheme="minorHAnsi"/>
                <w:sz w:val="22"/>
                <w:szCs w:val="22"/>
                <w:lang w:eastAsia="hu-HU"/>
              </w:rPr>
            </w:pPr>
            <w:ins w:id="2061"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2062" w:author="Wellmann-Kiss Katalin" w:date="2018-12-05T09:44:00Z"/>
                <w:rFonts w:ascii="Calibri" w:hAnsi="Calibri"/>
                <w:color w:val="000000"/>
                <w:sz w:val="22"/>
                <w:szCs w:val="22"/>
              </w:rPr>
            </w:pPr>
            <w:ins w:id="2063"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2064" w:author="Wellmann-Kiss Katalin" w:date="2018-12-05T09:44:00Z"/>
                <w:rFonts w:ascii="Calibri" w:hAnsi="Calibri"/>
                <w:color w:val="000000"/>
                <w:sz w:val="22"/>
                <w:szCs w:val="22"/>
              </w:rPr>
            </w:pPr>
          </w:p>
          <w:p w:rsidR="005636EA" w:rsidRPr="00247738" w:rsidRDefault="005636EA" w:rsidP="005636EA">
            <w:pPr>
              <w:jc w:val="left"/>
              <w:rPr>
                <w:ins w:id="2065" w:author="Wellmann-Kiss Katalin" w:date="2018-12-05T09:44:00Z"/>
                <w:rFonts w:ascii="Calibri" w:hAnsi="Calibri"/>
                <w:color w:val="000000"/>
                <w:sz w:val="22"/>
                <w:szCs w:val="22"/>
              </w:rPr>
            </w:pPr>
            <w:ins w:id="2066"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2067" w:author="Wellmann-Kiss Katalin" w:date="2018-12-05T09:44:00Z"/>
                <w:rFonts w:ascii="Calibri" w:hAnsi="Calibri"/>
                <w:color w:val="000000"/>
                <w:sz w:val="22"/>
                <w:szCs w:val="22"/>
              </w:rPr>
            </w:pPr>
            <w:ins w:id="2068"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137A3F">
            <w:pPr>
              <w:autoSpaceDE w:val="0"/>
              <w:autoSpaceDN w:val="0"/>
              <w:adjustRightInd w:val="0"/>
              <w:spacing w:before="120" w:after="120"/>
              <w:jc w:val="left"/>
              <w:rPr>
                <w:ins w:id="2069" w:author="dr. Rókusz Gábor" w:date="2018-04-23T15:28:00Z"/>
                <w:rFonts w:asciiTheme="minorHAnsi" w:eastAsia="MyriadPro-Semibold" w:hAnsiTheme="minorHAnsi"/>
                <w:sz w:val="22"/>
                <w:szCs w:val="22"/>
                <w:lang w:eastAsia="hu-HU"/>
              </w:rPr>
            </w:pPr>
          </w:p>
        </w:tc>
      </w:tr>
      <w:tr w:rsidR="00137A3F" w:rsidRPr="00247738" w:rsidTr="00137A3F">
        <w:trPr>
          <w:ins w:id="2070" w:author="dr. Rókusz Gábor" w:date="2018-04-23T15:28:00Z"/>
        </w:trPr>
        <w:tc>
          <w:tcPr>
            <w:tcW w:w="9778" w:type="dxa"/>
            <w:gridSpan w:val="2"/>
          </w:tcPr>
          <w:p w:rsidR="00137A3F" w:rsidRPr="00247738" w:rsidRDefault="00137A3F" w:rsidP="00137A3F">
            <w:pPr>
              <w:autoSpaceDE w:val="0"/>
              <w:autoSpaceDN w:val="0"/>
              <w:adjustRightInd w:val="0"/>
              <w:spacing w:before="120" w:after="120"/>
              <w:jc w:val="left"/>
              <w:rPr>
                <w:ins w:id="2071" w:author="dr. Rókusz Gábor" w:date="2018-04-23T15:28:00Z"/>
                <w:rFonts w:asciiTheme="minorHAnsi" w:eastAsia="MyriadPro-Semibold" w:hAnsiTheme="minorHAnsi"/>
                <w:b/>
                <w:sz w:val="22"/>
                <w:szCs w:val="22"/>
                <w:lang w:eastAsia="hu-HU"/>
              </w:rPr>
            </w:pPr>
            <w:ins w:id="2072" w:author="dr. Rókusz Gábor" w:date="2018-04-23T15:28: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137A3F" w:rsidRPr="00247738" w:rsidRDefault="00137A3F" w:rsidP="00137A3F">
            <w:pPr>
              <w:autoSpaceDE w:val="0"/>
              <w:autoSpaceDN w:val="0"/>
              <w:adjustRightInd w:val="0"/>
              <w:spacing w:before="120" w:after="120"/>
              <w:jc w:val="left"/>
              <w:rPr>
                <w:ins w:id="2073" w:author="dr. Rókusz Gábor" w:date="2018-04-23T15:28:00Z"/>
                <w:rFonts w:asciiTheme="minorHAnsi" w:eastAsia="MyriadPro-Semibold" w:hAnsiTheme="minorHAnsi"/>
                <w:b/>
                <w:sz w:val="22"/>
                <w:szCs w:val="22"/>
                <w:lang w:eastAsia="hu-HU"/>
              </w:rPr>
            </w:pPr>
            <w:ins w:id="2074" w:author="dr. Rókusz Gábor" w:date="2018-04-23T15:28: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137A3F" w:rsidRPr="00247738" w:rsidTr="00137A3F">
        <w:trPr>
          <w:ins w:id="2075" w:author="dr. Rókusz Gábor" w:date="2018-04-23T15:28:00Z"/>
        </w:trPr>
        <w:tc>
          <w:tcPr>
            <w:tcW w:w="9778" w:type="dxa"/>
            <w:gridSpan w:val="2"/>
          </w:tcPr>
          <w:p w:rsidR="00137A3F" w:rsidRPr="00247738" w:rsidRDefault="00137A3F" w:rsidP="00137A3F">
            <w:pPr>
              <w:spacing w:before="120" w:after="120"/>
              <w:rPr>
                <w:ins w:id="2076" w:author="dr. Rókusz Gábor" w:date="2018-04-23T15:28:00Z"/>
                <w:rFonts w:asciiTheme="minorHAnsi" w:eastAsia="MyriadPro-Semibold" w:hAnsiTheme="minorHAnsi"/>
                <w:b/>
                <w:sz w:val="22"/>
                <w:szCs w:val="22"/>
                <w:lang w:eastAsia="hu-HU"/>
              </w:rPr>
            </w:pPr>
            <w:ins w:id="2077" w:author="dr. Rókusz Gábor" w:date="2018-04-23T15:28:00Z">
              <w:r w:rsidRPr="00247738">
                <w:rPr>
                  <w:rFonts w:asciiTheme="minorHAnsi" w:eastAsia="MyriadPro-Semibold" w:hAnsiTheme="minorHAnsi"/>
                  <w:b/>
                  <w:sz w:val="22"/>
                  <w:szCs w:val="22"/>
                  <w:lang w:eastAsia="hu-HU"/>
                </w:rPr>
                <w:t>II.2.13) Európai uniós alapokra vonatkozó információk</w:t>
              </w:r>
            </w:ins>
          </w:p>
          <w:p w:rsidR="00137A3F" w:rsidRPr="00247738" w:rsidRDefault="00137A3F" w:rsidP="00137A3F">
            <w:pPr>
              <w:autoSpaceDE w:val="0"/>
              <w:autoSpaceDN w:val="0"/>
              <w:adjustRightInd w:val="0"/>
              <w:spacing w:before="120" w:after="120"/>
              <w:jc w:val="left"/>
              <w:rPr>
                <w:ins w:id="2078" w:author="dr. Rókusz Gábor" w:date="2018-04-23T15:28:00Z"/>
                <w:rFonts w:asciiTheme="minorHAnsi" w:eastAsia="MyriadPro-Semibold" w:hAnsiTheme="minorHAnsi"/>
                <w:sz w:val="22"/>
                <w:szCs w:val="22"/>
                <w:lang w:eastAsia="hu-HU"/>
              </w:rPr>
            </w:pPr>
            <w:ins w:id="2079" w:author="dr. Rókusz Gábor" w:date="2018-04-23T15:28: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137A3F" w:rsidRPr="00247738" w:rsidRDefault="00137A3F" w:rsidP="00137A3F">
            <w:pPr>
              <w:spacing w:before="120" w:after="120"/>
              <w:rPr>
                <w:ins w:id="2080" w:author="dr. Rókusz Gábor" w:date="2018-04-23T15:28:00Z"/>
                <w:rFonts w:asciiTheme="minorHAnsi" w:eastAsia="MyriadPro-Semibold" w:hAnsiTheme="minorHAnsi"/>
                <w:sz w:val="22"/>
                <w:szCs w:val="22"/>
                <w:lang w:eastAsia="hu-HU"/>
              </w:rPr>
            </w:pPr>
            <w:ins w:id="2081" w:author="dr. Rókusz Gábor" w:date="2018-04-23T15:28:00Z">
              <w:r w:rsidRPr="00247738">
                <w:rPr>
                  <w:rFonts w:asciiTheme="minorHAnsi" w:eastAsia="MyriadPro-Semibold" w:hAnsiTheme="minorHAnsi"/>
                  <w:sz w:val="22"/>
                  <w:szCs w:val="22"/>
                  <w:lang w:eastAsia="hu-HU"/>
                </w:rPr>
                <w:t>Projekt száma vagy hivatkozási száma:</w:t>
              </w:r>
            </w:ins>
          </w:p>
        </w:tc>
      </w:tr>
      <w:tr w:rsidR="00137A3F" w:rsidRPr="00247738" w:rsidTr="00137A3F">
        <w:trPr>
          <w:ins w:id="2082" w:author="dr. Rókusz Gábor" w:date="2018-04-23T15:28:00Z"/>
        </w:trPr>
        <w:tc>
          <w:tcPr>
            <w:tcW w:w="9778" w:type="dxa"/>
            <w:gridSpan w:val="2"/>
          </w:tcPr>
          <w:p w:rsidR="00137A3F" w:rsidRPr="00247738" w:rsidRDefault="00137A3F" w:rsidP="00137A3F">
            <w:pPr>
              <w:spacing w:before="120" w:after="120"/>
              <w:rPr>
                <w:ins w:id="2083" w:author="dr. Rókusz Gábor" w:date="2018-04-23T15:28:00Z"/>
                <w:rFonts w:asciiTheme="minorHAnsi" w:eastAsia="MyriadPro-Semibold" w:hAnsiTheme="minorHAnsi"/>
                <w:b/>
                <w:sz w:val="22"/>
                <w:szCs w:val="22"/>
                <w:lang w:eastAsia="hu-HU"/>
              </w:rPr>
            </w:pPr>
            <w:ins w:id="2084" w:author="dr. Rókusz Gábor" w:date="2018-04-23T15:28: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2085" w:author="Wellmann-Kiss Katalin" w:date="2018-12-05T09:46:00Z"/>
                <w:rFonts w:ascii="Calibri" w:hAnsi="Calibri"/>
                <w:color w:val="000000"/>
                <w:sz w:val="22"/>
                <w:szCs w:val="22"/>
              </w:rPr>
            </w:pPr>
            <w:ins w:id="2086"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2087" w:author="Wellmann-Kiss Katalin" w:date="2018-12-05T09:46:00Z"/>
                <w:rFonts w:ascii="Calibri" w:hAnsi="Calibri"/>
                <w:color w:val="000000"/>
                <w:sz w:val="22"/>
                <w:szCs w:val="22"/>
              </w:rPr>
            </w:pPr>
            <w:ins w:id="2088"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2089" w:author="Wellmann-Kiss Katalin" w:date="2018-12-05T09:46:00Z"/>
                <w:rFonts w:ascii="Calibri" w:hAnsi="Calibri"/>
                <w:color w:val="000000"/>
                <w:sz w:val="22"/>
                <w:szCs w:val="22"/>
              </w:rPr>
            </w:pPr>
            <w:ins w:id="2090"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2091" w:author="Wellmann-Kiss Katalin" w:date="2018-12-05T09:46:00Z"/>
                <w:rFonts w:ascii="Calibri" w:hAnsi="Calibri"/>
                <w:color w:val="000000"/>
                <w:sz w:val="22"/>
                <w:szCs w:val="22"/>
              </w:rPr>
            </w:pPr>
            <w:ins w:id="2092" w:author="Wellmann-Kiss Katalin" w:date="2018-12-05T09:46:00Z">
              <w:r w:rsidRPr="00F77384">
                <w:rPr>
                  <w:rFonts w:ascii="Calibri" w:hAnsi="Calibri"/>
                  <w:color w:val="000000"/>
                  <w:sz w:val="22"/>
                  <w:szCs w:val="22"/>
                </w:rPr>
                <w:t>Folytatás a II.2.11) pontban</w:t>
              </w:r>
            </w:ins>
          </w:p>
          <w:p w:rsidR="00137A3F" w:rsidRPr="00247738" w:rsidDel="005636EA" w:rsidRDefault="00137A3F" w:rsidP="00137A3F">
            <w:pPr>
              <w:jc w:val="left"/>
              <w:rPr>
                <w:ins w:id="2093" w:author="dr. Rókusz Gábor" w:date="2018-04-23T15:28:00Z"/>
                <w:del w:id="2094" w:author="Wellmann-Kiss Katalin" w:date="2018-12-05T09:46:00Z"/>
                <w:rFonts w:ascii="Calibri" w:hAnsi="Calibri"/>
                <w:color w:val="000000"/>
                <w:sz w:val="22"/>
                <w:szCs w:val="22"/>
              </w:rPr>
            </w:pPr>
            <w:ins w:id="2095" w:author="dr. Rókusz Gábor" w:date="2018-04-23T15:28:00Z">
              <w:del w:id="2096"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137A3F" w:rsidRPr="00247738" w:rsidDel="005636EA" w:rsidRDefault="00137A3F" w:rsidP="00137A3F">
            <w:pPr>
              <w:jc w:val="left"/>
              <w:rPr>
                <w:ins w:id="2097" w:author="dr. Rókusz Gábor" w:date="2018-04-23T15:28:00Z"/>
                <w:del w:id="2098" w:author="Wellmann-Kiss Katalin" w:date="2018-12-05T09:46:00Z"/>
                <w:rFonts w:ascii="Calibri" w:hAnsi="Calibri"/>
                <w:color w:val="000000"/>
                <w:sz w:val="22"/>
                <w:szCs w:val="22"/>
              </w:rPr>
            </w:pPr>
            <w:ins w:id="2099" w:author="dr. Rókusz Gábor" w:date="2018-04-23T15:28:00Z">
              <w:del w:id="2100"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del>
            </w:ins>
            <w:ins w:id="2101" w:author="dr. Rókusz Gábor" w:date="2018-04-25T12:30:00Z">
              <w:del w:id="2102" w:author="Wellmann-Kiss Katalin" w:date="2018-12-05T09:46:00Z">
                <w:r w:rsidR="00E13405" w:rsidDel="005636EA">
                  <w:rPr>
                    <w:rFonts w:ascii="Calibri" w:hAnsi="Calibri"/>
                    <w:b/>
                    <w:color w:val="000000"/>
                    <w:sz w:val="22"/>
                    <w:szCs w:val="22"/>
                  </w:rPr>
                  <w:delText>10</w:delText>
                </w:r>
              </w:del>
            </w:ins>
            <w:ins w:id="2103" w:author="dr. Rókusz Gábor" w:date="2018-04-23T15:28:00Z">
              <w:del w:id="2104" w:author="Wellmann-Kiss Katalin" w:date="2018-12-05T09:46:00Z">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Nettó HUF összeg / 1</w:delText>
                </w:r>
              </w:del>
            </w:ins>
            <w:ins w:id="2105" w:author="Dr. Wellmann-Kiss Katalin" w:date="2018-09-13T07:55:00Z">
              <w:del w:id="2106" w:author="Wellmann-Kiss Katalin" w:date="2018-11-07T17:40:00Z">
                <w:r w:rsidR="00775076" w:rsidDel="00022E39">
                  <w:rPr>
                    <w:rFonts w:ascii="Calibri" w:hAnsi="Calibri"/>
                    <w:color w:val="000000"/>
                    <w:sz w:val="22"/>
                    <w:szCs w:val="22"/>
                  </w:rPr>
                  <w:delText>2</w:delText>
                </w:r>
              </w:del>
            </w:ins>
            <w:ins w:id="2107" w:author="dr. Rókusz Gábor" w:date="2018-04-23T15:28:00Z">
              <w:del w:id="2108"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137A3F" w:rsidRPr="00247738" w:rsidDel="005636EA" w:rsidRDefault="00137A3F" w:rsidP="00137A3F">
            <w:pPr>
              <w:jc w:val="left"/>
              <w:rPr>
                <w:ins w:id="2109" w:author="dr. Rókusz Gábor" w:date="2018-04-23T15:28:00Z"/>
                <w:del w:id="2110" w:author="Wellmann-Kiss Katalin" w:date="2018-12-05T09:46:00Z"/>
                <w:rFonts w:ascii="Calibri" w:hAnsi="Calibri"/>
                <w:color w:val="000000"/>
                <w:sz w:val="22"/>
                <w:szCs w:val="22"/>
              </w:rPr>
            </w:pPr>
            <w:ins w:id="2111" w:author="dr. Rókusz Gábor" w:date="2018-04-23T15:28:00Z">
              <w:del w:id="2112"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137A3F" w:rsidRPr="00247738" w:rsidDel="005636EA" w:rsidRDefault="00137A3F" w:rsidP="00137A3F">
            <w:pPr>
              <w:jc w:val="left"/>
              <w:rPr>
                <w:ins w:id="2113" w:author="dr. Rókusz Gábor" w:date="2018-04-23T15:28:00Z"/>
                <w:del w:id="2114" w:author="Wellmann-Kiss Katalin" w:date="2018-12-05T09:46:00Z"/>
                <w:rFonts w:ascii="Calibri" w:hAnsi="Calibri"/>
                <w:color w:val="000000"/>
                <w:sz w:val="22"/>
                <w:szCs w:val="22"/>
              </w:rPr>
            </w:pPr>
            <w:ins w:id="2115" w:author="dr. Rókusz Gábor" w:date="2018-04-23T15:28:00Z">
              <w:del w:id="2116" w:author="Wellmann-Kiss Katalin" w:date="2018-12-05T09:46:00Z">
                <w:r w:rsidRPr="00247738" w:rsidDel="005636EA">
                  <w:rPr>
                    <w:rFonts w:ascii="Calibri" w:hAnsi="Calibri"/>
                    <w:color w:val="000000"/>
                    <w:sz w:val="22"/>
                    <w:szCs w:val="22"/>
                  </w:rPr>
                  <w:delText>A megajánlott ár a rabattal csökkentett ár.</w:delText>
                </w:r>
              </w:del>
            </w:ins>
          </w:p>
          <w:p w:rsidR="00137A3F" w:rsidRPr="00247738" w:rsidDel="005636EA" w:rsidRDefault="00137A3F" w:rsidP="00137A3F">
            <w:pPr>
              <w:jc w:val="left"/>
              <w:rPr>
                <w:ins w:id="2117" w:author="dr. Rókusz Gábor" w:date="2018-04-23T15:28:00Z"/>
                <w:del w:id="2118" w:author="Wellmann-Kiss Katalin" w:date="2018-12-05T09:46:00Z"/>
                <w:rFonts w:ascii="Calibri" w:hAnsi="Calibri"/>
                <w:color w:val="000000"/>
                <w:sz w:val="22"/>
                <w:szCs w:val="22"/>
              </w:rPr>
            </w:pPr>
          </w:p>
          <w:p w:rsidR="00137A3F" w:rsidRPr="00247738" w:rsidDel="005636EA" w:rsidRDefault="00137A3F" w:rsidP="00137A3F">
            <w:pPr>
              <w:jc w:val="left"/>
              <w:rPr>
                <w:ins w:id="2119" w:author="dr. Rókusz Gábor" w:date="2018-04-23T15:28:00Z"/>
                <w:del w:id="2120" w:author="Wellmann-Kiss Katalin" w:date="2018-12-05T09:46:00Z"/>
                <w:rFonts w:ascii="Calibri" w:hAnsi="Calibri"/>
                <w:color w:val="000000"/>
                <w:sz w:val="22"/>
                <w:szCs w:val="22"/>
              </w:rPr>
            </w:pPr>
            <w:ins w:id="2121" w:author="dr. Rókusz Gábor" w:date="2018-04-23T15:28:00Z">
              <w:del w:id="2122" w:author="Wellmann-Kiss Katalin" w:date="2018-12-05T09:46:00Z">
                <w:r w:rsidRPr="00247738" w:rsidDel="005636EA">
                  <w:rPr>
                    <w:rFonts w:ascii="Calibri" w:hAnsi="Calibri"/>
                    <w:color w:val="000000"/>
                    <w:sz w:val="22"/>
                    <w:szCs w:val="22"/>
                  </w:rPr>
                  <w:delText>Az ajánlati ár képzése: nagykereskedelmi ár (mely az OEP</w:delText>
                </w:r>
              </w:del>
            </w:ins>
            <w:ins w:id="2123" w:author="Wellmann-Kiss Kati" w:date="2018-09-27T11:11:00Z">
              <w:del w:id="2124" w:author="Wellmann-Kiss Katalin" w:date="2018-12-05T09:46:00Z">
                <w:r w:rsidR="00545CA3" w:rsidDel="005636EA">
                  <w:rPr>
                    <w:rFonts w:ascii="Calibri" w:hAnsi="Calibri"/>
                    <w:color w:val="000000"/>
                    <w:sz w:val="22"/>
                    <w:szCs w:val="22"/>
                  </w:rPr>
                  <w:delText>NEAK</w:delText>
                </w:r>
              </w:del>
            </w:ins>
            <w:ins w:id="2125" w:author="dr. Rókusz Gábor" w:date="2018-04-23T15:28:00Z">
              <w:del w:id="2126"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137A3F" w:rsidRPr="00247738" w:rsidDel="005636EA" w:rsidRDefault="00137A3F" w:rsidP="00137A3F">
            <w:pPr>
              <w:jc w:val="left"/>
              <w:rPr>
                <w:ins w:id="2127" w:author="dr. Rókusz Gábor" w:date="2018-04-23T15:28:00Z"/>
                <w:del w:id="2128" w:author="Wellmann-Kiss Katalin" w:date="2018-12-05T09:46:00Z"/>
                <w:rFonts w:ascii="Calibri" w:hAnsi="Calibri"/>
                <w:color w:val="000000"/>
                <w:sz w:val="22"/>
                <w:szCs w:val="22"/>
              </w:rPr>
            </w:pPr>
            <w:ins w:id="2129" w:author="dr. Rókusz Gábor" w:date="2018-04-23T15:28:00Z">
              <w:del w:id="2130"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2131" w:author="Wellmann-Kiss Kati" w:date="2018-09-27T11:23:00Z"/>
                <w:del w:id="2132" w:author="Wellmann-Kiss Katalin" w:date="2018-12-05T09:46:00Z"/>
                <w:rFonts w:ascii="Calibri" w:hAnsi="Calibri"/>
                <w:color w:val="000000"/>
                <w:sz w:val="22"/>
                <w:szCs w:val="22"/>
              </w:rPr>
            </w:pPr>
            <w:ins w:id="2133" w:author="Wellmann-Kiss Kati" w:date="2018-09-27T11:23:00Z">
              <w:del w:id="2134"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137A3F" w:rsidRPr="00247738" w:rsidRDefault="00137A3F" w:rsidP="00137A3F">
            <w:pPr>
              <w:jc w:val="left"/>
              <w:rPr>
                <w:ins w:id="2135" w:author="dr. Rókusz Gábor" w:date="2018-04-23T15:28:00Z"/>
                <w:rFonts w:ascii="Calibri" w:hAnsi="Calibri"/>
                <w:color w:val="000000"/>
                <w:sz w:val="22"/>
                <w:szCs w:val="22"/>
              </w:rPr>
            </w:pPr>
          </w:p>
          <w:p w:rsidR="00137A3F" w:rsidRPr="00247738" w:rsidRDefault="00137A3F">
            <w:pPr>
              <w:jc w:val="left"/>
              <w:rPr>
                <w:ins w:id="2136" w:author="dr. Rókusz Gábor" w:date="2018-04-23T15:28:00Z"/>
                <w:rFonts w:ascii="Calibri" w:hAnsi="Calibri"/>
              </w:rPr>
              <w:pPrChange w:id="2137" w:author="dr. Rókusz Gábor" w:date="2018-04-25T12:30:00Z">
                <w:pPr>
                  <w:numPr>
                    <w:numId w:val="4"/>
                  </w:numPr>
                  <w:ind w:left="714" w:hanging="5"/>
                  <w:jc w:val="left"/>
                </w:pPr>
              </w:pPrChange>
            </w:pPr>
          </w:p>
        </w:tc>
      </w:tr>
    </w:tbl>
    <w:p w:rsidR="00D41E09" w:rsidRDefault="00D41E09">
      <w:pPr>
        <w:rPr>
          <w:ins w:id="2138" w:author="Dr. Wellmann-Kiss Katalin" w:date="2018-09-13T07:55:00Z"/>
          <w:rFonts w:asciiTheme="minorHAnsi" w:hAnsiTheme="minorHAnsi"/>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775076" w:rsidRPr="00067734" w:rsidTr="00545CA3">
        <w:trPr>
          <w:ins w:id="2139" w:author="Dr. Wellmann-Kiss Katalin" w:date="2018-09-13T07:56:00Z"/>
        </w:trPr>
        <w:tc>
          <w:tcPr>
            <w:tcW w:w="7196" w:type="dxa"/>
          </w:tcPr>
          <w:p w:rsidR="00775076" w:rsidRPr="00247738" w:rsidRDefault="00775076" w:rsidP="00545CA3">
            <w:pPr>
              <w:spacing w:before="120" w:after="120"/>
              <w:rPr>
                <w:ins w:id="2140" w:author="Dr. Wellmann-Kiss Katalin" w:date="2018-09-13T07:56:00Z"/>
                <w:rFonts w:asciiTheme="minorHAnsi" w:eastAsia="MyriadPro-Semibold" w:hAnsiTheme="minorHAnsi"/>
                <w:b/>
                <w:sz w:val="22"/>
                <w:szCs w:val="22"/>
                <w:lang w:eastAsia="hu-HU"/>
              </w:rPr>
            </w:pPr>
            <w:ins w:id="2141" w:author="Dr. Wellmann-Kiss Katalin" w:date="2018-09-13T07:56: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w:t>
              </w:r>
              <w:r>
                <w:rPr>
                  <w:rFonts w:asciiTheme="minorHAnsi" w:hAnsiTheme="minorHAnsi"/>
                  <w:b/>
                  <w:spacing w:val="6"/>
                  <w:sz w:val="22"/>
                  <w:szCs w:val="22"/>
                </w:rPr>
                <w:t xml:space="preserve"> </w:t>
              </w:r>
              <w:r w:rsidRPr="00247738">
                <w:rPr>
                  <w:rFonts w:asciiTheme="minorHAnsi" w:hAnsiTheme="minorHAnsi"/>
                  <w:b/>
                  <w:spacing w:val="6"/>
                  <w:sz w:val="22"/>
                  <w:szCs w:val="22"/>
                </w:rPr>
                <w:t>kontrasztanyagok beszerzése a Soproni Erzsébet Oktató Kórház és Rehabilitációs Intézet részére adásvételi szerződés keretében</w:t>
              </w:r>
              <w:r>
                <w:rPr>
                  <w:rFonts w:asciiTheme="minorHAnsi" w:hAnsiTheme="minorHAnsi"/>
                  <w:b/>
                  <w:spacing w:val="6"/>
                  <w:sz w:val="22"/>
                  <w:szCs w:val="22"/>
                </w:rPr>
                <w:t xml:space="preserve"> 2.</w:t>
              </w:r>
              <w:r w:rsidRPr="00247738">
                <w:rPr>
                  <w:rFonts w:asciiTheme="minorHAnsi" w:eastAsia="MyriadPro-Semibold" w:hAnsiTheme="minorHAnsi"/>
                  <w:b/>
                  <w:sz w:val="22"/>
                  <w:szCs w:val="22"/>
                  <w:vertAlign w:val="superscript"/>
                  <w:lang w:eastAsia="hu-HU"/>
                </w:rPr>
                <w:t xml:space="preserve"> 2 </w:t>
              </w:r>
            </w:ins>
          </w:p>
        </w:tc>
        <w:tc>
          <w:tcPr>
            <w:tcW w:w="2582" w:type="dxa"/>
          </w:tcPr>
          <w:p w:rsidR="00775076" w:rsidRPr="00067734" w:rsidRDefault="00775076" w:rsidP="00545CA3">
            <w:pPr>
              <w:spacing w:before="120" w:after="120"/>
              <w:rPr>
                <w:ins w:id="2142" w:author="Dr. Wellmann-Kiss Katalin" w:date="2018-09-13T07:56:00Z"/>
                <w:rFonts w:asciiTheme="minorHAnsi" w:eastAsia="MyriadPro-Semibold" w:hAnsiTheme="minorHAnsi"/>
                <w:b/>
                <w:sz w:val="22"/>
                <w:szCs w:val="22"/>
                <w:vertAlign w:val="superscript"/>
                <w:lang w:eastAsia="hu-HU"/>
              </w:rPr>
            </w:pPr>
            <w:ins w:id="2143" w:author="Dr. Wellmann-Kiss Katalin" w:date="2018-09-13T07:56:00Z">
              <w:r w:rsidRPr="00247738">
                <w:rPr>
                  <w:rFonts w:asciiTheme="minorHAnsi" w:eastAsia="MyriadPro-Semibold" w:hAnsiTheme="minorHAnsi"/>
                  <w:sz w:val="22"/>
                  <w:szCs w:val="22"/>
                  <w:lang w:eastAsia="hu-HU"/>
                </w:rPr>
                <w:t xml:space="preserve">Rész száma: </w:t>
              </w:r>
              <w:del w:id="2144" w:author="Wellmann-Kiss Katalin" w:date="2018-12-04T13:35:00Z">
                <w:r w:rsidDel="00487D51">
                  <w:rPr>
                    <w:rFonts w:asciiTheme="minorHAnsi" w:eastAsia="MyriadPro-Semibold" w:hAnsiTheme="minorHAnsi"/>
                    <w:b/>
                    <w:sz w:val="22"/>
                    <w:szCs w:val="22"/>
                    <w:lang w:eastAsia="hu-HU"/>
                  </w:rPr>
                  <w:delText>1</w:delText>
                </w:r>
              </w:del>
            </w:ins>
            <w:ins w:id="2145" w:author="Dr. Wellmann-Kiss Katalin" w:date="2018-09-13T07:57:00Z">
              <w:del w:id="2146" w:author="Wellmann-Kiss Katalin" w:date="2018-12-04T13:35:00Z">
                <w:r w:rsidDel="00487D51">
                  <w:rPr>
                    <w:rFonts w:asciiTheme="minorHAnsi" w:eastAsia="MyriadPro-Semibold" w:hAnsiTheme="minorHAnsi"/>
                    <w:b/>
                    <w:sz w:val="22"/>
                    <w:szCs w:val="22"/>
                    <w:lang w:eastAsia="hu-HU"/>
                  </w:rPr>
                  <w:delText>1</w:delText>
                </w:r>
              </w:del>
            </w:ins>
            <w:ins w:id="2147" w:author="Wellmann-Kiss Katalin" w:date="2018-12-04T13:35:00Z">
              <w:r w:rsidR="00487D51">
                <w:rPr>
                  <w:rFonts w:asciiTheme="minorHAnsi" w:eastAsia="MyriadPro-Semibold" w:hAnsiTheme="minorHAnsi"/>
                  <w:b/>
                  <w:sz w:val="22"/>
                  <w:szCs w:val="22"/>
                  <w:lang w:eastAsia="hu-HU"/>
                </w:rPr>
                <w:t>9</w:t>
              </w:r>
            </w:ins>
            <w:ins w:id="2148" w:author="Dr. Wellmann-Kiss Katalin" w:date="2018-09-13T07:56: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775076" w:rsidRPr="00067734" w:rsidRDefault="00775076" w:rsidP="00545CA3">
            <w:pPr>
              <w:spacing w:before="120" w:after="120"/>
              <w:rPr>
                <w:ins w:id="2149" w:author="Dr. Wellmann-Kiss Katalin" w:date="2018-09-13T07:56:00Z"/>
                <w:rFonts w:asciiTheme="minorHAnsi" w:eastAsia="MyriadPro-Semibold" w:hAnsiTheme="minorHAnsi"/>
                <w:b/>
                <w:sz w:val="22"/>
                <w:szCs w:val="22"/>
                <w:lang w:eastAsia="hu-HU"/>
              </w:rPr>
            </w:pPr>
          </w:p>
        </w:tc>
      </w:tr>
      <w:tr w:rsidR="00775076" w:rsidRPr="00247738" w:rsidTr="00545CA3">
        <w:trPr>
          <w:ins w:id="2150" w:author="Dr. Wellmann-Kiss Katalin" w:date="2018-09-13T07:56:00Z"/>
        </w:trPr>
        <w:tc>
          <w:tcPr>
            <w:tcW w:w="9778" w:type="dxa"/>
            <w:gridSpan w:val="2"/>
          </w:tcPr>
          <w:p w:rsidR="00775076" w:rsidRPr="00247738" w:rsidRDefault="00775076" w:rsidP="00545CA3">
            <w:pPr>
              <w:rPr>
                <w:ins w:id="2151" w:author="Dr. Wellmann-Kiss Katalin" w:date="2018-09-13T07:56:00Z"/>
                <w:rFonts w:asciiTheme="minorHAnsi" w:hAnsiTheme="minorHAnsi"/>
                <w:b/>
                <w:bCs/>
                <w:sz w:val="22"/>
                <w:szCs w:val="22"/>
              </w:rPr>
            </w:pPr>
            <w:ins w:id="2152" w:author="Dr. Wellmann-Kiss Katalin" w:date="2018-09-13T07:56: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775076" w:rsidRPr="00247738" w:rsidRDefault="00775076" w:rsidP="00545CA3">
            <w:pPr>
              <w:spacing w:before="120" w:after="120"/>
              <w:rPr>
                <w:ins w:id="2153" w:author="Dr. Wellmann-Kiss Katalin" w:date="2018-09-13T07:56:00Z"/>
                <w:rFonts w:asciiTheme="minorHAnsi" w:eastAsia="MyriadPro-Semibold" w:hAnsiTheme="minorHAnsi"/>
                <w:sz w:val="22"/>
                <w:szCs w:val="22"/>
                <w:lang w:eastAsia="hu-HU"/>
              </w:rPr>
            </w:pPr>
            <w:ins w:id="2154" w:author="Dr. Wellmann-Kiss Katalin" w:date="2018-09-13T07:56: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775076" w:rsidRPr="00247738" w:rsidTr="00545CA3">
        <w:trPr>
          <w:ins w:id="2155" w:author="Dr. Wellmann-Kiss Katalin" w:date="2018-09-13T07:56:00Z"/>
        </w:trPr>
        <w:tc>
          <w:tcPr>
            <w:tcW w:w="9778" w:type="dxa"/>
            <w:gridSpan w:val="2"/>
          </w:tcPr>
          <w:p w:rsidR="00775076" w:rsidRPr="00247738" w:rsidRDefault="00775076" w:rsidP="00545CA3">
            <w:pPr>
              <w:spacing w:before="120" w:after="120"/>
              <w:rPr>
                <w:ins w:id="2156" w:author="Dr. Wellmann-Kiss Katalin" w:date="2018-09-13T07:56:00Z"/>
                <w:rFonts w:asciiTheme="minorHAnsi" w:eastAsia="MyriadPro-Semibold" w:hAnsiTheme="minorHAnsi"/>
                <w:b/>
                <w:sz w:val="22"/>
                <w:szCs w:val="22"/>
                <w:lang w:eastAsia="hu-HU"/>
              </w:rPr>
            </w:pPr>
            <w:ins w:id="2157" w:author="Dr. Wellmann-Kiss Katalin" w:date="2018-09-13T07:56:00Z">
              <w:r w:rsidRPr="00247738">
                <w:rPr>
                  <w:rFonts w:asciiTheme="minorHAnsi" w:eastAsia="MyriadPro-Semibold" w:hAnsiTheme="minorHAnsi"/>
                  <w:b/>
                  <w:sz w:val="22"/>
                  <w:szCs w:val="22"/>
                  <w:lang w:eastAsia="hu-HU"/>
                </w:rPr>
                <w:t xml:space="preserve">II.2.3) A teljesítés helye: 9400 Sopron, Győri út 15. </w:t>
              </w:r>
            </w:ins>
          </w:p>
          <w:p w:rsidR="00775076" w:rsidRPr="00247738" w:rsidRDefault="00775076" w:rsidP="00545CA3">
            <w:pPr>
              <w:spacing w:before="120" w:after="120"/>
              <w:rPr>
                <w:ins w:id="2158" w:author="Dr. Wellmann-Kiss Katalin" w:date="2018-09-13T07:56:00Z"/>
                <w:rFonts w:asciiTheme="minorHAnsi" w:eastAsia="MyriadPro-Semibold" w:hAnsiTheme="minorHAnsi"/>
                <w:b/>
                <w:sz w:val="22"/>
                <w:szCs w:val="22"/>
                <w:lang w:eastAsia="hu-HU"/>
              </w:rPr>
            </w:pPr>
            <w:ins w:id="2159" w:author="Dr. Wellmann-Kiss Katalin" w:date="2018-09-13T07:56: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775076" w:rsidRPr="00247738" w:rsidTr="00545CA3">
        <w:trPr>
          <w:ins w:id="2160" w:author="Dr. Wellmann-Kiss Katalin" w:date="2018-09-13T07:56:00Z"/>
        </w:trPr>
        <w:tc>
          <w:tcPr>
            <w:tcW w:w="9778" w:type="dxa"/>
            <w:gridSpan w:val="2"/>
          </w:tcPr>
          <w:p w:rsidR="00775076" w:rsidRPr="00247738" w:rsidRDefault="00775076" w:rsidP="00545CA3">
            <w:pPr>
              <w:autoSpaceDE w:val="0"/>
              <w:autoSpaceDN w:val="0"/>
              <w:adjustRightInd w:val="0"/>
              <w:spacing w:before="120" w:after="120"/>
              <w:jc w:val="left"/>
              <w:rPr>
                <w:ins w:id="2161" w:author="Dr. Wellmann-Kiss Katalin" w:date="2018-09-13T07:56:00Z"/>
                <w:rFonts w:asciiTheme="minorHAnsi" w:hAnsiTheme="minorHAnsi"/>
                <w:bCs/>
                <w:sz w:val="20"/>
                <w:szCs w:val="20"/>
              </w:rPr>
            </w:pPr>
            <w:ins w:id="2162" w:author="Dr. Wellmann-Kiss Katalin" w:date="2018-09-13T07:56: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775076" w:rsidRPr="00247738" w:rsidRDefault="00775076" w:rsidP="00545CA3">
            <w:pPr>
              <w:autoSpaceDE w:val="0"/>
              <w:autoSpaceDN w:val="0"/>
              <w:adjustRightInd w:val="0"/>
              <w:spacing w:before="120" w:after="120"/>
              <w:jc w:val="left"/>
              <w:rPr>
                <w:ins w:id="2163" w:author="Dr. Wellmann-Kiss Katalin" w:date="2018-09-13T07:56:00Z"/>
                <w:rFonts w:asciiTheme="minorHAnsi" w:hAnsiTheme="minorHAnsi"/>
                <w:b/>
                <w:bCs/>
                <w:sz w:val="20"/>
                <w:szCs w:val="20"/>
              </w:rPr>
            </w:pPr>
            <w:ins w:id="2164" w:author="Dr. Wellmann-Kiss Katalin" w:date="2018-09-13T07:56:00Z">
              <w:r>
                <w:rPr>
                  <w:rFonts w:asciiTheme="minorHAnsi" w:hAnsiTheme="minorHAnsi"/>
                  <w:b/>
                  <w:bCs/>
                  <w:sz w:val="20"/>
                  <w:szCs w:val="20"/>
                </w:rPr>
                <w:t>K</w:t>
              </w:r>
              <w:r w:rsidRPr="00247738">
                <w:rPr>
                  <w:rFonts w:asciiTheme="minorHAnsi" w:hAnsiTheme="minorHAnsi"/>
                  <w:b/>
                  <w:bCs/>
                  <w:sz w:val="20"/>
                  <w:szCs w:val="20"/>
                </w:rPr>
                <w:t>ontrasztanyagok beszerzése a specifikációban megjelöltek szerint</w:t>
              </w:r>
              <w:r>
                <w:rPr>
                  <w:rFonts w:asciiTheme="minorHAnsi" w:hAnsiTheme="minorHAnsi"/>
                  <w:b/>
                  <w:bCs/>
                  <w:sz w:val="20"/>
                  <w:szCs w:val="20"/>
                </w:rPr>
                <w:t xml:space="preserve"> (</w:t>
              </w:r>
            </w:ins>
            <w:proofErr w:type="spellStart"/>
            <w:ins w:id="2165" w:author="Dr. Wellmann-Kiss Katalin" w:date="2018-09-13T07:59:00Z">
              <w:r>
                <w:rPr>
                  <w:rFonts w:asciiTheme="minorHAnsi" w:hAnsiTheme="minorHAnsi"/>
                  <w:b/>
                  <w:bCs/>
                  <w:sz w:val="20"/>
                  <w:szCs w:val="20"/>
                </w:rPr>
                <w:t>iohexol</w:t>
              </w:r>
            </w:ins>
            <w:proofErr w:type="spellEnd"/>
            <w:ins w:id="2166" w:author="Dr. Wellmann-Kiss Katalin" w:date="2018-09-13T07:56:00Z">
              <w:r>
                <w:rPr>
                  <w:rFonts w:asciiTheme="minorHAnsi" w:hAnsiTheme="minorHAnsi"/>
                  <w:b/>
                  <w:bCs/>
                  <w:sz w:val="20"/>
                  <w:szCs w:val="20"/>
                </w:rPr>
                <w:t>)</w:t>
              </w:r>
            </w:ins>
          </w:p>
          <w:p w:rsidR="00775076" w:rsidRPr="00247738" w:rsidRDefault="00775076" w:rsidP="00545CA3">
            <w:pPr>
              <w:autoSpaceDE w:val="0"/>
              <w:autoSpaceDN w:val="0"/>
              <w:adjustRightInd w:val="0"/>
              <w:jc w:val="left"/>
              <w:rPr>
                <w:ins w:id="2167" w:author="Dr. Wellmann-Kiss Katalin" w:date="2018-09-13T07:56:00Z"/>
                <w:rFonts w:asciiTheme="minorHAnsi" w:hAnsiTheme="minorHAnsi"/>
                <w:bCs/>
                <w:sz w:val="20"/>
                <w:szCs w:val="20"/>
              </w:rPr>
            </w:pPr>
            <w:ins w:id="2168" w:author="Dr. Wellmann-Kiss Katalin" w:date="2018-09-13T07:56: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775076" w:rsidRDefault="00775076" w:rsidP="00545CA3">
            <w:pPr>
              <w:rPr>
                <w:ins w:id="2169" w:author="Dr. Wellmann-Kiss Katalin" w:date="2018-09-13T07:56:00Z"/>
                <w:rFonts w:asciiTheme="minorHAnsi" w:hAnsiTheme="minorHAnsi"/>
                <w:bCs/>
                <w:sz w:val="20"/>
                <w:szCs w:val="20"/>
              </w:rPr>
            </w:pPr>
          </w:p>
          <w:p w:rsidR="00775076" w:rsidRPr="00247738" w:rsidRDefault="00775076" w:rsidP="00545CA3">
            <w:pPr>
              <w:rPr>
                <w:ins w:id="2170" w:author="Dr. Wellmann-Kiss Katalin" w:date="2018-09-13T07:56:00Z"/>
                <w:rFonts w:asciiTheme="minorHAnsi" w:hAnsiTheme="minorHAnsi"/>
                <w:bCs/>
                <w:sz w:val="20"/>
                <w:szCs w:val="20"/>
              </w:rPr>
            </w:pPr>
            <w:ins w:id="2171" w:author="Dr. Wellmann-Kiss Katalin" w:date="2018-09-13T07:56:00Z">
              <w:r>
                <w:rPr>
                  <w:rFonts w:asciiTheme="minorHAnsi" w:hAnsiTheme="minorHAnsi"/>
                  <w:bCs/>
                  <w:sz w:val="20"/>
                  <w:szCs w:val="20"/>
                </w:rPr>
                <w:t>A részletes specifikációt az alábbi adatokkal a Közbeszerzési Dokumentum tartalmazza:</w:t>
              </w:r>
            </w:ins>
          </w:p>
          <w:p w:rsidR="00775076" w:rsidRDefault="00775076" w:rsidP="00545CA3">
            <w:pPr>
              <w:rPr>
                <w:ins w:id="2172" w:author="Dr. Wellmann-Kiss Katalin" w:date="2018-09-13T07:56:00Z"/>
                <w:b/>
                <w:sz w:val="18"/>
                <w:szCs w:val="18"/>
              </w:rPr>
            </w:pPr>
            <w:ins w:id="2173" w:author="Dr. Wellmann-Kiss Katalin" w:date="2018-09-13T07:56:00Z">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ins>
          </w:p>
          <w:p w:rsidR="00775076" w:rsidRPr="00247738" w:rsidRDefault="00775076" w:rsidP="00545CA3">
            <w:pPr>
              <w:rPr>
                <w:ins w:id="2174" w:author="Dr. Wellmann-Kiss Katalin" w:date="2018-09-13T07:56:00Z"/>
                <w:b/>
                <w:sz w:val="18"/>
                <w:szCs w:val="18"/>
              </w:rPr>
            </w:pPr>
          </w:p>
          <w:p w:rsidR="00775076" w:rsidRPr="00247738" w:rsidRDefault="00775076" w:rsidP="00545CA3">
            <w:pPr>
              <w:rPr>
                <w:ins w:id="2175" w:author="Dr. Wellmann-Kiss Katalin" w:date="2018-09-13T07:56:00Z"/>
                <w:rFonts w:asciiTheme="minorHAnsi" w:hAnsiTheme="minorHAnsi"/>
                <w:bCs/>
                <w:sz w:val="20"/>
                <w:szCs w:val="20"/>
              </w:rPr>
            </w:pPr>
            <w:ins w:id="2176" w:author="Dr. Wellmann-Kiss Katalin" w:date="2018-09-13T07:56: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 xml:space="preserve">+30 </w:t>
              </w:r>
              <w:r w:rsidRPr="000F16DC">
                <w:rPr>
                  <w:rFonts w:asciiTheme="minorHAnsi" w:hAnsiTheme="minorHAnsi"/>
                  <w:b/>
                  <w:bCs/>
                  <w:sz w:val="20"/>
                  <w:szCs w:val="20"/>
                </w:rPr>
                <w:t>%-</w:t>
              </w:r>
              <w:r>
                <w:rPr>
                  <w:rFonts w:asciiTheme="minorHAnsi" w:hAnsiTheme="minorHAnsi"/>
                  <w:b/>
                  <w:bCs/>
                  <w:sz w:val="20"/>
                  <w:szCs w:val="20"/>
                </w:rPr>
                <w:t>k</w:t>
              </w:r>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775076" w:rsidRPr="00247738" w:rsidRDefault="00775076" w:rsidP="00545CA3">
            <w:pPr>
              <w:autoSpaceDE w:val="0"/>
              <w:autoSpaceDN w:val="0"/>
              <w:adjustRightInd w:val="0"/>
              <w:spacing w:before="120" w:after="120"/>
              <w:jc w:val="left"/>
              <w:rPr>
                <w:ins w:id="2177" w:author="Dr. Wellmann-Kiss Katalin" w:date="2018-09-13T07:56:00Z"/>
                <w:rFonts w:asciiTheme="minorHAnsi" w:eastAsia="MyriadPro-Semibold" w:hAnsiTheme="minorHAnsi"/>
                <w:sz w:val="20"/>
                <w:szCs w:val="20"/>
                <w:lang w:eastAsia="hu-HU"/>
              </w:rPr>
            </w:pPr>
            <w:ins w:id="2178" w:author="Dr. Wellmann-Kiss Katalin" w:date="2018-09-13T07:56: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775076" w:rsidRPr="00247738" w:rsidTr="00545CA3">
        <w:trPr>
          <w:ins w:id="2179" w:author="Dr. Wellmann-Kiss Katalin" w:date="2018-09-13T07:56:00Z"/>
        </w:trPr>
        <w:tc>
          <w:tcPr>
            <w:tcW w:w="9778" w:type="dxa"/>
            <w:gridSpan w:val="2"/>
          </w:tcPr>
          <w:p w:rsidR="00775076" w:rsidRPr="00247738" w:rsidRDefault="00775076" w:rsidP="00545CA3">
            <w:pPr>
              <w:spacing w:before="120" w:after="120"/>
              <w:rPr>
                <w:ins w:id="2180" w:author="Dr. Wellmann-Kiss Katalin" w:date="2018-09-13T07:56:00Z"/>
                <w:rFonts w:asciiTheme="minorHAnsi" w:eastAsia="MyriadPro-Light" w:hAnsiTheme="minorHAnsi"/>
                <w:b/>
                <w:sz w:val="22"/>
                <w:szCs w:val="22"/>
                <w:lang w:eastAsia="hu-HU"/>
              </w:rPr>
            </w:pPr>
            <w:ins w:id="2181" w:author="Dr. Wellmann-Kiss Katalin" w:date="2018-09-13T07:56:00Z">
              <w:r w:rsidRPr="00247738">
                <w:rPr>
                  <w:rFonts w:asciiTheme="minorHAnsi" w:eastAsia="MyriadPro-Light" w:hAnsiTheme="minorHAnsi"/>
                  <w:b/>
                  <w:sz w:val="22"/>
                  <w:szCs w:val="22"/>
                  <w:lang w:eastAsia="hu-HU"/>
                </w:rPr>
                <w:t>II.2.5) Értékelési szempontok</w:t>
              </w:r>
            </w:ins>
          </w:p>
          <w:p w:rsidR="00775076" w:rsidRPr="00247738" w:rsidRDefault="00775076" w:rsidP="00545CA3">
            <w:pPr>
              <w:autoSpaceDE w:val="0"/>
              <w:autoSpaceDN w:val="0"/>
              <w:adjustRightInd w:val="0"/>
              <w:spacing w:before="120" w:after="120"/>
              <w:jc w:val="left"/>
              <w:rPr>
                <w:ins w:id="2182" w:author="Dr. Wellmann-Kiss Katalin" w:date="2018-09-13T07:56:00Z"/>
                <w:rFonts w:asciiTheme="minorHAnsi" w:eastAsia="MyriadPro-Semibold" w:hAnsiTheme="minorHAnsi"/>
                <w:b/>
                <w:sz w:val="22"/>
                <w:szCs w:val="22"/>
                <w:lang w:eastAsia="hu-HU"/>
              </w:rPr>
            </w:pPr>
            <w:proofErr w:type="gramStart"/>
            <w:ins w:id="2183" w:author="Dr. Wellmann-Kiss Katalin" w:date="2018-09-13T07:56: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775076" w:rsidRPr="00247738" w:rsidRDefault="00775076" w:rsidP="00545CA3">
            <w:pPr>
              <w:autoSpaceDE w:val="0"/>
              <w:autoSpaceDN w:val="0"/>
              <w:adjustRightInd w:val="0"/>
              <w:spacing w:before="120" w:after="120"/>
              <w:ind w:left="142"/>
              <w:jc w:val="left"/>
              <w:rPr>
                <w:ins w:id="2184" w:author="Dr. Wellmann-Kiss Katalin" w:date="2018-09-13T07:56:00Z"/>
                <w:rFonts w:asciiTheme="minorHAnsi" w:eastAsia="HiraKakuPro-W3" w:hAnsiTheme="minorHAnsi"/>
                <w:sz w:val="22"/>
                <w:szCs w:val="22"/>
                <w:lang w:eastAsia="hu-HU"/>
              </w:rPr>
            </w:pPr>
            <w:proofErr w:type="gramStart"/>
            <w:ins w:id="2185" w:author="Dr. Wellmann-Kiss Katalin" w:date="2018-09-13T07:56: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775076" w:rsidRPr="00247738" w:rsidRDefault="00775076" w:rsidP="00545CA3">
            <w:pPr>
              <w:autoSpaceDE w:val="0"/>
              <w:autoSpaceDN w:val="0"/>
              <w:adjustRightInd w:val="0"/>
              <w:spacing w:before="120" w:after="120"/>
              <w:ind w:left="142"/>
              <w:jc w:val="left"/>
              <w:rPr>
                <w:ins w:id="2186" w:author="Dr. Wellmann-Kiss Katalin" w:date="2018-09-13T07:56:00Z"/>
                <w:rFonts w:asciiTheme="minorHAnsi" w:eastAsia="MyriadPro-Light" w:hAnsiTheme="minorHAnsi"/>
                <w:sz w:val="22"/>
                <w:szCs w:val="22"/>
                <w:lang w:eastAsia="hu-HU"/>
              </w:rPr>
            </w:pPr>
            <w:ins w:id="2187" w:author="Dr. Wellmann-Kiss Katalin" w:date="2018-09-13T07:56: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775076" w:rsidRPr="00247738" w:rsidRDefault="00775076" w:rsidP="00545CA3">
            <w:pPr>
              <w:autoSpaceDE w:val="0"/>
              <w:autoSpaceDN w:val="0"/>
              <w:adjustRightInd w:val="0"/>
              <w:spacing w:before="120" w:after="120"/>
              <w:ind w:left="142"/>
              <w:jc w:val="left"/>
              <w:rPr>
                <w:ins w:id="2188" w:author="Dr. Wellmann-Kiss Katalin" w:date="2018-09-13T07:56:00Z"/>
                <w:rFonts w:asciiTheme="minorHAnsi" w:eastAsia="MyriadPro-Light" w:hAnsiTheme="minorHAnsi"/>
                <w:b/>
                <w:sz w:val="22"/>
                <w:szCs w:val="22"/>
                <w:lang w:eastAsia="hu-HU"/>
              </w:rPr>
            </w:pPr>
            <w:proofErr w:type="gramStart"/>
            <w:ins w:id="2189" w:author="Dr. Wellmann-Kiss Katalin" w:date="2018-09-13T07:56: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775076" w:rsidRPr="00247738" w:rsidRDefault="00775076" w:rsidP="00545CA3">
            <w:pPr>
              <w:autoSpaceDE w:val="0"/>
              <w:autoSpaceDN w:val="0"/>
              <w:adjustRightInd w:val="0"/>
              <w:spacing w:before="120" w:after="120"/>
              <w:jc w:val="left"/>
              <w:rPr>
                <w:ins w:id="2190" w:author="Dr. Wellmann-Kiss Katalin" w:date="2018-09-13T07:56:00Z"/>
                <w:rFonts w:asciiTheme="minorHAnsi" w:eastAsia="MyriadPro-Light" w:hAnsiTheme="minorHAnsi"/>
                <w:sz w:val="22"/>
                <w:szCs w:val="22"/>
                <w:lang w:eastAsia="hu-HU"/>
              </w:rPr>
            </w:pPr>
            <w:ins w:id="2191" w:author="Dr. Wellmann-Kiss Katalin" w:date="2018-09-13T07:56: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775076" w:rsidRPr="00247738" w:rsidRDefault="00775076" w:rsidP="00545CA3">
            <w:pPr>
              <w:rPr>
                <w:ins w:id="2192" w:author="Dr. Wellmann-Kiss Katalin" w:date="2018-09-13T07:56:00Z"/>
                <w:rFonts w:ascii="Calibri" w:eastAsia="Times New Roman" w:hAnsi="Calibri"/>
                <w:sz w:val="22"/>
                <w:szCs w:val="22"/>
                <w:lang w:val="fr-FR" w:eastAsia="ar-SA"/>
              </w:rPr>
            </w:pPr>
          </w:p>
        </w:tc>
      </w:tr>
      <w:tr w:rsidR="00775076" w:rsidRPr="00247738" w:rsidTr="00545CA3">
        <w:trPr>
          <w:ins w:id="2193" w:author="Dr. Wellmann-Kiss Katalin" w:date="2018-09-13T07:56:00Z"/>
        </w:trPr>
        <w:tc>
          <w:tcPr>
            <w:tcW w:w="9778" w:type="dxa"/>
            <w:gridSpan w:val="2"/>
          </w:tcPr>
          <w:p w:rsidR="00775076" w:rsidRPr="00247738" w:rsidRDefault="00775076" w:rsidP="00545CA3">
            <w:pPr>
              <w:autoSpaceDE w:val="0"/>
              <w:autoSpaceDN w:val="0"/>
              <w:adjustRightInd w:val="0"/>
              <w:spacing w:before="120" w:after="120"/>
              <w:jc w:val="left"/>
              <w:rPr>
                <w:ins w:id="2194" w:author="Dr. Wellmann-Kiss Katalin" w:date="2018-09-13T07:56:00Z"/>
                <w:rFonts w:asciiTheme="minorHAnsi" w:eastAsia="MyriadPro-Semibold" w:hAnsiTheme="minorHAnsi"/>
                <w:sz w:val="22"/>
                <w:szCs w:val="22"/>
                <w:lang w:eastAsia="hu-HU"/>
              </w:rPr>
            </w:pPr>
            <w:ins w:id="2195" w:author="Dr. Wellmann-Kiss Katalin" w:date="2018-09-13T07:56:00Z">
              <w:r w:rsidRPr="00247738">
                <w:rPr>
                  <w:rFonts w:asciiTheme="minorHAnsi" w:eastAsia="MyriadPro-Semibold" w:hAnsiTheme="minorHAnsi"/>
                  <w:b/>
                  <w:sz w:val="22"/>
                  <w:szCs w:val="22"/>
                  <w:lang w:eastAsia="hu-HU"/>
                </w:rPr>
                <w:t>II.2.6) Becsült teljes érték vagy nagyságrend:</w:t>
              </w:r>
            </w:ins>
          </w:p>
          <w:p w:rsidR="00775076" w:rsidRPr="00775076" w:rsidRDefault="00775076" w:rsidP="00545CA3">
            <w:pPr>
              <w:autoSpaceDE w:val="0"/>
              <w:autoSpaceDN w:val="0"/>
              <w:adjustRightInd w:val="0"/>
              <w:spacing w:before="120" w:after="120"/>
              <w:jc w:val="left"/>
              <w:rPr>
                <w:ins w:id="2196" w:author="Dr. Wellmann-Kiss Katalin" w:date="2018-09-13T07:56:00Z"/>
                <w:rFonts w:asciiTheme="minorHAnsi" w:eastAsia="MyriadPro-Semibold" w:hAnsiTheme="minorHAnsi"/>
                <w:b/>
                <w:sz w:val="22"/>
                <w:szCs w:val="22"/>
                <w:lang w:eastAsia="hu-HU"/>
                <w:rPrChange w:id="2197" w:author="Dr. Wellmann-Kiss Katalin" w:date="2018-09-13T08:00:00Z">
                  <w:rPr>
                    <w:ins w:id="2198" w:author="Dr. Wellmann-Kiss Katalin" w:date="2018-09-13T07:56:00Z"/>
                    <w:rFonts w:asciiTheme="minorHAnsi" w:eastAsia="MyriadPro-Semibold" w:hAnsiTheme="minorHAnsi"/>
                    <w:sz w:val="22"/>
                    <w:szCs w:val="22"/>
                    <w:lang w:eastAsia="hu-HU"/>
                  </w:rPr>
                </w:rPrChange>
              </w:rPr>
            </w:pPr>
            <w:ins w:id="2199" w:author="Dr. Wellmann-Kiss Katalin" w:date="2018-09-13T07:56: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2200" w:author="Dr. Wellmann-Kiss Katalin" w:date="2018-09-13T07:59:00Z">
              <w:del w:id="2201" w:author="Wellmann-Kiss Katalin" w:date="2018-12-04T13:36:00Z">
                <w:r w:rsidRPr="00775076" w:rsidDel="00487D51">
                  <w:rPr>
                    <w:rFonts w:asciiTheme="minorHAnsi" w:eastAsia="MyriadPro-Semibold" w:hAnsiTheme="minorHAnsi"/>
                    <w:b/>
                    <w:sz w:val="22"/>
                    <w:szCs w:val="22"/>
                    <w:lang w:eastAsia="hu-HU"/>
                  </w:rPr>
                  <w:delText>29</w:delText>
                </w:r>
              </w:del>
            </w:ins>
            <w:ins w:id="2202" w:author="Dr. Wellmann-Kiss Katalin" w:date="2018-09-13T08:00:00Z">
              <w:del w:id="2203" w:author="Wellmann-Kiss Katalin" w:date="2018-12-04T13:36:00Z">
                <w:r w:rsidDel="00487D51">
                  <w:rPr>
                    <w:rFonts w:asciiTheme="minorHAnsi" w:eastAsia="MyriadPro-Semibold" w:hAnsiTheme="minorHAnsi"/>
                    <w:b/>
                    <w:sz w:val="22"/>
                    <w:szCs w:val="22"/>
                    <w:lang w:eastAsia="hu-HU"/>
                  </w:rPr>
                  <w:delText>.</w:delText>
                </w:r>
              </w:del>
            </w:ins>
            <w:ins w:id="2204" w:author="Dr. Wellmann-Kiss Katalin" w:date="2018-09-13T07:59:00Z">
              <w:del w:id="2205" w:author="Wellmann-Kiss Katalin" w:date="2018-12-04T13:36:00Z">
                <w:r w:rsidRPr="00775076" w:rsidDel="00487D51">
                  <w:rPr>
                    <w:rFonts w:asciiTheme="minorHAnsi" w:eastAsia="MyriadPro-Semibold" w:hAnsiTheme="minorHAnsi"/>
                    <w:b/>
                    <w:sz w:val="22"/>
                    <w:szCs w:val="22"/>
                    <w:lang w:eastAsia="hu-HU"/>
                  </w:rPr>
                  <w:delText>432</w:delText>
                </w:r>
              </w:del>
            </w:ins>
            <w:ins w:id="2206" w:author="Dr. Wellmann-Kiss Katalin" w:date="2018-09-13T08:00:00Z">
              <w:del w:id="2207" w:author="Wellmann-Kiss Katalin" w:date="2018-12-04T13:36:00Z">
                <w:r w:rsidDel="00487D51">
                  <w:rPr>
                    <w:rFonts w:asciiTheme="minorHAnsi" w:eastAsia="MyriadPro-Semibold" w:hAnsiTheme="minorHAnsi"/>
                    <w:b/>
                    <w:sz w:val="22"/>
                    <w:szCs w:val="22"/>
                    <w:lang w:eastAsia="hu-HU"/>
                  </w:rPr>
                  <w:delText>.</w:delText>
                </w:r>
              </w:del>
            </w:ins>
            <w:ins w:id="2208" w:author="Dr. Wellmann-Kiss Katalin" w:date="2018-09-13T07:59:00Z">
              <w:del w:id="2209" w:author="Wellmann-Kiss Katalin" w:date="2018-12-04T13:36:00Z">
                <w:r w:rsidRPr="00775076" w:rsidDel="00487D51">
                  <w:rPr>
                    <w:rFonts w:asciiTheme="minorHAnsi" w:eastAsia="MyriadPro-Semibold" w:hAnsiTheme="minorHAnsi"/>
                    <w:b/>
                    <w:sz w:val="22"/>
                    <w:szCs w:val="22"/>
                    <w:lang w:eastAsia="hu-HU"/>
                  </w:rPr>
                  <w:delText>676</w:delText>
                </w:r>
              </w:del>
            </w:ins>
            <w:ins w:id="2210" w:author="Dr. Wellmann-Kiss Katalin" w:date="2018-09-13T07:56:00Z">
              <w:del w:id="2211" w:author="Wellmann-Kiss Katalin" w:date="2018-12-04T13:36:00Z">
                <w:r w:rsidDel="00487D51">
                  <w:rPr>
                    <w:rFonts w:asciiTheme="minorHAnsi" w:eastAsia="MyriadPro-Semibold" w:hAnsiTheme="minorHAnsi"/>
                    <w:b/>
                    <w:sz w:val="22"/>
                    <w:szCs w:val="22"/>
                    <w:lang w:eastAsia="hu-HU"/>
                  </w:rPr>
                  <w:delText>,-</w:delText>
                </w:r>
              </w:del>
              <w:r w:rsidRPr="00247738">
                <w:rPr>
                  <w:rFonts w:asciiTheme="minorHAnsi" w:eastAsia="MyriadPro-Semibold" w:hAnsiTheme="minorHAnsi"/>
                  <w:sz w:val="22"/>
                  <w:szCs w:val="22"/>
                  <w:lang w:eastAsia="hu-HU"/>
                </w:rPr>
                <w:t xml:space="preserve">Pénznem: </w:t>
              </w:r>
              <w:del w:id="2212" w:author="Wellmann-Kiss Katalin" w:date="2018-12-04T13:36:00Z">
                <w:r w:rsidRPr="00247738" w:rsidDel="00487D51">
                  <w:rPr>
                    <w:rFonts w:asciiTheme="minorHAnsi" w:eastAsia="MyriadPro-Semibold" w:hAnsiTheme="minorHAnsi"/>
                    <w:sz w:val="22"/>
                    <w:szCs w:val="22"/>
                    <w:lang w:eastAsia="hu-HU"/>
                  </w:rPr>
                  <w:delText>HUF</w:delText>
                </w:r>
              </w:del>
            </w:ins>
          </w:p>
          <w:p w:rsidR="00775076" w:rsidRPr="00247738" w:rsidRDefault="00775076" w:rsidP="00545CA3">
            <w:pPr>
              <w:autoSpaceDE w:val="0"/>
              <w:autoSpaceDN w:val="0"/>
              <w:adjustRightInd w:val="0"/>
              <w:spacing w:before="120" w:after="120"/>
              <w:jc w:val="left"/>
              <w:rPr>
                <w:ins w:id="2213" w:author="Dr. Wellmann-Kiss Katalin" w:date="2018-09-13T07:56:00Z"/>
                <w:rFonts w:asciiTheme="minorHAnsi" w:eastAsia="MyriadPro-Semibold" w:hAnsiTheme="minorHAnsi"/>
                <w:i/>
                <w:sz w:val="22"/>
                <w:szCs w:val="22"/>
                <w:lang w:eastAsia="hu-HU"/>
              </w:rPr>
            </w:pPr>
            <w:ins w:id="2214" w:author="Dr. Wellmann-Kiss Katalin" w:date="2018-09-13T07:56: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775076" w:rsidRPr="00394D8C" w:rsidTr="00545CA3">
        <w:trPr>
          <w:ins w:id="2215" w:author="Dr. Wellmann-Kiss Katalin" w:date="2018-09-13T07:56:00Z"/>
        </w:trPr>
        <w:tc>
          <w:tcPr>
            <w:tcW w:w="9778" w:type="dxa"/>
            <w:gridSpan w:val="2"/>
          </w:tcPr>
          <w:p w:rsidR="00775076" w:rsidRPr="00247738" w:rsidRDefault="00775076" w:rsidP="00545CA3">
            <w:pPr>
              <w:autoSpaceDE w:val="0"/>
              <w:autoSpaceDN w:val="0"/>
              <w:adjustRightInd w:val="0"/>
              <w:spacing w:before="120" w:after="120"/>
              <w:jc w:val="left"/>
              <w:rPr>
                <w:ins w:id="2216" w:author="Dr. Wellmann-Kiss Katalin" w:date="2018-09-13T07:56:00Z"/>
                <w:rFonts w:asciiTheme="minorHAnsi" w:eastAsia="MyriadPro-Semibold" w:hAnsiTheme="minorHAnsi"/>
                <w:b/>
                <w:sz w:val="22"/>
                <w:szCs w:val="22"/>
                <w:lang w:eastAsia="hu-HU"/>
              </w:rPr>
            </w:pPr>
            <w:ins w:id="2217" w:author="Dr. Wellmann-Kiss Katalin" w:date="2018-09-13T07:56:00Z">
              <w:r w:rsidRPr="00247738">
                <w:rPr>
                  <w:rFonts w:asciiTheme="minorHAnsi" w:eastAsia="MyriadPro-Semibold" w:hAnsiTheme="minorHAnsi"/>
                  <w:b/>
                  <w:sz w:val="22"/>
                  <w:szCs w:val="22"/>
                  <w:lang w:eastAsia="hu-HU"/>
                </w:rPr>
                <w:t>II.2.7) A szerződés, a keretmegállapodás vagy a dinamikus beszerzési rendszer időtartama</w:t>
              </w:r>
            </w:ins>
          </w:p>
          <w:p w:rsidR="00775076" w:rsidRPr="00247738" w:rsidRDefault="00775076" w:rsidP="00545CA3">
            <w:pPr>
              <w:autoSpaceDE w:val="0"/>
              <w:autoSpaceDN w:val="0"/>
              <w:adjustRightInd w:val="0"/>
              <w:spacing w:before="120" w:after="120"/>
              <w:jc w:val="left"/>
              <w:rPr>
                <w:ins w:id="2218" w:author="Dr. Wellmann-Kiss Katalin" w:date="2018-09-13T07:56:00Z"/>
                <w:rFonts w:asciiTheme="minorHAnsi" w:eastAsia="MyriadPro-Semibold" w:hAnsiTheme="minorHAnsi"/>
                <w:sz w:val="22"/>
                <w:szCs w:val="22"/>
                <w:lang w:eastAsia="hu-HU"/>
              </w:rPr>
            </w:pPr>
            <w:ins w:id="2219" w:author="Dr. Wellmann-Kiss Katalin" w:date="2018-09-13T07:56:00Z">
              <w:r w:rsidRPr="00247738">
                <w:rPr>
                  <w:rFonts w:asciiTheme="minorHAnsi" w:eastAsia="MyriadPro-Semibold" w:hAnsiTheme="minorHAnsi"/>
                  <w:sz w:val="22"/>
                  <w:szCs w:val="22"/>
                  <w:lang w:eastAsia="hu-HU"/>
                </w:rPr>
                <w:t>Időtartam hónapban: [</w:t>
              </w:r>
              <w:del w:id="2220" w:author="Wellmann-Kiss Katalin" w:date="2018-11-07T17:22:00Z">
                <w:r w:rsidDel="00A60D2F">
                  <w:rPr>
                    <w:rFonts w:asciiTheme="minorHAnsi" w:eastAsia="MyriadPro-Semibold" w:hAnsiTheme="minorHAnsi"/>
                    <w:b/>
                    <w:sz w:val="22"/>
                    <w:szCs w:val="22"/>
                    <w:lang w:eastAsia="hu-HU"/>
                  </w:rPr>
                  <w:delText>24</w:delText>
                </w:r>
              </w:del>
            </w:ins>
            <w:ins w:id="2221" w:author="Wellmann-Kiss Katalin" w:date="2018-11-07T17:22:00Z">
              <w:r w:rsidR="00A60D2F">
                <w:rPr>
                  <w:rFonts w:asciiTheme="minorHAnsi" w:eastAsia="MyriadPro-Semibold" w:hAnsiTheme="minorHAnsi"/>
                  <w:b/>
                  <w:sz w:val="22"/>
                  <w:szCs w:val="22"/>
                  <w:lang w:eastAsia="hu-HU"/>
                </w:rPr>
                <w:t>12</w:t>
              </w:r>
            </w:ins>
            <w:ins w:id="2222" w:author="Dr. Wellmann-Kiss Katalin" w:date="2018-09-13T07:56: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775076" w:rsidRPr="00247738" w:rsidRDefault="00775076" w:rsidP="00545CA3">
            <w:pPr>
              <w:spacing w:before="120" w:after="120"/>
              <w:rPr>
                <w:ins w:id="2223" w:author="Dr. Wellmann-Kiss Katalin" w:date="2018-09-13T07:56:00Z"/>
                <w:rFonts w:asciiTheme="minorHAnsi" w:eastAsia="MyriadPro-Semibold" w:hAnsiTheme="minorHAnsi"/>
                <w:sz w:val="22"/>
                <w:szCs w:val="22"/>
                <w:lang w:eastAsia="hu-HU"/>
              </w:rPr>
            </w:pPr>
            <w:ins w:id="2224" w:author="Dr. Wellmann-Kiss Katalin" w:date="2018-09-13T07:56: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775076" w:rsidRPr="00247738" w:rsidRDefault="00775076" w:rsidP="00545CA3">
            <w:pPr>
              <w:spacing w:before="120" w:after="120"/>
              <w:rPr>
                <w:ins w:id="2225" w:author="Dr. Wellmann-Kiss Katalin" w:date="2018-09-13T07:56:00Z"/>
                <w:rFonts w:asciiTheme="minorHAnsi" w:hAnsiTheme="minorHAnsi"/>
                <w:bCs/>
                <w:sz w:val="22"/>
                <w:szCs w:val="22"/>
              </w:rPr>
            </w:pPr>
            <w:ins w:id="2226" w:author="Dr. Wellmann-Kiss Katalin" w:date="2018-09-13T07:56:00Z">
              <w:r w:rsidRPr="00247738">
                <w:rPr>
                  <w:rFonts w:asciiTheme="minorHAnsi" w:hAnsiTheme="minorHAnsi"/>
                  <w:bCs/>
                  <w:sz w:val="22"/>
                  <w:szCs w:val="22"/>
                </w:rPr>
                <w:lastRenderedPageBreak/>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r w:rsidRPr="00247738">
                <w:rPr>
                  <w:rFonts w:asciiTheme="minorHAnsi" w:hAnsiTheme="minorHAnsi"/>
                  <w:bCs/>
                  <w:sz w:val="22"/>
                  <w:szCs w:val="22"/>
                </w:rPr>
                <w:t xml:space="preserve"> </w:t>
              </w:r>
              <w:r>
                <w:rPr>
                  <w:rFonts w:asciiTheme="minorHAnsi" w:hAnsiTheme="minorHAnsi"/>
                  <w:bCs/>
                  <w:sz w:val="22"/>
                  <w:szCs w:val="22"/>
                </w:rPr>
                <w:t xml:space="preserve"> </w:t>
              </w:r>
              <w:proofErr w:type="gramEnd"/>
              <w:r>
                <w:rPr>
                  <w:rFonts w:asciiTheme="minorHAnsi" w:hAnsiTheme="minorHAnsi"/>
                  <w:bCs/>
                  <w:sz w:val="22"/>
                  <w:szCs w:val="22"/>
                </w:rPr>
                <w:t xml:space="preserve"> </w:t>
              </w:r>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775076" w:rsidRDefault="00775076" w:rsidP="00545CA3">
            <w:pPr>
              <w:spacing w:before="120" w:after="120"/>
              <w:rPr>
                <w:ins w:id="2227" w:author="Dr. Wellmann-Kiss Katalin" w:date="2018-09-13T07:56:00Z"/>
                <w:rFonts w:asciiTheme="minorHAnsi" w:hAnsiTheme="minorHAnsi"/>
                <w:bCs/>
                <w:sz w:val="22"/>
                <w:szCs w:val="22"/>
              </w:rPr>
            </w:pPr>
            <w:ins w:id="2228" w:author="Dr. Wellmann-Kiss Katalin" w:date="2018-09-13T07:56: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775076" w:rsidRPr="00394D8C" w:rsidRDefault="00775076" w:rsidP="00545CA3">
            <w:pPr>
              <w:spacing w:before="120" w:after="120"/>
              <w:rPr>
                <w:ins w:id="2229" w:author="Dr. Wellmann-Kiss Katalin" w:date="2018-09-13T07:56:00Z"/>
                <w:rFonts w:asciiTheme="minorHAnsi" w:hAnsiTheme="minorHAnsi"/>
                <w:b/>
                <w:bCs/>
                <w:sz w:val="22"/>
                <w:szCs w:val="22"/>
              </w:rPr>
            </w:pPr>
            <w:ins w:id="2230" w:author="Dr. Wellmann-Kiss Katalin" w:date="2018-09-13T07:56: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775076" w:rsidRPr="00247738" w:rsidTr="00545CA3">
        <w:trPr>
          <w:ins w:id="2231" w:author="Dr. Wellmann-Kiss Katalin" w:date="2018-09-13T07:56:00Z"/>
        </w:trPr>
        <w:tc>
          <w:tcPr>
            <w:tcW w:w="9778" w:type="dxa"/>
            <w:gridSpan w:val="2"/>
          </w:tcPr>
          <w:p w:rsidR="00775076" w:rsidRPr="00247738" w:rsidRDefault="00775076" w:rsidP="00545CA3">
            <w:pPr>
              <w:spacing w:before="120" w:after="120"/>
              <w:rPr>
                <w:ins w:id="2232" w:author="Dr. Wellmann-Kiss Katalin" w:date="2018-09-13T07:56:00Z"/>
                <w:rFonts w:asciiTheme="minorHAnsi" w:eastAsia="MyriadPro-Semibold" w:hAnsiTheme="minorHAnsi"/>
                <w:i/>
                <w:iCs/>
                <w:sz w:val="22"/>
                <w:szCs w:val="22"/>
                <w:lang w:eastAsia="hu-HU"/>
              </w:rPr>
            </w:pPr>
            <w:ins w:id="2233" w:author="Dr. Wellmann-Kiss Katalin" w:date="2018-09-13T07:56:00Z">
              <w:r w:rsidRPr="00247738">
                <w:rPr>
                  <w:rFonts w:asciiTheme="minorHAnsi" w:eastAsia="MyriadPro-Semibold" w:hAnsiTheme="minorHAnsi"/>
                  <w:b/>
                  <w:sz w:val="22"/>
                  <w:szCs w:val="22"/>
                  <w:lang w:eastAsia="hu-HU"/>
                </w:rPr>
                <w:lastRenderedPageBreak/>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775076" w:rsidRPr="00247738" w:rsidRDefault="00775076" w:rsidP="00545CA3">
            <w:pPr>
              <w:spacing w:before="120" w:after="120"/>
              <w:rPr>
                <w:ins w:id="2234" w:author="Dr. Wellmann-Kiss Katalin" w:date="2018-09-13T07:56:00Z"/>
                <w:rFonts w:asciiTheme="minorHAnsi" w:hAnsiTheme="minorHAnsi"/>
                <w:bCs/>
                <w:sz w:val="22"/>
                <w:szCs w:val="22"/>
              </w:rPr>
            </w:pPr>
            <w:ins w:id="2235" w:author="Dr. Wellmann-Kiss Katalin" w:date="2018-09-13T07:56: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775076" w:rsidRPr="00247738" w:rsidRDefault="00775076" w:rsidP="00545CA3">
            <w:pPr>
              <w:spacing w:before="120" w:after="120"/>
              <w:rPr>
                <w:ins w:id="2236" w:author="Dr. Wellmann-Kiss Katalin" w:date="2018-09-13T07:56:00Z"/>
                <w:rFonts w:asciiTheme="minorHAnsi" w:hAnsiTheme="minorHAnsi"/>
                <w:bCs/>
                <w:sz w:val="22"/>
                <w:szCs w:val="22"/>
              </w:rPr>
            </w:pPr>
            <w:ins w:id="2237" w:author="Dr. Wellmann-Kiss Katalin" w:date="2018-09-13T07:56: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775076" w:rsidRPr="00247738" w:rsidRDefault="00775076" w:rsidP="00545CA3">
            <w:pPr>
              <w:spacing w:before="120" w:after="120"/>
              <w:rPr>
                <w:ins w:id="2238" w:author="Dr. Wellmann-Kiss Katalin" w:date="2018-09-13T07:56:00Z"/>
                <w:rFonts w:asciiTheme="minorHAnsi" w:eastAsia="MyriadPro-Semibold" w:hAnsiTheme="minorHAnsi"/>
                <w:b/>
                <w:sz w:val="22"/>
                <w:szCs w:val="22"/>
                <w:lang w:eastAsia="hu-HU"/>
              </w:rPr>
            </w:pPr>
            <w:ins w:id="2239" w:author="Dr. Wellmann-Kiss Katalin" w:date="2018-09-13T07:56:00Z">
              <w:r w:rsidRPr="00247738">
                <w:rPr>
                  <w:rFonts w:asciiTheme="minorHAnsi" w:hAnsiTheme="minorHAnsi"/>
                  <w:bCs/>
                  <w:sz w:val="22"/>
                  <w:szCs w:val="22"/>
                </w:rPr>
                <w:t>A jelentkezők számának korlátozására vonatkozó objektív szempontok:</w:t>
              </w:r>
            </w:ins>
          </w:p>
        </w:tc>
      </w:tr>
      <w:tr w:rsidR="00775076" w:rsidRPr="00247738" w:rsidTr="00545CA3">
        <w:trPr>
          <w:ins w:id="2240" w:author="Dr. Wellmann-Kiss Katalin" w:date="2018-09-13T07:56:00Z"/>
        </w:trPr>
        <w:tc>
          <w:tcPr>
            <w:tcW w:w="9778" w:type="dxa"/>
            <w:gridSpan w:val="2"/>
          </w:tcPr>
          <w:p w:rsidR="00775076" w:rsidRPr="00247738" w:rsidRDefault="00775076" w:rsidP="00545CA3">
            <w:pPr>
              <w:spacing w:before="120" w:after="120"/>
              <w:rPr>
                <w:ins w:id="2241" w:author="Dr. Wellmann-Kiss Katalin" w:date="2018-09-13T07:56:00Z"/>
                <w:rFonts w:asciiTheme="minorHAnsi" w:eastAsia="MyriadPro-Semibold" w:hAnsiTheme="minorHAnsi"/>
                <w:b/>
                <w:sz w:val="22"/>
                <w:szCs w:val="22"/>
                <w:lang w:eastAsia="hu-HU"/>
              </w:rPr>
            </w:pPr>
            <w:ins w:id="2242" w:author="Dr. Wellmann-Kiss Katalin" w:date="2018-09-13T07:56:00Z">
              <w:r w:rsidRPr="00247738">
                <w:rPr>
                  <w:rFonts w:asciiTheme="minorHAnsi" w:eastAsia="MyriadPro-Semibold" w:hAnsiTheme="minorHAnsi"/>
                  <w:b/>
                  <w:sz w:val="22"/>
                  <w:szCs w:val="22"/>
                  <w:lang w:eastAsia="hu-HU"/>
                </w:rPr>
                <w:t>II.2.10) Változatokra vonatkozó információk</w:t>
              </w:r>
            </w:ins>
          </w:p>
          <w:p w:rsidR="00775076" w:rsidRPr="00247738" w:rsidRDefault="00775076" w:rsidP="00545CA3">
            <w:pPr>
              <w:spacing w:before="120" w:after="120"/>
              <w:rPr>
                <w:ins w:id="2243" w:author="Dr. Wellmann-Kiss Katalin" w:date="2018-09-13T07:56:00Z"/>
                <w:rFonts w:asciiTheme="minorHAnsi" w:eastAsia="MyriadPro-Semibold" w:hAnsiTheme="minorHAnsi"/>
                <w:b/>
                <w:sz w:val="22"/>
                <w:szCs w:val="22"/>
                <w:lang w:eastAsia="hu-HU"/>
              </w:rPr>
            </w:pPr>
            <w:ins w:id="2244" w:author="Dr. Wellmann-Kiss Katalin" w:date="2018-09-13T07:56: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775076" w:rsidRPr="00247738" w:rsidTr="00545CA3">
        <w:trPr>
          <w:ins w:id="2245" w:author="Dr. Wellmann-Kiss Katalin" w:date="2018-09-13T07:56:00Z"/>
        </w:trPr>
        <w:tc>
          <w:tcPr>
            <w:tcW w:w="9778" w:type="dxa"/>
            <w:gridSpan w:val="2"/>
          </w:tcPr>
          <w:p w:rsidR="00775076" w:rsidRPr="00247738" w:rsidRDefault="00775076" w:rsidP="00545CA3">
            <w:pPr>
              <w:autoSpaceDE w:val="0"/>
              <w:autoSpaceDN w:val="0"/>
              <w:adjustRightInd w:val="0"/>
              <w:spacing w:before="120" w:after="120"/>
              <w:jc w:val="left"/>
              <w:rPr>
                <w:ins w:id="2246" w:author="Dr. Wellmann-Kiss Katalin" w:date="2018-09-13T07:56:00Z"/>
                <w:rFonts w:asciiTheme="minorHAnsi" w:eastAsia="MyriadPro-Semibold" w:hAnsiTheme="minorHAnsi"/>
                <w:b/>
                <w:sz w:val="22"/>
                <w:szCs w:val="22"/>
                <w:lang w:eastAsia="hu-HU"/>
              </w:rPr>
            </w:pPr>
            <w:ins w:id="2247" w:author="Dr. Wellmann-Kiss Katalin" w:date="2018-09-13T07:56:00Z">
              <w:r w:rsidRPr="00247738">
                <w:rPr>
                  <w:rFonts w:asciiTheme="minorHAnsi" w:eastAsia="MyriadPro-Semibold" w:hAnsiTheme="minorHAnsi"/>
                  <w:b/>
                  <w:sz w:val="22"/>
                  <w:szCs w:val="22"/>
                  <w:lang w:eastAsia="hu-HU"/>
                </w:rPr>
                <w:t>II.2.11) Opciókra vonatkozó információ</w:t>
              </w:r>
            </w:ins>
          </w:p>
          <w:p w:rsidR="00775076" w:rsidRDefault="00775076" w:rsidP="00545CA3">
            <w:pPr>
              <w:autoSpaceDE w:val="0"/>
              <w:autoSpaceDN w:val="0"/>
              <w:adjustRightInd w:val="0"/>
              <w:spacing w:before="120" w:after="120"/>
              <w:jc w:val="left"/>
              <w:rPr>
                <w:ins w:id="2248" w:author="Dr. Wellmann-Kiss Katalin" w:date="2018-09-13T07:56:00Z"/>
                <w:rFonts w:asciiTheme="minorHAnsi" w:eastAsia="MyriadPro-Semibold" w:hAnsiTheme="minorHAnsi"/>
                <w:sz w:val="22"/>
                <w:szCs w:val="22"/>
                <w:lang w:eastAsia="hu-HU"/>
              </w:rPr>
            </w:pPr>
            <w:ins w:id="2249" w:author="Dr. Wellmann-Kiss Katalin" w:date="2018-09-13T07:56:00Z">
              <w:r w:rsidRPr="00247738">
                <w:rPr>
                  <w:rFonts w:asciiTheme="minorHAnsi" w:eastAsia="MyriadPro-Semibold" w:hAnsiTheme="minorHAnsi"/>
                  <w:sz w:val="22"/>
                  <w:szCs w:val="22"/>
                  <w:lang w:eastAsia="hu-HU"/>
                </w:rPr>
                <w:t xml:space="preserve">Opciók </w:t>
              </w:r>
              <w:r w:rsidRPr="001C4F7A">
                <w:rPr>
                  <w:rFonts w:ascii="MS Gothic" w:eastAsia="MS Gothic" w:hAnsi="MS Gothic" w:cs="MS Gothic" w:hint="eastAsia"/>
                  <w:b/>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775076" w:rsidRDefault="00775076" w:rsidP="00545CA3">
            <w:pPr>
              <w:autoSpaceDE w:val="0"/>
              <w:autoSpaceDN w:val="0"/>
              <w:adjustRightInd w:val="0"/>
              <w:spacing w:before="120" w:after="120"/>
              <w:jc w:val="left"/>
              <w:rPr>
                <w:ins w:id="2250" w:author="Wellmann-Kiss Katalin" w:date="2018-12-05T09:44:00Z"/>
                <w:rFonts w:asciiTheme="minorHAnsi" w:eastAsia="MyriadPro-Semibold" w:hAnsiTheme="minorHAnsi"/>
                <w:sz w:val="22"/>
                <w:szCs w:val="22"/>
                <w:lang w:eastAsia="hu-HU"/>
              </w:rPr>
            </w:pPr>
            <w:ins w:id="2251" w:author="Dr. Wellmann-Kiss Katalin" w:date="2018-09-13T07:56:00Z">
              <w:r w:rsidRPr="00775076">
                <w:rPr>
                  <w:rFonts w:asciiTheme="minorHAnsi" w:eastAsia="MyriadPro-Semibold" w:hAnsiTheme="minorHAnsi"/>
                  <w:sz w:val="22"/>
                  <w:szCs w:val="22"/>
                  <w:lang w:eastAsia="hu-HU"/>
                </w:rPr>
                <w:t>A fenti mennyiségektől az Ajánlatkérő + 30 %-kal eltérhet.</w:t>
              </w:r>
            </w:ins>
          </w:p>
          <w:p w:rsidR="005636EA" w:rsidRDefault="005636EA" w:rsidP="005636EA">
            <w:pPr>
              <w:autoSpaceDE w:val="0"/>
              <w:autoSpaceDN w:val="0"/>
              <w:adjustRightInd w:val="0"/>
              <w:spacing w:before="120" w:after="120"/>
              <w:jc w:val="left"/>
              <w:rPr>
                <w:ins w:id="2252" w:author="Wellmann-Kiss Katalin" w:date="2018-12-05T09:44:00Z"/>
                <w:rFonts w:asciiTheme="minorHAnsi" w:eastAsia="MyriadPro-Semibold" w:hAnsiTheme="minorHAnsi"/>
                <w:sz w:val="22"/>
                <w:szCs w:val="22"/>
                <w:lang w:eastAsia="hu-HU"/>
              </w:rPr>
            </w:pPr>
            <w:ins w:id="2253"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2254" w:author="Wellmann-Kiss Katalin" w:date="2018-12-05T09:44:00Z"/>
                <w:rFonts w:ascii="Calibri" w:hAnsi="Calibri"/>
                <w:color w:val="000000"/>
                <w:sz w:val="22"/>
                <w:szCs w:val="22"/>
              </w:rPr>
            </w:pPr>
            <w:ins w:id="2255"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2256" w:author="Wellmann-Kiss Katalin" w:date="2018-12-05T09:44:00Z"/>
                <w:rFonts w:ascii="Calibri" w:hAnsi="Calibri"/>
                <w:color w:val="000000"/>
                <w:sz w:val="22"/>
                <w:szCs w:val="22"/>
              </w:rPr>
            </w:pPr>
          </w:p>
          <w:p w:rsidR="005636EA" w:rsidRPr="00247738" w:rsidRDefault="005636EA" w:rsidP="005636EA">
            <w:pPr>
              <w:jc w:val="left"/>
              <w:rPr>
                <w:ins w:id="2257" w:author="Wellmann-Kiss Katalin" w:date="2018-12-05T09:44:00Z"/>
                <w:rFonts w:ascii="Calibri" w:hAnsi="Calibri"/>
                <w:color w:val="000000"/>
                <w:sz w:val="22"/>
                <w:szCs w:val="22"/>
              </w:rPr>
            </w:pPr>
            <w:ins w:id="2258"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2259" w:author="Wellmann-Kiss Katalin" w:date="2018-12-05T09:44:00Z"/>
                <w:rFonts w:ascii="Calibri" w:hAnsi="Calibri"/>
                <w:color w:val="000000"/>
                <w:sz w:val="22"/>
                <w:szCs w:val="22"/>
              </w:rPr>
            </w:pPr>
            <w:ins w:id="2260"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2261" w:author="Dr. Wellmann-Kiss Katalin" w:date="2018-09-13T07:56:00Z"/>
                <w:rFonts w:asciiTheme="minorHAnsi" w:eastAsia="MyriadPro-Semibold" w:hAnsiTheme="minorHAnsi"/>
                <w:sz w:val="22"/>
                <w:szCs w:val="22"/>
                <w:lang w:eastAsia="hu-HU"/>
              </w:rPr>
            </w:pPr>
          </w:p>
        </w:tc>
      </w:tr>
      <w:tr w:rsidR="00775076" w:rsidRPr="00247738" w:rsidTr="00545CA3">
        <w:trPr>
          <w:ins w:id="2262" w:author="Dr. Wellmann-Kiss Katalin" w:date="2018-09-13T07:56:00Z"/>
        </w:trPr>
        <w:tc>
          <w:tcPr>
            <w:tcW w:w="9778" w:type="dxa"/>
            <w:gridSpan w:val="2"/>
          </w:tcPr>
          <w:p w:rsidR="00775076" w:rsidRPr="00247738" w:rsidRDefault="00775076" w:rsidP="00545CA3">
            <w:pPr>
              <w:autoSpaceDE w:val="0"/>
              <w:autoSpaceDN w:val="0"/>
              <w:adjustRightInd w:val="0"/>
              <w:spacing w:before="120" w:after="120"/>
              <w:jc w:val="left"/>
              <w:rPr>
                <w:ins w:id="2263" w:author="Dr. Wellmann-Kiss Katalin" w:date="2018-09-13T07:56:00Z"/>
                <w:rFonts w:asciiTheme="minorHAnsi" w:eastAsia="MyriadPro-Semibold" w:hAnsiTheme="minorHAnsi"/>
                <w:b/>
                <w:sz w:val="22"/>
                <w:szCs w:val="22"/>
                <w:lang w:eastAsia="hu-HU"/>
              </w:rPr>
            </w:pPr>
            <w:ins w:id="2264" w:author="Dr. Wellmann-Kiss Katalin" w:date="2018-09-13T07:56: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775076" w:rsidRPr="00247738" w:rsidRDefault="00775076" w:rsidP="00545CA3">
            <w:pPr>
              <w:autoSpaceDE w:val="0"/>
              <w:autoSpaceDN w:val="0"/>
              <w:adjustRightInd w:val="0"/>
              <w:spacing w:before="120" w:after="120"/>
              <w:jc w:val="left"/>
              <w:rPr>
                <w:ins w:id="2265" w:author="Dr. Wellmann-Kiss Katalin" w:date="2018-09-13T07:56:00Z"/>
                <w:rFonts w:asciiTheme="minorHAnsi" w:eastAsia="MyriadPro-Semibold" w:hAnsiTheme="minorHAnsi"/>
                <w:b/>
                <w:sz w:val="22"/>
                <w:szCs w:val="22"/>
                <w:lang w:eastAsia="hu-HU"/>
              </w:rPr>
            </w:pPr>
            <w:ins w:id="2266" w:author="Dr. Wellmann-Kiss Katalin" w:date="2018-09-13T07:56: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775076" w:rsidRPr="00247738" w:rsidTr="00545CA3">
        <w:trPr>
          <w:ins w:id="2267" w:author="Dr. Wellmann-Kiss Katalin" w:date="2018-09-13T07:56:00Z"/>
        </w:trPr>
        <w:tc>
          <w:tcPr>
            <w:tcW w:w="9778" w:type="dxa"/>
            <w:gridSpan w:val="2"/>
          </w:tcPr>
          <w:p w:rsidR="00775076" w:rsidRPr="00247738" w:rsidRDefault="00775076" w:rsidP="00545CA3">
            <w:pPr>
              <w:spacing w:before="120" w:after="120"/>
              <w:rPr>
                <w:ins w:id="2268" w:author="Dr. Wellmann-Kiss Katalin" w:date="2018-09-13T07:56:00Z"/>
                <w:rFonts w:asciiTheme="minorHAnsi" w:eastAsia="MyriadPro-Semibold" w:hAnsiTheme="minorHAnsi"/>
                <w:b/>
                <w:sz w:val="22"/>
                <w:szCs w:val="22"/>
                <w:lang w:eastAsia="hu-HU"/>
              </w:rPr>
            </w:pPr>
            <w:ins w:id="2269" w:author="Dr. Wellmann-Kiss Katalin" w:date="2018-09-13T07:56:00Z">
              <w:r w:rsidRPr="00247738">
                <w:rPr>
                  <w:rFonts w:asciiTheme="minorHAnsi" w:eastAsia="MyriadPro-Semibold" w:hAnsiTheme="minorHAnsi"/>
                  <w:b/>
                  <w:sz w:val="22"/>
                  <w:szCs w:val="22"/>
                  <w:lang w:eastAsia="hu-HU"/>
                </w:rPr>
                <w:t>II.2.13) Európai uniós alapokra vonatkozó információk</w:t>
              </w:r>
            </w:ins>
          </w:p>
          <w:p w:rsidR="00775076" w:rsidRPr="00247738" w:rsidRDefault="00775076" w:rsidP="00545CA3">
            <w:pPr>
              <w:autoSpaceDE w:val="0"/>
              <w:autoSpaceDN w:val="0"/>
              <w:adjustRightInd w:val="0"/>
              <w:spacing w:before="120" w:after="120"/>
              <w:jc w:val="left"/>
              <w:rPr>
                <w:ins w:id="2270" w:author="Dr. Wellmann-Kiss Katalin" w:date="2018-09-13T07:56:00Z"/>
                <w:rFonts w:asciiTheme="minorHAnsi" w:eastAsia="MyriadPro-Semibold" w:hAnsiTheme="minorHAnsi"/>
                <w:sz w:val="22"/>
                <w:szCs w:val="22"/>
                <w:lang w:eastAsia="hu-HU"/>
              </w:rPr>
            </w:pPr>
            <w:ins w:id="2271" w:author="Dr. Wellmann-Kiss Katalin" w:date="2018-09-13T07:56: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775076" w:rsidRPr="00247738" w:rsidRDefault="00775076" w:rsidP="00545CA3">
            <w:pPr>
              <w:spacing w:before="120" w:after="120"/>
              <w:rPr>
                <w:ins w:id="2272" w:author="Dr. Wellmann-Kiss Katalin" w:date="2018-09-13T07:56:00Z"/>
                <w:rFonts w:asciiTheme="minorHAnsi" w:eastAsia="MyriadPro-Semibold" w:hAnsiTheme="minorHAnsi"/>
                <w:sz w:val="22"/>
                <w:szCs w:val="22"/>
                <w:lang w:eastAsia="hu-HU"/>
              </w:rPr>
            </w:pPr>
            <w:ins w:id="2273" w:author="Dr. Wellmann-Kiss Katalin" w:date="2018-09-13T07:56:00Z">
              <w:r w:rsidRPr="00247738">
                <w:rPr>
                  <w:rFonts w:asciiTheme="minorHAnsi" w:eastAsia="MyriadPro-Semibold" w:hAnsiTheme="minorHAnsi"/>
                  <w:sz w:val="22"/>
                  <w:szCs w:val="22"/>
                  <w:lang w:eastAsia="hu-HU"/>
                </w:rPr>
                <w:t>Projekt száma vagy hivatkozási száma:</w:t>
              </w:r>
            </w:ins>
          </w:p>
        </w:tc>
      </w:tr>
      <w:tr w:rsidR="00775076" w:rsidRPr="00247738" w:rsidTr="00545CA3">
        <w:trPr>
          <w:ins w:id="2274" w:author="Dr. Wellmann-Kiss Katalin" w:date="2018-09-13T07:56:00Z"/>
        </w:trPr>
        <w:tc>
          <w:tcPr>
            <w:tcW w:w="9778" w:type="dxa"/>
            <w:gridSpan w:val="2"/>
          </w:tcPr>
          <w:p w:rsidR="00775076" w:rsidRPr="00247738" w:rsidRDefault="00775076" w:rsidP="00545CA3">
            <w:pPr>
              <w:spacing w:before="120" w:after="120"/>
              <w:rPr>
                <w:ins w:id="2275" w:author="Dr. Wellmann-Kiss Katalin" w:date="2018-09-13T07:56:00Z"/>
                <w:rFonts w:asciiTheme="minorHAnsi" w:eastAsia="MyriadPro-Semibold" w:hAnsiTheme="minorHAnsi"/>
                <w:b/>
                <w:sz w:val="22"/>
                <w:szCs w:val="22"/>
                <w:lang w:eastAsia="hu-HU"/>
              </w:rPr>
            </w:pPr>
            <w:ins w:id="2276" w:author="Dr. Wellmann-Kiss Katalin" w:date="2018-09-13T07:56: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2277" w:author="Wellmann-Kiss Katalin" w:date="2018-12-05T09:46:00Z"/>
                <w:rFonts w:ascii="Calibri" w:hAnsi="Calibri"/>
                <w:color w:val="000000"/>
                <w:sz w:val="22"/>
                <w:szCs w:val="22"/>
              </w:rPr>
            </w:pPr>
            <w:ins w:id="2278"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2279" w:author="Wellmann-Kiss Katalin" w:date="2018-12-05T09:46:00Z"/>
                <w:rFonts w:ascii="Calibri" w:hAnsi="Calibri"/>
                <w:color w:val="000000"/>
                <w:sz w:val="22"/>
                <w:szCs w:val="22"/>
              </w:rPr>
            </w:pPr>
            <w:ins w:id="2280"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2281" w:author="Wellmann-Kiss Katalin" w:date="2018-12-05T09:46:00Z"/>
                <w:rFonts w:ascii="Calibri" w:hAnsi="Calibri"/>
                <w:color w:val="000000"/>
                <w:sz w:val="22"/>
                <w:szCs w:val="22"/>
              </w:rPr>
            </w:pPr>
            <w:ins w:id="2282"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2283" w:author="Wellmann-Kiss Katalin" w:date="2018-12-05T09:46:00Z"/>
                <w:rFonts w:ascii="Calibri" w:hAnsi="Calibri"/>
                <w:color w:val="000000"/>
                <w:sz w:val="22"/>
                <w:szCs w:val="22"/>
              </w:rPr>
            </w:pPr>
            <w:ins w:id="2284" w:author="Wellmann-Kiss Katalin" w:date="2018-12-05T09:46:00Z">
              <w:r w:rsidRPr="00F77384">
                <w:rPr>
                  <w:rFonts w:ascii="Calibri" w:hAnsi="Calibri"/>
                  <w:color w:val="000000"/>
                  <w:sz w:val="22"/>
                  <w:szCs w:val="22"/>
                </w:rPr>
                <w:t>Folytatás a II.2.11) pontban</w:t>
              </w:r>
            </w:ins>
          </w:p>
          <w:p w:rsidR="00775076" w:rsidRPr="00247738" w:rsidDel="005636EA" w:rsidRDefault="00775076" w:rsidP="00545CA3">
            <w:pPr>
              <w:jc w:val="left"/>
              <w:rPr>
                <w:ins w:id="2285" w:author="Dr. Wellmann-Kiss Katalin" w:date="2018-09-13T07:56:00Z"/>
                <w:del w:id="2286" w:author="Wellmann-Kiss Katalin" w:date="2018-12-05T09:46:00Z"/>
                <w:rFonts w:ascii="Calibri" w:hAnsi="Calibri"/>
                <w:color w:val="000000"/>
                <w:sz w:val="22"/>
                <w:szCs w:val="22"/>
              </w:rPr>
            </w:pPr>
            <w:ins w:id="2287" w:author="Dr. Wellmann-Kiss Katalin" w:date="2018-09-13T07:56:00Z">
              <w:del w:id="2288"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775076" w:rsidRPr="00247738" w:rsidDel="005636EA" w:rsidRDefault="00775076" w:rsidP="00545CA3">
            <w:pPr>
              <w:jc w:val="left"/>
              <w:rPr>
                <w:ins w:id="2289" w:author="Dr. Wellmann-Kiss Katalin" w:date="2018-09-13T07:56:00Z"/>
                <w:del w:id="2290" w:author="Wellmann-Kiss Katalin" w:date="2018-12-05T09:46:00Z"/>
                <w:rFonts w:ascii="Calibri" w:hAnsi="Calibri"/>
                <w:color w:val="000000"/>
                <w:sz w:val="22"/>
                <w:szCs w:val="22"/>
              </w:rPr>
            </w:pPr>
            <w:ins w:id="2291" w:author="Dr. Wellmann-Kiss Katalin" w:date="2018-09-13T07:56:00Z">
              <w:del w:id="2292"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2293" w:author="Wellmann-Kiss Katalin" w:date="2018-11-07T17:40:00Z">
                <w:r w:rsidDel="00022E39">
                  <w:rPr>
                    <w:rFonts w:ascii="Calibri" w:hAnsi="Calibri"/>
                    <w:color w:val="000000"/>
                    <w:sz w:val="22"/>
                    <w:szCs w:val="22"/>
                  </w:rPr>
                  <w:delText>2</w:delText>
                </w:r>
              </w:del>
              <w:del w:id="2294"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775076" w:rsidRPr="00247738" w:rsidDel="005636EA" w:rsidRDefault="00775076" w:rsidP="00545CA3">
            <w:pPr>
              <w:jc w:val="left"/>
              <w:rPr>
                <w:ins w:id="2295" w:author="Dr. Wellmann-Kiss Katalin" w:date="2018-09-13T07:56:00Z"/>
                <w:del w:id="2296" w:author="Wellmann-Kiss Katalin" w:date="2018-12-05T09:46:00Z"/>
                <w:rFonts w:ascii="Calibri" w:hAnsi="Calibri"/>
                <w:color w:val="000000"/>
                <w:sz w:val="22"/>
                <w:szCs w:val="22"/>
              </w:rPr>
            </w:pPr>
            <w:ins w:id="2297" w:author="Dr. Wellmann-Kiss Katalin" w:date="2018-09-13T07:56:00Z">
              <w:del w:id="2298"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775076" w:rsidRPr="00247738" w:rsidDel="005636EA" w:rsidRDefault="00775076" w:rsidP="00545CA3">
            <w:pPr>
              <w:jc w:val="left"/>
              <w:rPr>
                <w:ins w:id="2299" w:author="Dr. Wellmann-Kiss Katalin" w:date="2018-09-13T07:56:00Z"/>
                <w:del w:id="2300" w:author="Wellmann-Kiss Katalin" w:date="2018-12-05T09:46:00Z"/>
                <w:rFonts w:ascii="Calibri" w:hAnsi="Calibri"/>
                <w:color w:val="000000"/>
                <w:sz w:val="22"/>
                <w:szCs w:val="22"/>
              </w:rPr>
            </w:pPr>
            <w:ins w:id="2301" w:author="Dr. Wellmann-Kiss Katalin" w:date="2018-09-13T07:56:00Z">
              <w:del w:id="2302" w:author="Wellmann-Kiss Katalin" w:date="2018-12-05T09:46:00Z">
                <w:r w:rsidRPr="00247738" w:rsidDel="005636EA">
                  <w:rPr>
                    <w:rFonts w:ascii="Calibri" w:hAnsi="Calibri"/>
                    <w:color w:val="000000"/>
                    <w:sz w:val="22"/>
                    <w:szCs w:val="22"/>
                  </w:rPr>
                  <w:delText>A megajánlott ár a rabattal csökkentett ár.</w:delText>
                </w:r>
              </w:del>
            </w:ins>
          </w:p>
          <w:p w:rsidR="00775076" w:rsidRPr="00247738" w:rsidDel="005636EA" w:rsidRDefault="00775076" w:rsidP="00545CA3">
            <w:pPr>
              <w:jc w:val="left"/>
              <w:rPr>
                <w:ins w:id="2303" w:author="Dr. Wellmann-Kiss Katalin" w:date="2018-09-13T07:56:00Z"/>
                <w:del w:id="2304" w:author="Wellmann-Kiss Katalin" w:date="2018-12-05T09:46:00Z"/>
                <w:rFonts w:ascii="Calibri" w:hAnsi="Calibri"/>
                <w:color w:val="000000"/>
                <w:sz w:val="22"/>
                <w:szCs w:val="22"/>
              </w:rPr>
            </w:pPr>
          </w:p>
          <w:p w:rsidR="00775076" w:rsidRPr="00247738" w:rsidDel="005636EA" w:rsidRDefault="00775076" w:rsidP="00545CA3">
            <w:pPr>
              <w:jc w:val="left"/>
              <w:rPr>
                <w:ins w:id="2305" w:author="Dr. Wellmann-Kiss Katalin" w:date="2018-09-13T07:56:00Z"/>
                <w:del w:id="2306" w:author="Wellmann-Kiss Katalin" w:date="2018-12-05T09:46:00Z"/>
                <w:rFonts w:ascii="Calibri" w:hAnsi="Calibri"/>
                <w:color w:val="000000"/>
                <w:sz w:val="22"/>
                <w:szCs w:val="22"/>
              </w:rPr>
            </w:pPr>
            <w:ins w:id="2307" w:author="Dr. Wellmann-Kiss Katalin" w:date="2018-09-13T07:56:00Z">
              <w:del w:id="2308" w:author="Wellmann-Kiss Katalin" w:date="2018-12-05T09:46:00Z">
                <w:r w:rsidRPr="00247738" w:rsidDel="005636EA">
                  <w:rPr>
                    <w:rFonts w:ascii="Calibri" w:hAnsi="Calibri"/>
                    <w:color w:val="000000"/>
                    <w:sz w:val="22"/>
                    <w:szCs w:val="22"/>
                  </w:rPr>
                  <w:delText>Az ajánlati ár képzése: nagykereskedelmi ár (mely az OEP</w:delText>
                </w:r>
              </w:del>
            </w:ins>
            <w:ins w:id="2309" w:author="Wellmann-Kiss Kati" w:date="2018-09-27T11:11:00Z">
              <w:del w:id="2310" w:author="Wellmann-Kiss Katalin" w:date="2018-12-05T09:46:00Z">
                <w:r w:rsidR="00545CA3" w:rsidDel="005636EA">
                  <w:rPr>
                    <w:rFonts w:ascii="Calibri" w:hAnsi="Calibri"/>
                    <w:color w:val="000000"/>
                    <w:sz w:val="22"/>
                    <w:szCs w:val="22"/>
                  </w:rPr>
                  <w:delText>NEAK</w:delText>
                </w:r>
              </w:del>
            </w:ins>
            <w:ins w:id="2311" w:author="Dr. Wellmann-Kiss Katalin" w:date="2018-09-13T07:56:00Z">
              <w:del w:id="2312"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775076" w:rsidRPr="00247738" w:rsidDel="005636EA" w:rsidRDefault="00775076" w:rsidP="00545CA3">
            <w:pPr>
              <w:jc w:val="left"/>
              <w:rPr>
                <w:ins w:id="2313" w:author="Dr. Wellmann-Kiss Katalin" w:date="2018-09-13T07:56:00Z"/>
                <w:del w:id="2314" w:author="Wellmann-Kiss Katalin" w:date="2018-12-05T09:46:00Z"/>
                <w:rFonts w:ascii="Calibri" w:hAnsi="Calibri"/>
                <w:color w:val="000000"/>
                <w:sz w:val="22"/>
                <w:szCs w:val="22"/>
              </w:rPr>
            </w:pPr>
            <w:ins w:id="2315" w:author="Dr. Wellmann-Kiss Katalin" w:date="2018-09-13T07:56:00Z">
              <w:del w:id="2316"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2317" w:author="Wellmann-Kiss Kati" w:date="2018-09-27T11:23:00Z"/>
                <w:del w:id="2318" w:author="Wellmann-Kiss Katalin" w:date="2018-12-05T09:46:00Z"/>
                <w:rFonts w:ascii="Calibri" w:hAnsi="Calibri"/>
                <w:color w:val="000000"/>
                <w:sz w:val="22"/>
                <w:szCs w:val="22"/>
              </w:rPr>
            </w:pPr>
            <w:ins w:id="2319" w:author="Wellmann-Kiss Kati" w:date="2018-09-27T11:23:00Z">
              <w:del w:id="2320"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775076" w:rsidRPr="00247738" w:rsidRDefault="00775076" w:rsidP="00545CA3">
            <w:pPr>
              <w:jc w:val="left"/>
              <w:rPr>
                <w:ins w:id="2321" w:author="Dr. Wellmann-Kiss Katalin" w:date="2018-09-13T07:56:00Z"/>
                <w:rFonts w:ascii="Calibri" w:hAnsi="Calibri"/>
                <w:color w:val="000000"/>
                <w:sz w:val="22"/>
                <w:szCs w:val="22"/>
              </w:rPr>
            </w:pPr>
          </w:p>
          <w:p w:rsidR="00775076" w:rsidRPr="00247738" w:rsidRDefault="00775076" w:rsidP="00545CA3">
            <w:pPr>
              <w:jc w:val="left"/>
              <w:rPr>
                <w:ins w:id="2322" w:author="Dr. Wellmann-Kiss Katalin" w:date="2018-09-13T07:56:00Z"/>
                <w:rFonts w:ascii="Calibri" w:hAnsi="Calibri"/>
              </w:rPr>
            </w:pPr>
          </w:p>
        </w:tc>
      </w:tr>
    </w:tbl>
    <w:p w:rsidR="00775076" w:rsidRDefault="00775076">
      <w:pPr>
        <w:rPr>
          <w:ins w:id="2323" w:author="Dr. Wellmann-Kiss Katalin" w:date="2018-09-13T07:55:00Z"/>
          <w:rFonts w:asciiTheme="minorHAnsi" w:hAnsiTheme="minorHAnsi"/>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775076" w:rsidRPr="00067734" w:rsidTr="00545CA3">
        <w:trPr>
          <w:ins w:id="2324" w:author="Dr. Wellmann-Kiss Katalin" w:date="2018-09-13T07:57:00Z"/>
        </w:trPr>
        <w:tc>
          <w:tcPr>
            <w:tcW w:w="7196" w:type="dxa"/>
          </w:tcPr>
          <w:p w:rsidR="00775076" w:rsidRPr="00247738" w:rsidRDefault="00775076" w:rsidP="00545CA3">
            <w:pPr>
              <w:spacing w:before="120" w:after="120"/>
              <w:rPr>
                <w:ins w:id="2325" w:author="Dr. Wellmann-Kiss Katalin" w:date="2018-09-13T07:57:00Z"/>
                <w:rFonts w:asciiTheme="minorHAnsi" w:eastAsia="MyriadPro-Semibold" w:hAnsiTheme="minorHAnsi"/>
                <w:b/>
                <w:sz w:val="22"/>
                <w:szCs w:val="22"/>
                <w:lang w:eastAsia="hu-HU"/>
              </w:rPr>
            </w:pPr>
            <w:ins w:id="2326" w:author="Dr. Wellmann-Kiss Katalin" w:date="2018-09-13T07:57:00Z">
              <w:r w:rsidRPr="00247738">
                <w:rPr>
                  <w:rFonts w:asciiTheme="minorHAnsi" w:eastAsia="MyriadPro-Semibold" w:hAnsiTheme="minorHAnsi"/>
                  <w:b/>
                  <w:sz w:val="22"/>
                  <w:szCs w:val="22"/>
                  <w:lang w:eastAsia="hu-HU"/>
                </w:rPr>
                <w:lastRenderedPageBreak/>
                <w:t xml:space="preserve">II.2.1) Elnevezés: </w:t>
              </w:r>
              <w:r w:rsidRPr="00247738">
                <w:rPr>
                  <w:rFonts w:asciiTheme="minorHAnsi" w:hAnsiTheme="minorHAnsi"/>
                  <w:b/>
                  <w:spacing w:val="6"/>
                  <w:sz w:val="22"/>
                  <w:szCs w:val="22"/>
                </w:rPr>
                <w:t>Különféle</w:t>
              </w:r>
              <w:r>
                <w:rPr>
                  <w:rFonts w:asciiTheme="minorHAnsi" w:hAnsiTheme="minorHAnsi"/>
                  <w:b/>
                  <w:spacing w:val="6"/>
                  <w:sz w:val="22"/>
                  <w:szCs w:val="22"/>
                </w:rPr>
                <w:t xml:space="preserve"> </w:t>
              </w:r>
              <w:r w:rsidRPr="00247738">
                <w:rPr>
                  <w:rFonts w:asciiTheme="minorHAnsi" w:hAnsiTheme="minorHAnsi"/>
                  <w:b/>
                  <w:spacing w:val="6"/>
                  <w:sz w:val="22"/>
                  <w:szCs w:val="22"/>
                </w:rPr>
                <w:t>kontrasztanyagok beszerzése a Soproni Erzsébet Oktató Kórház és Rehabilitációs Intézet részére adásvételi szerződés keretében</w:t>
              </w:r>
              <w:r>
                <w:rPr>
                  <w:rFonts w:asciiTheme="minorHAnsi" w:hAnsiTheme="minorHAnsi"/>
                  <w:b/>
                  <w:spacing w:val="6"/>
                  <w:sz w:val="22"/>
                  <w:szCs w:val="22"/>
                </w:rPr>
                <w:t xml:space="preserve"> </w:t>
              </w:r>
            </w:ins>
            <w:ins w:id="2327" w:author="Dr. Wellmann-Kiss Katalin" w:date="2018-09-13T08:00:00Z">
              <w:r>
                <w:rPr>
                  <w:rFonts w:asciiTheme="minorHAnsi" w:hAnsiTheme="minorHAnsi"/>
                  <w:b/>
                  <w:spacing w:val="6"/>
                  <w:sz w:val="22"/>
                  <w:szCs w:val="22"/>
                </w:rPr>
                <w:t>3</w:t>
              </w:r>
            </w:ins>
            <w:ins w:id="2328" w:author="Dr. Wellmann-Kiss Katalin" w:date="2018-09-13T07:57: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82" w:type="dxa"/>
          </w:tcPr>
          <w:p w:rsidR="00775076" w:rsidRPr="00067734" w:rsidRDefault="00775076" w:rsidP="00545CA3">
            <w:pPr>
              <w:spacing w:before="120" w:after="120"/>
              <w:rPr>
                <w:ins w:id="2329" w:author="Dr. Wellmann-Kiss Katalin" w:date="2018-09-13T07:57:00Z"/>
                <w:rFonts w:asciiTheme="minorHAnsi" w:eastAsia="MyriadPro-Semibold" w:hAnsiTheme="minorHAnsi"/>
                <w:b/>
                <w:sz w:val="22"/>
                <w:szCs w:val="22"/>
                <w:vertAlign w:val="superscript"/>
                <w:lang w:eastAsia="hu-HU"/>
              </w:rPr>
            </w:pPr>
            <w:ins w:id="2330" w:author="Dr. Wellmann-Kiss Katalin" w:date="2018-09-13T07:57:00Z">
              <w:r w:rsidRPr="00247738">
                <w:rPr>
                  <w:rFonts w:asciiTheme="minorHAnsi" w:eastAsia="MyriadPro-Semibold" w:hAnsiTheme="minorHAnsi"/>
                  <w:sz w:val="22"/>
                  <w:szCs w:val="22"/>
                  <w:lang w:eastAsia="hu-HU"/>
                </w:rPr>
                <w:t xml:space="preserve">Rész száma: </w:t>
              </w:r>
              <w:del w:id="2331" w:author="Wellmann-Kiss Katalin" w:date="2018-12-04T13:36:00Z">
                <w:r w:rsidDel="00487D51">
                  <w:rPr>
                    <w:rFonts w:asciiTheme="minorHAnsi" w:eastAsia="MyriadPro-Semibold" w:hAnsiTheme="minorHAnsi"/>
                    <w:b/>
                    <w:sz w:val="22"/>
                    <w:szCs w:val="22"/>
                    <w:lang w:eastAsia="hu-HU"/>
                  </w:rPr>
                  <w:delText>12</w:delText>
                </w:r>
              </w:del>
            </w:ins>
            <w:ins w:id="2332" w:author="Wellmann-Kiss Katalin" w:date="2018-12-04T13:36:00Z">
              <w:r w:rsidR="00487D51">
                <w:rPr>
                  <w:rFonts w:asciiTheme="minorHAnsi" w:eastAsia="MyriadPro-Semibold" w:hAnsiTheme="minorHAnsi"/>
                  <w:b/>
                  <w:sz w:val="22"/>
                  <w:szCs w:val="22"/>
                  <w:lang w:eastAsia="hu-HU"/>
                </w:rPr>
                <w:t>10</w:t>
              </w:r>
            </w:ins>
            <w:ins w:id="2333" w:author="Dr. Wellmann-Kiss Katalin" w:date="2018-09-13T07:57: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775076" w:rsidRPr="00067734" w:rsidRDefault="00775076" w:rsidP="00545CA3">
            <w:pPr>
              <w:spacing w:before="120" w:after="120"/>
              <w:rPr>
                <w:ins w:id="2334" w:author="Dr. Wellmann-Kiss Katalin" w:date="2018-09-13T07:57:00Z"/>
                <w:rFonts w:asciiTheme="minorHAnsi" w:eastAsia="MyriadPro-Semibold" w:hAnsiTheme="minorHAnsi"/>
                <w:b/>
                <w:sz w:val="22"/>
                <w:szCs w:val="22"/>
                <w:lang w:eastAsia="hu-HU"/>
              </w:rPr>
            </w:pPr>
          </w:p>
        </w:tc>
      </w:tr>
      <w:tr w:rsidR="00775076" w:rsidRPr="00247738" w:rsidTr="00545CA3">
        <w:trPr>
          <w:ins w:id="2335" w:author="Dr. Wellmann-Kiss Katalin" w:date="2018-09-13T07:57:00Z"/>
        </w:trPr>
        <w:tc>
          <w:tcPr>
            <w:tcW w:w="9778" w:type="dxa"/>
            <w:gridSpan w:val="2"/>
          </w:tcPr>
          <w:p w:rsidR="00775076" w:rsidRPr="00247738" w:rsidRDefault="00775076" w:rsidP="00545CA3">
            <w:pPr>
              <w:rPr>
                <w:ins w:id="2336" w:author="Dr. Wellmann-Kiss Katalin" w:date="2018-09-13T07:57:00Z"/>
                <w:rFonts w:asciiTheme="minorHAnsi" w:hAnsiTheme="minorHAnsi"/>
                <w:b/>
                <w:bCs/>
                <w:sz w:val="22"/>
                <w:szCs w:val="22"/>
              </w:rPr>
            </w:pPr>
            <w:ins w:id="2337" w:author="Dr. Wellmann-Kiss Katalin" w:date="2018-09-13T07:57: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775076" w:rsidRPr="00247738" w:rsidRDefault="00775076" w:rsidP="00545CA3">
            <w:pPr>
              <w:spacing w:before="120" w:after="120"/>
              <w:rPr>
                <w:ins w:id="2338" w:author="Dr. Wellmann-Kiss Katalin" w:date="2018-09-13T07:57:00Z"/>
                <w:rFonts w:asciiTheme="minorHAnsi" w:eastAsia="MyriadPro-Semibold" w:hAnsiTheme="minorHAnsi"/>
                <w:sz w:val="22"/>
                <w:szCs w:val="22"/>
                <w:lang w:eastAsia="hu-HU"/>
              </w:rPr>
            </w:pPr>
            <w:ins w:id="2339" w:author="Dr. Wellmann-Kiss Katalin" w:date="2018-09-13T07:57: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775076" w:rsidRPr="00247738" w:rsidTr="00545CA3">
        <w:trPr>
          <w:ins w:id="2340" w:author="Dr. Wellmann-Kiss Katalin" w:date="2018-09-13T07:57:00Z"/>
        </w:trPr>
        <w:tc>
          <w:tcPr>
            <w:tcW w:w="9778" w:type="dxa"/>
            <w:gridSpan w:val="2"/>
          </w:tcPr>
          <w:p w:rsidR="00775076" w:rsidRPr="00247738" w:rsidRDefault="00775076" w:rsidP="00545CA3">
            <w:pPr>
              <w:spacing w:before="120" w:after="120"/>
              <w:rPr>
                <w:ins w:id="2341" w:author="Dr. Wellmann-Kiss Katalin" w:date="2018-09-13T07:57:00Z"/>
                <w:rFonts w:asciiTheme="minorHAnsi" w:eastAsia="MyriadPro-Semibold" w:hAnsiTheme="minorHAnsi"/>
                <w:b/>
                <w:sz w:val="22"/>
                <w:szCs w:val="22"/>
                <w:lang w:eastAsia="hu-HU"/>
              </w:rPr>
            </w:pPr>
            <w:ins w:id="2342" w:author="Dr. Wellmann-Kiss Katalin" w:date="2018-09-13T07:57:00Z">
              <w:r w:rsidRPr="00247738">
                <w:rPr>
                  <w:rFonts w:asciiTheme="minorHAnsi" w:eastAsia="MyriadPro-Semibold" w:hAnsiTheme="minorHAnsi"/>
                  <w:b/>
                  <w:sz w:val="22"/>
                  <w:szCs w:val="22"/>
                  <w:lang w:eastAsia="hu-HU"/>
                </w:rPr>
                <w:t xml:space="preserve">II.2.3) A teljesítés helye: 9400 Sopron, Győri út 15. </w:t>
              </w:r>
            </w:ins>
          </w:p>
          <w:p w:rsidR="00775076" w:rsidRPr="00247738" w:rsidRDefault="00775076" w:rsidP="00545CA3">
            <w:pPr>
              <w:spacing w:before="120" w:after="120"/>
              <w:rPr>
                <w:ins w:id="2343" w:author="Dr. Wellmann-Kiss Katalin" w:date="2018-09-13T07:57:00Z"/>
                <w:rFonts w:asciiTheme="minorHAnsi" w:eastAsia="MyriadPro-Semibold" w:hAnsiTheme="minorHAnsi"/>
                <w:b/>
                <w:sz w:val="22"/>
                <w:szCs w:val="22"/>
                <w:lang w:eastAsia="hu-HU"/>
              </w:rPr>
            </w:pPr>
            <w:ins w:id="2344" w:author="Dr. Wellmann-Kiss Katalin" w:date="2018-09-13T07:57: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775076" w:rsidRPr="00247738" w:rsidTr="00545CA3">
        <w:trPr>
          <w:ins w:id="2345"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346" w:author="Dr. Wellmann-Kiss Katalin" w:date="2018-09-13T07:57:00Z"/>
                <w:rFonts w:asciiTheme="minorHAnsi" w:hAnsiTheme="minorHAnsi"/>
                <w:bCs/>
                <w:sz w:val="20"/>
                <w:szCs w:val="20"/>
              </w:rPr>
            </w:pPr>
            <w:ins w:id="2347" w:author="Dr. Wellmann-Kiss Katalin" w:date="2018-09-13T07:57: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775076" w:rsidRPr="00247738" w:rsidRDefault="00775076" w:rsidP="00545CA3">
            <w:pPr>
              <w:autoSpaceDE w:val="0"/>
              <w:autoSpaceDN w:val="0"/>
              <w:adjustRightInd w:val="0"/>
              <w:spacing w:before="120" w:after="120"/>
              <w:jc w:val="left"/>
              <w:rPr>
                <w:ins w:id="2348" w:author="Dr. Wellmann-Kiss Katalin" w:date="2018-09-13T07:57:00Z"/>
                <w:rFonts w:asciiTheme="minorHAnsi" w:hAnsiTheme="minorHAnsi"/>
                <w:b/>
                <w:bCs/>
                <w:sz w:val="20"/>
                <w:szCs w:val="20"/>
              </w:rPr>
            </w:pPr>
            <w:ins w:id="2349" w:author="Dr. Wellmann-Kiss Katalin" w:date="2018-09-13T07:57:00Z">
              <w:r>
                <w:rPr>
                  <w:rFonts w:asciiTheme="minorHAnsi" w:hAnsiTheme="minorHAnsi"/>
                  <w:b/>
                  <w:bCs/>
                  <w:sz w:val="20"/>
                  <w:szCs w:val="20"/>
                </w:rPr>
                <w:t>K</w:t>
              </w:r>
              <w:r w:rsidRPr="00247738">
                <w:rPr>
                  <w:rFonts w:asciiTheme="minorHAnsi" w:hAnsiTheme="minorHAnsi"/>
                  <w:b/>
                  <w:bCs/>
                  <w:sz w:val="20"/>
                  <w:szCs w:val="20"/>
                </w:rPr>
                <w:t>ontrasztanyagok beszerzése a specifikációban megjelöltek szerint</w:t>
              </w:r>
              <w:r>
                <w:rPr>
                  <w:rFonts w:asciiTheme="minorHAnsi" w:hAnsiTheme="minorHAnsi"/>
                  <w:b/>
                  <w:bCs/>
                  <w:sz w:val="20"/>
                  <w:szCs w:val="20"/>
                </w:rPr>
                <w:t xml:space="preserve"> (</w:t>
              </w:r>
            </w:ins>
            <w:proofErr w:type="spellStart"/>
            <w:ins w:id="2350" w:author="Dr. Wellmann-Kiss Katalin" w:date="2018-09-13T08:00:00Z">
              <w:r>
                <w:rPr>
                  <w:rFonts w:asciiTheme="minorHAnsi" w:hAnsiTheme="minorHAnsi"/>
                  <w:b/>
                  <w:bCs/>
                  <w:sz w:val="20"/>
                  <w:szCs w:val="20"/>
                </w:rPr>
                <w:t>iopromide</w:t>
              </w:r>
            </w:ins>
            <w:proofErr w:type="spellEnd"/>
            <w:ins w:id="2351" w:author="Dr. Wellmann-Kiss Katalin" w:date="2018-09-13T07:57:00Z">
              <w:r>
                <w:rPr>
                  <w:rFonts w:asciiTheme="minorHAnsi" w:hAnsiTheme="minorHAnsi"/>
                  <w:b/>
                  <w:bCs/>
                  <w:sz w:val="20"/>
                  <w:szCs w:val="20"/>
                </w:rPr>
                <w:t>)</w:t>
              </w:r>
            </w:ins>
          </w:p>
          <w:p w:rsidR="00775076" w:rsidRPr="00247738" w:rsidRDefault="00775076" w:rsidP="00545CA3">
            <w:pPr>
              <w:autoSpaceDE w:val="0"/>
              <w:autoSpaceDN w:val="0"/>
              <w:adjustRightInd w:val="0"/>
              <w:jc w:val="left"/>
              <w:rPr>
                <w:ins w:id="2352" w:author="Dr. Wellmann-Kiss Katalin" w:date="2018-09-13T07:57:00Z"/>
                <w:rFonts w:asciiTheme="minorHAnsi" w:hAnsiTheme="minorHAnsi"/>
                <w:bCs/>
                <w:sz w:val="20"/>
                <w:szCs w:val="20"/>
              </w:rPr>
            </w:pPr>
            <w:ins w:id="2353" w:author="Dr. Wellmann-Kiss Katalin" w:date="2018-09-13T07:57: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775076" w:rsidRDefault="00775076" w:rsidP="00545CA3">
            <w:pPr>
              <w:rPr>
                <w:ins w:id="2354" w:author="Dr. Wellmann-Kiss Katalin" w:date="2018-09-13T07:57:00Z"/>
                <w:rFonts w:asciiTheme="minorHAnsi" w:hAnsiTheme="minorHAnsi"/>
                <w:bCs/>
                <w:sz w:val="20"/>
                <w:szCs w:val="20"/>
              </w:rPr>
            </w:pPr>
          </w:p>
          <w:p w:rsidR="00775076" w:rsidRPr="00247738" w:rsidRDefault="00775076" w:rsidP="00545CA3">
            <w:pPr>
              <w:rPr>
                <w:ins w:id="2355" w:author="Dr. Wellmann-Kiss Katalin" w:date="2018-09-13T07:57:00Z"/>
                <w:rFonts w:asciiTheme="minorHAnsi" w:hAnsiTheme="minorHAnsi"/>
                <w:bCs/>
                <w:sz w:val="20"/>
                <w:szCs w:val="20"/>
              </w:rPr>
            </w:pPr>
            <w:ins w:id="2356" w:author="Dr. Wellmann-Kiss Katalin" w:date="2018-09-13T07:57:00Z">
              <w:r>
                <w:rPr>
                  <w:rFonts w:asciiTheme="minorHAnsi" w:hAnsiTheme="minorHAnsi"/>
                  <w:bCs/>
                  <w:sz w:val="20"/>
                  <w:szCs w:val="20"/>
                </w:rPr>
                <w:t>A részletes specifikációt az alábbi adatokkal a Közbeszerzési Dokumentum tartalmazza:</w:t>
              </w:r>
            </w:ins>
          </w:p>
          <w:p w:rsidR="00775076" w:rsidRDefault="00775076" w:rsidP="00545CA3">
            <w:pPr>
              <w:rPr>
                <w:ins w:id="2357" w:author="Dr. Wellmann-Kiss Katalin" w:date="2018-09-13T07:57:00Z"/>
                <w:b/>
                <w:sz w:val="18"/>
                <w:szCs w:val="18"/>
              </w:rPr>
            </w:pPr>
            <w:ins w:id="2358" w:author="Dr. Wellmann-Kiss Katalin" w:date="2018-09-13T07:57:00Z">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ins>
          </w:p>
          <w:p w:rsidR="00775076" w:rsidRPr="00247738" w:rsidRDefault="00775076" w:rsidP="00545CA3">
            <w:pPr>
              <w:rPr>
                <w:ins w:id="2359" w:author="Dr. Wellmann-Kiss Katalin" w:date="2018-09-13T07:57:00Z"/>
                <w:b/>
                <w:sz w:val="18"/>
                <w:szCs w:val="18"/>
              </w:rPr>
            </w:pPr>
          </w:p>
          <w:p w:rsidR="00775076" w:rsidRPr="00247738" w:rsidRDefault="00775076" w:rsidP="00545CA3">
            <w:pPr>
              <w:rPr>
                <w:ins w:id="2360" w:author="Dr. Wellmann-Kiss Katalin" w:date="2018-09-13T07:57:00Z"/>
                <w:rFonts w:asciiTheme="minorHAnsi" w:hAnsiTheme="minorHAnsi"/>
                <w:bCs/>
                <w:sz w:val="20"/>
                <w:szCs w:val="20"/>
              </w:rPr>
            </w:pPr>
            <w:ins w:id="2361" w:author="Dr. Wellmann-Kiss Katalin" w:date="2018-09-13T07:57: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 xml:space="preserve">+30 </w:t>
              </w:r>
              <w:r w:rsidRPr="000F16DC">
                <w:rPr>
                  <w:rFonts w:asciiTheme="minorHAnsi" w:hAnsiTheme="minorHAnsi"/>
                  <w:b/>
                  <w:bCs/>
                  <w:sz w:val="20"/>
                  <w:szCs w:val="20"/>
                </w:rPr>
                <w:t>%-</w:t>
              </w:r>
              <w:r>
                <w:rPr>
                  <w:rFonts w:asciiTheme="minorHAnsi" w:hAnsiTheme="minorHAnsi"/>
                  <w:b/>
                  <w:bCs/>
                  <w:sz w:val="20"/>
                  <w:szCs w:val="20"/>
                </w:rPr>
                <w:t>k</w:t>
              </w:r>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775076" w:rsidRPr="00247738" w:rsidRDefault="00775076" w:rsidP="00545CA3">
            <w:pPr>
              <w:autoSpaceDE w:val="0"/>
              <w:autoSpaceDN w:val="0"/>
              <w:adjustRightInd w:val="0"/>
              <w:spacing w:before="120" w:after="120"/>
              <w:jc w:val="left"/>
              <w:rPr>
                <w:ins w:id="2362" w:author="Dr. Wellmann-Kiss Katalin" w:date="2018-09-13T07:57:00Z"/>
                <w:rFonts w:asciiTheme="minorHAnsi" w:eastAsia="MyriadPro-Semibold" w:hAnsiTheme="minorHAnsi"/>
                <w:sz w:val="20"/>
                <w:szCs w:val="20"/>
                <w:lang w:eastAsia="hu-HU"/>
              </w:rPr>
            </w:pPr>
            <w:ins w:id="2363" w:author="Dr. Wellmann-Kiss Katalin" w:date="2018-09-13T07:57: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775076" w:rsidRPr="00247738" w:rsidTr="00545CA3">
        <w:trPr>
          <w:ins w:id="2364" w:author="Dr. Wellmann-Kiss Katalin" w:date="2018-09-13T07:57:00Z"/>
        </w:trPr>
        <w:tc>
          <w:tcPr>
            <w:tcW w:w="9778" w:type="dxa"/>
            <w:gridSpan w:val="2"/>
          </w:tcPr>
          <w:p w:rsidR="00775076" w:rsidRPr="00247738" w:rsidRDefault="00775076" w:rsidP="00545CA3">
            <w:pPr>
              <w:spacing w:before="120" w:after="120"/>
              <w:rPr>
                <w:ins w:id="2365" w:author="Dr. Wellmann-Kiss Katalin" w:date="2018-09-13T07:57:00Z"/>
                <w:rFonts w:asciiTheme="minorHAnsi" w:eastAsia="MyriadPro-Light" w:hAnsiTheme="minorHAnsi"/>
                <w:b/>
                <w:sz w:val="22"/>
                <w:szCs w:val="22"/>
                <w:lang w:eastAsia="hu-HU"/>
              </w:rPr>
            </w:pPr>
            <w:ins w:id="2366" w:author="Dr. Wellmann-Kiss Katalin" w:date="2018-09-13T07:57:00Z">
              <w:r w:rsidRPr="00247738">
                <w:rPr>
                  <w:rFonts w:asciiTheme="minorHAnsi" w:eastAsia="MyriadPro-Light" w:hAnsiTheme="minorHAnsi"/>
                  <w:b/>
                  <w:sz w:val="22"/>
                  <w:szCs w:val="22"/>
                  <w:lang w:eastAsia="hu-HU"/>
                </w:rPr>
                <w:t>II.2.5) Értékelési szempontok</w:t>
              </w:r>
            </w:ins>
          </w:p>
          <w:p w:rsidR="00775076" w:rsidRPr="00247738" w:rsidRDefault="00775076" w:rsidP="00545CA3">
            <w:pPr>
              <w:autoSpaceDE w:val="0"/>
              <w:autoSpaceDN w:val="0"/>
              <w:adjustRightInd w:val="0"/>
              <w:spacing w:before="120" w:after="120"/>
              <w:jc w:val="left"/>
              <w:rPr>
                <w:ins w:id="2367" w:author="Dr. Wellmann-Kiss Katalin" w:date="2018-09-13T07:57:00Z"/>
                <w:rFonts w:asciiTheme="minorHAnsi" w:eastAsia="MyriadPro-Semibold" w:hAnsiTheme="minorHAnsi"/>
                <w:b/>
                <w:sz w:val="22"/>
                <w:szCs w:val="22"/>
                <w:lang w:eastAsia="hu-HU"/>
              </w:rPr>
            </w:pPr>
            <w:proofErr w:type="gramStart"/>
            <w:ins w:id="2368" w:author="Dr. Wellmann-Kiss Katalin" w:date="2018-09-13T07:57: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775076" w:rsidRPr="00247738" w:rsidRDefault="00775076" w:rsidP="00545CA3">
            <w:pPr>
              <w:autoSpaceDE w:val="0"/>
              <w:autoSpaceDN w:val="0"/>
              <w:adjustRightInd w:val="0"/>
              <w:spacing w:before="120" w:after="120"/>
              <w:ind w:left="142"/>
              <w:jc w:val="left"/>
              <w:rPr>
                <w:ins w:id="2369" w:author="Dr. Wellmann-Kiss Katalin" w:date="2018-09-13T07:57:00Z"/>
                <w:rFonts w:asciiTheme="minorHAnsi" w:eastAsia="HiraKakuPro-W3" w:hAnsiTheme="minorHAnsi"/>
                <w:sz w:val="22"/>
                <w:szCs w:val="22"/>
                <w:lang w:eastAsia="hu-HU"/>
              </w:rPr>
            </w:pPr>
            <w:proofErr w:type="gramStart"/>
            <w:ins w:id="2370" w:author="Dr. Wellmann-Kiss Katalin" w:date="2018-09-13T07:57: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775076" w:rsidRPr="00247738" w:rsidRDefault="00775076" w:rsidP="00545CA3">
            <w:pPr>
              <w:autoSpaceDE w:val="0"/>
              <w:autoSpaceDN w:val="0"/>
              <w:adjustRightInd w:val="0"/>
              <w:spacing w:before="120" w:after="120"/>
              <w:ind w:left="142"/>
              <w:jc w:val="left"/>
              <w:rPr>
                <w:ins w:id="2371" w:author="Dr. Wellmann-Kiss Katalin" w:date="2018-09-13T07:57:00Z"/>
                <w:rFonts w:asciiTheme="minorHAnsi" w:eastAsia="MyriadPro-Light" w:hAnsiTheme="minorHAnsi"/>
                <w:sz w:val="22"/>
                <w:szCs w:val="22"/>
                <w:lang w:eastAsia="hu-HU"/>
              </w:rPr>
            </w:pPr>
            <w:ins w:id="2372" w:author="Dr. Wellmann-Kiss Katalin" w:date="2018-09-13T07:57: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775076" w:rsidRPr="00247738" w:rsidRDefault="00775076" w:rsidP="00545CA3">
            <w:pPr>
              <w:autoSpaceDE w:val="0"/>
              <w:autoSpaceDN w:val="0"/>
              <w:adjustRightInd w:val="0"/>
              <w:spacing w:before="120" w:after="120"/>
              <w:ind w:left="142"/>
              <w:jc w:val="left"/>
              <w:rPr>
                <w:ins w:id="2373" w:author="Dr. Wellmann-Kiss Katalin" w:date="2018-09-13T07:57:00Z"/>
                <w:rFonts w:asciiTheme="minorHAnsi" w:eastAsia="MyriadPro-Light" w:hAnsiTheme="minorHAnsi"/>
                <w:b/>
                <w:sz w:val="22"/>
                <w:szCs w:val="22"/>
                <w:lang w:eastAsia="hu-HU"/>
              </w:rPr>
            </w:pPr>
            <w:proofErr w:type="gramStart"/>
            <w:ins w:id="2374" w:author="Dr. Wellmann-Kiss Katalin" w:date="2018-09-13T07:57: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775076" w:rsidRPr="00247738" w:rsidRDefault="00775076" w:rsidP="00545CA3">
            <w:pPr>
              <w:autoSpaceDE w:val="0"/>
              <w:autoSpaceDN w:val="0"/>
              <w:adjustRightInd w:val="0"/>
              <w:spacing w:before="120" w:after="120"/>
              <w:jc w:val="left"/>
              <w:rPr>
                <w:ins w:id="2375" w:author="Dr. Wellmann-Kiss Katalin" w:date="2018-09-13T07:57:00Z"/>
                <w:rFonts w:asciiTheme="minorHAnsi" w:eastAsia="MyriadPro-Light" w:hAnsiTheme="minorHAnsi"/>
                <w:sz w:val="22"/>
                <w:szCs w:val="22"/>
                <w:lang w:eastAsia="hu-HU"/>
              </w:rPr>
            </w:pPr>
            <w:ins w:id="2376" w:author="Dr. Wellmann-Kiss Katalin" w:date="2018-09-13T07:57: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775076" w:rsidRPr="00247738" w:rsidRDefault="00775076" w:rsidP="00545CA3">
            <w:pPr>
              <w:rPr>
                <w:ins w:id="2377" w:author="Dr. Wellmann-Kiss Katalin" w:date="2018-09-13T07:57:00Z"/>
                <w:rFonts w:ascii="Calibri" w:eastAsia="Times New Roman" w:hAnsi="Calibri"/>
                <w:sz w:val="22"/>
                <w:szCs w:val="22"/>
                <w:lang w:val="fr-FR" w:eastAsia="ar-SA"/>
              </w:rPr>
            </w:pPr>
          </w:p>
        </w:tc>
      </w:tr>
      <w:tr w:rsidR="00775076" w:rsidRPr="00247738" w:rsidTr="00545CA3">
        <w:trPr>
          <w:ins w:id="2378"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379" w:author="Dr. Wellmann-Kiss Katalin" w:date="2018-09-13T07:57:00Z"/>
                <w:rFonts w:asciiTheme="minorHAnsi" w:eastAsia="MyriadPro-Semibold" w:hAnsiTheme="minorHAnsi"/>
                <w:sz w:val="22"/>
                <w:szCs w:val="22"/>
                <w:lang w:eastAsia="hu-HU"/>
              </w:rPr>
            </w:pPr>
            <w:ins w:id="2380" w:author="Dr. Wellmann-Kiss Katalin" w:date="2018-09-13T07:57:00Z">
              <w:r w:rsidRPr="00247738">
                <w:rPr>
                  <w:rFonts w:asciiTheme="minorHAnsi" w:eastAsia="MyriadPro-Semibold" w:hAnsiTheme="minorHAnsi"/>
                  <w:b/>
                  <w:sz w:val="22"/>
                  <w:szCs w:val="22"/>
                  <w:lang w:eastAsia="hu-HU"/>
                </w:rPr>
                <w:t>II.2.6) Becsült teljes érték vagy nagyságrend:</w:t>
              </w:r>
            </w:ins>
          </w:p>
          <w:p w:rsidR="00775076" w:rsidRPr="00775076" w:rsidRDefault="00775076">
            <w:pPr>
              <w:rPr>
                <w:ins w:id="2381" w:author="Dr. Wellmann-Kiss Katalin" w:date="2018-09-13T07:57:00Z"/>
                <w:rFonts w:asciiTheme="minorHAnsi" w:eastAsia="MyriadPro-Semibold" w:hAnsiTheme="minorHAnsi"/>
                <w:b/>
                <w:sz w:val="22"/>
                <w:szCs w:val="22"/>
                <w:lang w:eastAsia="hu-HU"/>
                <w:rPrChange w:id="2382" w:author="Dr. Wellmann-Kiss Katalin" w:date="2018-09-13T08:01:00Z">
                  <w:rPr>
                    <w:ins w:id="2383" w:author="Dr. Wellmann-Kiss Katalin" w:date="2018-09-13T07:57:00Z"/>
                    <w:rFonts w:asciiTheme="minorHAnsi" w:eastAsia="MyriadPro-Semibold" w:hAnsiTheme="minorHAnsi"/>
                    <w:sz w:val="22"/>
                    <w:szCs w:val="22"/>
                    <w:lang w:eastAsia="hu-HU"/>
                  </w:rPr>
                </w:rPrChange>
              </w:rPr>
              <w:pPrChange w:id="2384" w:author="Dr. Wellmann-Kiss Katalin" w:date="2018-09-13T08:01:00Z">
                <w:pPr>
                  <w:autoSpaceDE w:val="0"/>
                  <w:autoSpaceDN w:val="0"/>
                  <w:adjustRightInd w:val="0"/>
                  <w:spacing w:before="120" w:after="120"/>
                  <w:jc w:val="left"/>
                </w:pPr>
              </w:pPrChange>
            </w:pPr>
            <w:ins w:id="2385" w:author="Dr. Wellmann-Kiss Katalin" w:date="2018-09-13T07:57: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2386" w:author="Dr. Wellmann-Kiss Katalin" w:date="2018-09-13T08:01:00Z">
              <w:del w:id="2387" w:author="Wellmann-Kiss Katalin" w:date="2018-12-04T13:36:00Z">
                <w:r w:rsidRPr="00775076" w:rsidDel="00487D51">
                  <w:rPr>
                    <w:rFonts w:asciiTheme="minorHAnsi" w:eastAsia="MyriadPro-Semibold" w:hAnsiTheme="minorHAnsi"/>
                    <w:b/>
                    <w:sz w:val="22"/>
                    <w:szCs w:val="22"/>
                    <w:lang w:eastAsia="hu-HU"/>
                  </w:rPr>
                  <w:delText>32</w:delText>
                </w:r>
                <w:r w:rsidDel="00487D51">
                  <w:rPr>
                    <w:rFonts w:asciiTheme="minorHAnsi" w:eastAsia="MyriadPro-Semibold" w:hAnsiTheme="minorHAnsi"/>
                    <w:b/>
                    <w:sz w:val="22"/>
                    <w:szCs w:val="22"/>
                    <w:lang w:eastAsia="hu-HU"/>
                  </w:rPr>
                  <w:delText>.</w:delText>
                </w:r>
                <w:r w:rsidRPr="00775076" w:rsidDel="00487D51">
                  <w:rPr>
                    <w:rFonts w:asciiTheme="minorHAnsi" w:eastAsia="MyriadPro-Semibold" w:hAnsiTheme="minorHAnsi"/>
                    <w:b/>
                    <w:sz w:val="22"/>
                    <w:szCs w:val="22"/>
                    <w:lang w:eastAsia="hu-HU"/>
                  </w:rPr>
                  <w:delText>143</w:delText>
                </w:r>
                <w:r w:rsidDel="00487D51">
                  <w:rPr>
                    <w:rFonts w:asciiTheme="minorHAnsi" w:eastAsia="MyriadPro-Semibold" w:hAnsiTheme="minorHAnsi"/>
                    <w:b/>
                    <w:sz w:val="22"/>
                    <w:szCs w:val="22"/>
                    <w:lang w:eastAsia="hu-HU"/>
                  </w:rPr>
                  <w:delText>.</w:delText>
                </w:r>
                <w:r w:rsidRPr="00775076" w:rsidDel="00487D51">
                  <w:rPr>
                    <w:rFonts w:asciiTheme="minorHAnsi" w:eastAsia="MyriadPro-Semibold" w:hAnsiTheme="minorHAnsi"/>
                    <w:b/>
                    <w:sz w:val="22"/>
                    <w:szCs w:val="22"/>
                    <w:lang w:eastAsia="hu-HU"/>
                  </w:rPr>
                  <w:delText>644</w:delText>
                </w:r>
              </w:del>
            </w:ins>
            <w:ins w:id="2388" w:author="Dr. Wellmann-Kiss Katalin" w:date="2018-09-13T07:57:00Z">
              <w:del w:id="2389" w:author="Wellmann-Kiss Katalin" w:date="2018-12-04T13:36:00Z">
                <w:r w:rsidDel="00487D51">
                  <w:rPr>
                    <w:rFonts w:asciiTheme="minorHAnsi" w:eastAsia="MyriadPro-Semibold" w:hAnsiTheme="minorHAnsi"/>
                    <w:b/>
                    <w:sz w:val="22"/>
                    <w:szCs w:val="22"/>
                    <w:lang w:eastAsia="hu-HU"/>
                  </w:rPr>
                  <w:delText>,-</w:delText>
                </w:r>
              </w:del>
              <w:r w:rsidRPr="00247738">
                <w:rPr>
                  <w:rFonts w:asciiTheme="minorHAnsi" w:eastAsia="MyriadPro-Semibold" w:hAnsiTheme="minorHAnsi"/>
                  <w:sz w:val="22"/>
                  <w:szCs w:val="22"/>
                  <w:lang w:eastAsia="hu-HU"/>
                </w:rPr>
                <w:t xml:space="preserve">Pénznem: </w:t>
              </w:r>
              <w:del w:id="2390" w:author="Wellmann-Kiss Katalin" w:date="2018-12-04T13:36:00Z">
                <w:r w:rsidRPr="00247738" w:rsidDel="00487D51">
                  <w:rPr>
                    <w:rFonts w:asciiTheme="minorHAnsi" w:eastAsia="MyriadPro-Semibold" w:hAnsiTheme="minorHAnsi"/>
                    <w:sz w:val="22"/>
                    <w:szCs w:val="22"/>
                    <w:lang w:eastAsia="hu-HU"/>
                  </w:rPr>
                  <w:delText>HUF</w:delText>
                </w:r>
              </w:del>
            </w:ins>
          </w:p>
          <w:p w:rsidR="00775076" w:rsidRPr="00247738" w:rsidRDefault="00775076" w:rsidP="00545CA3">
            <w:pPr>
              <w:autoSpaceDE w:val="0"/>
              <w:autoSpaceDN w:val="0"/>
              <w:adjustRightInd w:val="0"/>
              <w:spacing w:before="120" w:after="120"/>
              <w:jc w:val="left"/>
              <w:rPr>
                <w:ins w:id="2391" w:author="Dr. Wellmann-Kiss Katalin" w:date="2018-09-13T07:57:00Z"/>
                <w:rFonts w:asciiTheme="minorHAnsi" w:eastAsia="MyriadPro-Semibold" w:hAnsiTheme="minorHAnsi"/>
                <w:i/>
                <w:sz w:val="22"/>
                <w:szCs w:val="22"/>
                <w:lang w:eastAsia="hu-HU"/>
              </w:rPr>
            </w:pPr>
            <w:ins w:id="2392" w:author="Dr. Wellmann-Kiss Katalin" w:date="2018-09-13T07:57: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775076" w:rsidRPr="00394D8C" w:rsidTr="00545CA3">
        <w:trPr>
          <w:ins w:id="2393"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394" w:author="Dr. Wellmann-Kiss Katalin" w:date="2018-09-13T07:57:00Z"/>
                <w:rFonts w:asciiTheme="minorHAnsi" w:eastAsia="MyriadPro-Semibold" w:hAnsiTheme="minorHAnsi"/>
                <w:b/>
                <w:sz w:val="22"/>
                <w:szCs w:val="22"/>
                <w:lang w:eastAsia="hu-HU"/>
              </w:rPr>
            </w:pPr>
            <w:ins w:id="2395" w:author="Dr. Wellmann-Kiss Katalin" w:date="2018-09-13T07:57:00Z">
              <w:r w:rsidRPr="00247738">
                <w:rPr>
                  <w:rFonts w:asciiTheme="minorHAnsi" w:eastAsia="MyriadPro-Semibold" w:hAnsiTheme="minorHAnsi"/>
                  <w:b/>
                  <w:sz w:val="22"/>
                  <w:szCs w:val="22"/>
                  <w:lang w:eastAsia="hu-HU"/>
                </w:rPr>
                <w:t>II.2.7) A szerződés, a keretmegállapodás vagy a dinamikus beszerzési rendszer időtartama</w:t>
              </w:r>
            </w:ins>
          </w:p>
          <w:p w:rsidR="00775076" w:rsidRPr="00247738" w:rsidRDefault="00775076" w:rsidP="00545CA3">
            <w:pPr>
              <w:autoSpaceDE w:val="0"/>
              <w:autoSpaceDN w:val="0"/>
              <w:adjustRightInd w:val="0"/>
              <w:spacing w:before="120" w:after="120"/>
              <w:jc w:val="left"/>
              <w:rPr>
                <w:ins w:id="2396" w:author="Dr. Wellmann-Kiss Katalin" w:date="2018-09-13T07:57:00Z"/>
                <w:rFonts w:asciiTheme="minorHAnsi" w:eastAsia="MyriadPro-Semibold" w:hAnsiTheme="minorHAnsi"/>
                <w:sz w:val="22"/>
                <w:szCs w:val="22"/>
                <w:lang w:eastAsia="hu-HU"/>
              </w:rPr>
            </w:pPr>
            <w:ins w:id="2397" w:author="Dr. Wellmann-Kiss Katalin" w:date="2018-09-13T07:57:00Z">
              <w:r w:rsidRPr="00247738">
                <w:rPr>
                  <w:rFonts w:asciiTheme="minorHAnsi" w:eastAsia="MyriadPro-Semibold" w:hAnsiTheme="minorHAnsi"/>
                  <w:sz w:val="22"/>
                  <w:szCs w:val="22"/>
                  <w:lang w:eastAsia="hu-HU"/>
                </w:rPr>
                <w:t>Időtartam hónapban: [</w:t>
              </w:r>
              <w:del w:id="2398" w:author="Wellmann-Kiss Katalin" w:date="2018-11-07T17:22:00Z">
                <w:r w:rsidDel="00A60D2F">
                  <w:rPr>
                    <w:rFonts w:asciiTheme="minorHAnsi" w:eastAsia="MyriadPro-Semibold" w:hAnsiTheme="minorHAnsi"/>
                    <w:b/>
                    <w:sz w:val="22"/>
                    <w:szCs w:val="22"/>
                    <w:lang w:eastAsia="hu-HU"/>
                  </w:rPr>
                  <w:delText>24</w:delText>
                </w:r>
              </w:del>
            </w:ins>
            <w:ins w:id="2399" w:author="Wellmann-Kiss Katalin" w:date="2018-11-07T17:22:00Z">
              <w:r w:rsidR="00A60D2F">
                <w:rPr>
                  <w:rFonts w:asciiTheme="minorHAnsi" w:eastAsia="MyriadPro-Semibold" w:hAnsiTheme="minorHAnsi"/>
                  <w:b/>
                  <w:sz w:val="22"/>
                  <w:szCs w:val="22"/>
                  <w:lang w:eastAsia="hu-HU"/>
                </w:rPr>
                <w:t>12</w:t>
              </w:r>
            </w:ins>
            <w:ins w:id="2400" w:author="Dr. Wellmann-Kiss Katalin" w:date="2018-09-13T07:57: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775076" w:rsidRPr="00247738" w:rsidRDefault="00775076" w:rsidP="00545CA3">
            <w:pPr>
              <w:spacing w:before="120" w:after="120"/>
              <w:rPr>
                <w:ins w:id="2401" w:author="Dr. Wellmann-Kiss Katalin" w:date="2018-09-13T07:57:00Z"/>
                <w:rFonts w:asciiTheme="minorHAnsi" w:eastAsia="MyriadPro-Semibold" w:hAnsiTheme="minorHAnsi"/>
                <w:sz w:val="22"/>
                <w:szCs w:val="22"/>
                <w:lang w:eastAsia="hu-HU"/>
              </w:rPr>
            </w:pPr>
            <w:ins w:id="2402" w:author="Dr. Wellmann-Kiss Katalin" w:date="2018-09-13T07:57: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775076" w:rsidRPr="00247738" w:rsidRDefault="00775076" w:rsidP="00545CA3">
            <w:pPr>
              <w:spacing w:before="120" w:after="120"/>
              <w:rPr>
                <w:ins w:id="2403" w:author="Dr. Wellmann-Kiss Katalin" w:date="2018-09-13T07:57:00Z"/>
                <w:rFonts w:asciiTheme="minorHAnsi" w:hAnsiTheme="minorHAnsi"/>
                <w:bCs/>
                <w:sz w:val="22"/>
                <w:szCs w:val="22"/>
              </w:rPr>
            </w:pPr>
            <w:ins w:id="2404" w:author="Dr. Wellmann-Kiss Katalin" w:date="2018-09-13T07:57: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r w:rsidRPr="00247738">
                <w:rPr>
                  <w:rFonts w:asciiTheme="minorHAnsi" w:hAnsiTheme="minorHAnsi"/>
                  <w:bCs/>
                  <w:sz w:val="22"/>
                  <w:szCs w:val="22"/>
                </w:rPr>
                <w:t xml:space="preserve"> </w:t>
              </w:r>
              <w:r>
                <w:rPr>
                  <w:rFonts w:asciiTheme="minorHAnsi" w:hAnsiTheme="minorHAnsi"/>
                  <w:bCs/>
                  <w:sz w:val="22"/>
                  <w:szCs w:val="22"/>
                </w:rPr>
                <w:t xml:space="preserve"> </w:t>
              </w:r>
              <w:proofErr w:type="gramEnd"/>
              <w:r>
                <w:rPr>
                  <w:rFonts w:asciiTheme="minorHAnsi" w:hAnsiTheme="minorHAnsi"/>
                  <w:bCs/>
                  <w:sz w:val="22"/>
                  <w:szCs w:val="22"/>
                </w:rPr>
                <w:t xml:space="preserve"> </w:t>
              </w:r>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775076" w:rsidRDefault="00775076" w:rsidP="00545CA3">
            <w:pPr>
              <w:spacing w:before="120" w:after="120"/>
              <w:rPr>
                <w:ins w:id="2405" w:author="Dr. Wellmann-Kiss Katalin" w:date="2018-09-13T07:57:00Z"/>
                <w:rFonts w:asciiTheme="minorHAnsi" w:hAnsiTheme="minorHAnsi"/>
                <w:bCs/>
                <w:sz w:val="22"/>
                <w:szCs w:val="22"/>
              </w:rPr>
            </w:pPr>
            <w:ins w:id="2406" w:author="Dr. Wellmann-Kiss Katalin" w:date="2018-09-13T07:57: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775076" w:rsidRPr="00394D8C" w:rsidRDefault="00775076" w:rsidP="00545CA3">
            <w:pPr>
              <w:spacing w:before="120" w:after="120"/>
              <w:rPr>
                <w:ins w:id="2407" w:author="Dr. Wellmann-Kiss Katalin" w:date="2018-09-13T07:57:00Z"/>
                <w:rFonts w:asciiTheme="minorHAnsi" w:hAnsiTheme="minorHAnsi"/>
                <w:b/>
                <w:bCs/>
                <w:sz w:val="22"/>
                <w:szCs w:val="22"/>
              </w:rPr>
            </w:pPr>
            <w:ins w:id="2408" w:author="Dr. Wellmann-Kiss Katalin" w:date="2018-09-13T07:57: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775076" w:rsidRPr="00247738" w:rsidTr="00545CA3">
        <w:trPr>
          <w:ins w:id="2409" w:author="Dr. Wellmann-Kiss Katalin" w:date="2018-09-13T07:57:00Z"/>
        </w:trPr>
        <w:tc>
          <w:tcPr>
            <w:tcW w:w="9778" w:type="dxa"/>
            <w:gridSpan w:val="2"/>
          </w:tcPr>
          <w:p w:rsidR="00775076" w:rsidRPr="00247738" w:rsidRDefault="00775076" w:rsidP="00545CA3">
            <w:pPr>
              <w:spacing w:before="120" w:after="120"/>
              <w:rPr>
                <w:ins w:id="2410" w:author="Dr. Wellmann-Kiss Katalin" w:date="2018-09-13T07:57:00Z"/>
                <w:rFonts w:asciiTheme="minorHAnsi" w:eastAsia="MyriadPro-Semibold" w:hAnsiTheme="minorHAnsi"/>
                <w:i/>
                <w:iCs/>
                <w:sz w:val="22"/>
                <w:szCs w:val="22"/>
                <w:lang w:eastAsia="hu-HU"/>
              </w:rPr>
            </w:pPr>
            <w:ins w:id="2411" w:author="Dr. Wellmann-Kiss Katalin" w:date="2018-09-13T07:57: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775076" w:rsidRPr="00247738" w:rsidRDefault="00775076" w:rsidP="00545CA3">
            <w:pPr>
              <w:spacing w:before="120" w:after="120"/>
              <w:rPr>
                <w:ins w:id="2412" w:author="Dr. Wellmann-Kiss Katalin" w:date="2018-09-13T07:57:00Z"/>
                <w:rFonts w:asciiTheme="minorHAnsi" w:hAnsiTheme="minorHAnsi"/>
                <w:bCs/>
                <w:sz w:val="22"/>
                <w:szCs w:val="22"/>
              </w:rPr>
            </w:pPr>
            <w:ins w:id="2413" w:author="Dr. Wellmann-Kiss Katalin" w:date="2018-09-13T07:57: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775076" w:rsidRPr="00247738" w:rsidRDefault="00775076" w:rsidP="00545CA3">
            <w:pPr>
              <w:spacing w:before="120" w:after="120"/>
              <w:rPr>
                <w:ins w:id="2414" w:author="Dr. Wellmann-Kiss Katalin" w:date="2018-09-13T07:57:00Z"/>
                <w:rFonts w:asciiTheme="minorHAnsi" w:hAnsiTheme="minorHAnsi"/>
                <w:bCs/>
                <w:sz w:val="22"/>
                <w:szCs w:val="22"/>
              </w:rPr>
            </w:pPr>
            <w:ins w:id="2415" w:author="Dr. Wellmann-Kiss Katalin" w:date="2018-09-13T07:57:00Z">
              <w:r w:rsidRPr="00247738">
                <w:rPr>
                  <w:rFonts w:asciiTheme="minorHAnsi" w:hAnsiTheme="minorHAnsi"/>
                  <w:bCs/>
                  <w:i/>
                  <w:iCs/>
                  <w:sz w:val="22"/>
                  <w:szCs w:val="22"/>
                </w:rPr>
                <w:lastRenderedPageBreak/>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775076" w:rsidRPr="00247738" w:rsidRDefault="00775076" w:rsidP="00545CA3">
            <w:pPr>
              <w:spacing w:before="120" w:after="120"/>
              <w:rPr>
                <w:ins w:id="2416" w:author="Dr. Wellmann-Kiss Katalin" w:date="2018-09-13T07:57:00Z"/>
                <w:rFonts w:asciiTheme="minorHAnsi" w:eastAsia="MyriadPro-Semibold" w:hAnsiTheme="minorHAnsi"/>
                <w:b/>
                <w:sz w:val="22"/>
                <w:szCs w:val="22"/>
                <w:lang w:eastAsia="hu-HU"/>
              </w:rPr>
            </w:pPr>
            <w:ins w:id="2417" w:author="Dr. Wellmann-Kiss Katalin" w:date="2018-09-13T07:57:00Z">
              <w:r w:rsidRPr="00247738">
                <w:rPr>
                  <w:rFonts w:asciiTheme="minorHAnsi" w:hAnsiTheme="minorHAnsi"/>
                  <w:bCs/>
                  <w:sz w:val="22"/>
                  <w:szCs w:val="22"/>
                </w:rPr>
                <w:t>A jelentkezők számának korlátozására vonatkozó objektív szempontok:</w:t>
              </w:r>
            </w:ins>
          </w:p>
        </w:tc>
      </w:tr>
      <w:tr w:rsidR="00775076" w:rsidRPr="00247738" w:rsidTr="00545CA3">
        <w:trPr>
          <w:ins w:id="2418" w:author="Dr. Wellmann-Kiss Katalin" w:date="2018-09-13T07:57:00Z"/>
        </w:trPr>
        <w:tc>
          <w:tcPr>
            <w:tcW w:w="9778" w:type="dxa"/>
            <w:gridSpan w:val="2"/>
          </w:tcPr>
          <w:p w:rsidR="00775076" w:rsidRPr="00247738" w:rsidRDefault="00775076" w:rsidP="00545CA3">
            <w:pPr>
              <w:spacing w:before="120" w:after="120"/>
              <w:rPr>
                <w:ins w:id="2419" w:author="Dr. Wellmann-Kiss Katalin" w:date="2018-09-13T07:57:00Z"/>
                <w:rFonts w:asciiTheme="minorHAnsi" w:eastAsia="MyriadPro-Semibold" w:hAnsiTheme="minorHAnsi"/>
                <w:b/>
                <w:sz w:val="22"/>
                <w:szCs w:val="22"/>
                <w:lang w:eastAsia="hu-HU"/>
              </w:rPr>
            </w:pPr>
            <w:ins w:id="2420" w:author="Dr. Wellmann-Kiss Katalin" w:date="2018-09-13T07:57:00Z">
              <w:r w:rsidRPr="00247738">
                <w:rPr>
                  <w:rFonts w:asciiTheme="minorHAnsi" w:eastAsia="MyriadPro-Semibold" w:hAnsiTheme="minorHAnsi"/>
                  <w:b/>
                  <w:sz w:val="22"/>
                  <w:szCs w:val="22"/>
                  <w:lang w:eastAsia="hu-HU"/>
                </w:rPr>
                <w:lastRenderedPageBreak/>
                <w:t>II.2.10) Változatokra vonatkozó információk</w:t>
              </w:r>
            </w:ins>
          </w:p>
          <w:p w:rsidR="00775076" w:rsidRPr="00247738" w:rsidRDefault="00775076" w:rsidP="00545CA3">
            <w:pPr>
              <w:spacing w:before="120" w:after="120"/>
              <w:rPr>
                <w:ins w:id="2421" w:author="Dr. Wellmann-Kiss Katalin" w:date="2018-09-13T07:57:00Z"/>
                <w:rFonts w:asciiTheme="minorHAnsi" w:eastAsia="MyriadPro-Semibold" w:hAnsiTheme="minorHAnsi"/>
                <w:b/>
                <w:sz w:val="22"/>
                <w:szCs w:val="22"/>
                <w:lang w:eastAsia="hu-HU"/>
              </w:rPr>
            </w:pPr>
            <w:ins w:id="2422" w:author="Dr. Wellmann-Kiss Katalin" w:date="2018-09-13T07:57: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775076" w:rsidRPr="00247738" w:rsidTr="00545CA3">
        <w:trPr>
          <w:ins w:id="2423"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424" w:author="Dr. Wellmann-Kiss Katalin" w:date="2018-09-13T07:57:00Z"/>
                <w:rFonts w:asciiTheme="minorHAnsi" w:eastAsia="MyriadPro-Semibold" w:hAnsiTheme="minorHAnsi"/>
                <w:b/>
                <w:sz w:val="22"/>
                <w:szCs w:val="22"/>
                <w:lang w:eastAsia="hu-HU"/>
              </w:rPr>
            </w:pPr>
            <w:ins w:id="2425" w:author="Dr. Wellmann-Kiss Katalin" w:date="2018-09-13T07:57:00Z">
              <w:r w:rsidRPr="00247738">
                <w:rPr>
                  <w:rFonts w:asciiTheme="minorHAnsi" w:eastAsia="MyriadPro-Semibold" w:hAnsiTheme="minorHAnsi"/>
                  <w:b/>
                  <w:sz w:val="22"/>
                  <w:szCs w:val="22"/>
                  <w:lang w:eastAsia="hu-HU"/>
                </w:rPr>
                <w:t>II.2.11) Opciókra vonatkozó információ</w:t>
              </w:r>
            </w:ins>
          </w:p>
          <w:p w:rsidR="00775076" w:rsidRDefault="00775076" w:rsidP="00545CA3">
            <w:pPr>
              <w:autoSpaceDE w:val="0"/>
              <w:autoSpaceDN w:val="0"/>
              <w:adjustRightInd w:val="0"/>
              <w:spacing w:before="120" w:after="120"/>
              <w:jc w:val="left"/>
              <w:rPr>
                <w:ins w:id="2426" w:author="Dr. Wellmann-Kiss Katalin" w:date="2018-09-13T07:57:00Z"/>
                <w:rFonts w:asciiTheme="minorHAnsi" w:eastAsia="MyriadPro-Semibold" w:hAnsiTheme="minorHAnsi"/>
                <w:sz w:val="22"/>
                <w:szCs w:val="22"/>
                <w:lang w:eastAsia="hu-HU"/>
              </w:rPr>
            </w:pPr>
            <w:ins w:id="2427" w:author="Dr. Wellmann-Kiss Katalin" w:date="2018-09-13T07:57:00Z">
              <w:r w:rsidRPr="00247738">
                <w:rPr>
                  <w:rFonts w:asciiTheme="minorHAnsi" w:eastAsia="MyriadPro-Semibold" w:hAnsiTheme="minorHAnsi"/>
                  <w:sz w:val="22"/>
                  <w:szCs w:val="22"/>
                  <w:lang w:eastAsia="hu-HU"/>
                </w:rPr>
                <w:t xml:space="preserve">Opciók </w:t>
              </w:r>
              <w:r w:rsidRPr="001C4F7A">
                <w:rPr>
                  <w:rFonts w:ascii="MS Gothic" w:eastAsia="MS Gothic" w:hAnsi="MS Gothic" w:cs="MS Gothic" w:hint="eastAsia"/>
                  <w:b/>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775076" w:rsidRDefault="00775076" w:rsidP="00545CA3">
            <w:pPr>
              <w:autoSpaceDE w:val="0"/>
              <w:autoSpaceDN w:val="0"/>
              <w:adjustRightInd w:val="0"/>
              <w:spacing w:before="120" w:after="120"/>
              <w:jc w:val="left"/>
              <w:rPr>
                <w:ins w:id="2428" w:author="Wellmann-Kiss Katalin" w:date="2018-12-05T09:44:00Z"/>
                <w:rFonts w:asciiTheme="minorHAnsi" w:eastAsia="MyriadPro-Semibold" w:hAnsiTheme="minorHAnsi"/>
                <w:sz w:val="22"/>
                <w:szCs w:val="22"/>
                <w:lang w:eastAsia="hu-HU"/>
              </w:rPr>
            </w:pPr>
            <w:ins w:id="2429" w:author="Dr. Wellmann-Kiss Katalin" w:date="2018-09-13T07:57:00Z">
              <w:r w:rsidRPr="00775076">
                <w:rPr>
                  <w:rFonts w:asciiTheme="minorHAnsi" w:eastAsia="MyriadPro-Semibold" w:hAnsiTheme="minorHAnsi"/>
                  <w:sz w:val="22"/>
                  <w:szCs w:val="22"/>
                  <w:lang w:eastAsia="hu-HU"/>
                </w:rPr>
                <w:t>A fenti mennyiségektől az Ajánlatkérő + 30 %-kal eltérhet.</w:t>
              </w:r>
            </w:ins>
          </w:p>
          <w:p w:rsidR="005636EA" w:rsidRDefault="005636EA" w:rsidP="005636EA">
            <w:pPr>
              <w:autoSpaceDE w:val="0"/>
              <w:autoSpaceDN w:val="0"/>
              <w:adjustRightInd w:val="0"/>
              <w:spacing w:before="120" w:after="120"/>
              <w:jc w:val="left"/>
              <w:rPr>
                <w:ins w:id="2430" w:author="Wellmann-Kiss Katalin" w:date="2018-12-05T09:44:00Z"/>
                <w:rFonts w:asciiTheme="minorHAnsi" w:eastAsia="MyriadPro-Semibold" w:hAnsiTheme="minorHAnsi"/>
                <w:sz w:val="22"/>
                <w:szCs w:val="22"/>
                <w:lang w:eastAsia="hu-HU"/>
              </w:rPr>
            </w:pPr>
            <w:ins w:id="2431"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2432" w:author="Wellmann-Kiss Katalin" w:date="2018-12-05T09:44:00Z"/>
                <w:rFonts w:ascii="Calibri" w:hAnsi="Calibri"/>
                <w:color w:val="000000"/>
                <w:sz w:val="22"/>
                <w:szCs w:val="22"/>
              </w:rPr>
            </w:pPr>
            <w:ins w:id="2433"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2434" w:author="Wellmann-Kiss Katalin" w:date="2018-12-05T09:44:00Z"/>
                <w:rFonts w:ascii="Calibri" w:hAnsi="Calibri"/>
                <w:color w:val="000000"/>
                <w:sz w:val="22"/>
                <w:szCs w:val="22"/>
              </w:rPr>
            </w:pPr>
          </w:p>
          <w:p w:rsidR="005636EA" w:rsidRPr="00247738" w:rsidRDefault="005636EA" w:rsidP="005636EA">
            <w:pPr>
              <w:jc w:val="left"/>
              <w:rPr>
                <w:ins w:id="2435" w:author="Wellmann-Kiss Katalin" w:date="2018-12-05T09:44:00Z"/>
                <w:rFonts w:ascii="Calibri" w:hAnsi="Calibri"/>
                <w:color w:val="000000"/>
                <w:sz w:val="22"/>
                <w:szCs w:val="22"/>
              </w:rPr>
            </w:pPr>
            <w:ins w:id="2436"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2437" w:author="Wellmann-Kiss Katalin" w:date="2018-12-05T09:44:00Z"/>
                <w:rFonts w:ascii="Calibri" w:hAnsi="Calibri"/>
                <w:color w:val="000000"/>
                <w:sz w:val="22"/>
                <w:szCs w:val="22"/>
              </w:rPr>
            </w:pPr>
            <w:ins w:id="2438"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2439" w:author="Dr. Wellmann-Kiss Katalin" w:date="2018-09-13T07:57:00Z"/>
                <w:rFonts w:asciiTheme="minorHAnsi" w:eastAsia="MyriadPro-Semibold" w:hAnsiTheme="minorHAnsi"/>
                <w:sz w:val="22"/>
                <w:szCs w:val="22"/>
                <w:lang w:eastAsia="hu-HU"/>
              </w:rPr>
            </w:pPr>
          </w:p>
        </w:tc>
      </w:tr>
      <w:tr w:rsidR="00775076" w:rsidRPr="00247738" w:rsidTr="00545CA3">
        <w:trPr>
          <w:ins w:id="2440"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441" w:author="Dr. Wellmann-Kiss Katalin" w:date="2018-09-13T07:57:00Z"/>
                <w:rFonts w:asciiTheme="minorHAnsi" w:eastAsia="MyriadPro-Semibold" w:hAnsiTheme="minorHAnsi"/>
                <w:b/>
                <w:sz w:val="22"/>
                <w:szCs w:val="22"/>
                <w:lang w:eastAsia="hu-HU"/>
              </w:rPr>
            </w:pPr>
            <w:ins w:id="2442" w:author="Dr. Wellmann-Kiss Katalin" w:date="2018-09-13T07:57: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775076" w:rsidRPr="00247738" w:rsidRDefault="00775076" w:rsidP="00545CA3">
            <w:pPr>
              <w:autoSpaceDE w:val="0"/>
              <w:autoSpaceDN w:val="0"/>
              <w:adjustRightInd w:val="0"/>
              <w:spacing w:before="120" w:after="120"/>
              <w:jc w:val="left"/>
              <w:rPr>
                <w:ins w:id="2443" w:author="Dr. Wellmann-Kiss Katalin" w:date="2018-09-13T07:57:00Z"/>
                <w:rFonts w:asciiTheme="minorHAnsi" w:eastAsia="MyriadPro-Semibold" w:hAnsiTheme="minorHAnsi"/>
                <w:b/>
                <w:sz w:val="22"/>
                <w:szCs w:val="22"/>
                <w:lang w:eastAsia="hu-HU"/>
              </w:rPr>
            </w:pPr>
            <w:ins w:id="2444" w:author="Dr. Wellmann-Kiss Katalin" w:date="2018-09-13T07:57: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775076" w:rsidRPr="00247738" w:rsidTr="00545CA3">
        <w:trPr>
          <w:ins w:id="2445" w:author="Dr. Wellmann-Kiss Katalin" w:date="2018-09-13T07:57:00Z"/>
        </w:trPr>
        <w:tc>
          <w:tcPr>
            <w:tcW w:w="9778" w:type="dxa"/>
            <w:gridSpan w:val="2"/>
          </w:tcPr>
          <w:p w:rsidR="00775076" w:rsidRPr="00247738" w:rsidRDefault="00775076" w:rsidP="00545CA3">
            <w:pPr>
              <w:spacing w:before="120" w:after="120"/>
              <w:rPr>
                <w:ins w:id="2446" w:author="Dr. Wellmann-Kiss Katalin" w:date="2018-09-13T07:57:00Z"/>
                <w:rFonts w:asciiTheme="minorHAnsi" w:eastAsia="MyriadPro-Semibold" w:hAnsiTheme="minorHAnsi"/>
                <w:b/>
                <w:sz w:val="22"/>
                <w:szCs w:val="22"/>
                <w:lang w:eastAsia="hu-HU"/>
              </w:rPr>
            </w:pPr>
            <w:ins w:id="2447" w:author="Dr. Wellmann-Kiss Katalin" w:date="2018-09-13T07:57:00Z">
              <w:r w:rsidRPr="00247738">
                <w:rPr>
                  <w:rFonts w:asciiTheme="minorHAnsi" w:eastAsia="MyriadPro-Semibold" w:hAnsiTheme="minorHAnsi"/>
                  <w:b/>
                  <w:sz w:val="22"/>
                  <w:szCs w:val="22"/>
                  <w:lang w:eastAsia="hu-HU"/>
                </w:rPr>
                <w:t>II.2.13) Európai uniós alapokra vonatkozó információk</w:t>
              </w:r>
            </w:ins>
          </w:p>
          <w:p w:rsidR="00775076" w:rsidRPr="00247738" w:rsidRDefault="00775076" w:rsidP="00545CA3">
            <w:pPr>
              <w:autoSpaceDE w:val="0"/>
              <w:autoSpaceDN w:val="0"/>
              <w:adjustRightInd w:val="0"/>
              <w:spacing w:before="120" w:after="120"/>
              <w:jc w:val="left"/>
              <w:rPr>
                <w:ins w:id="2448" w:author="Dr. Wellmann-Kiss Katalin" w:date="2018-09-13T07:57:00Z"/>
                <w:rFonts w:asciiTheme="minorHAnsi" w:eastAsia="MyriadPro-Semibold" w:hAnsiTheme="minorHAnsi"/>
                <w:sz w:val="22"/>
                <w:szCs w:val="22"/>
                <w:lang w:eastAsia="hu-HU"/>
              </w:rPr>
            </w:pPr>
            <w:ins w:id="2449" w:author="Dr. Wellmann-Kiss Katalin" w:date="2018-09-13T07:57: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775076" w:rsidRPr="00247738" w:rsidRDefault="00775076" w:rsidP="00545CA3">
            <w:pPr>
              <w:spacing w:before="120" w:after="120"/>
              <w:rPr>
                <w:ins w:id="2450" w:author="Dr. Wellmann-Kiss Katalin" w:date="2018-09-13T07:57:00Z"/>
                <w:rFonts w:asciiTheme="minorHAnsi" w:eastAsia="MyriadPro-Semibold" w:hAnsiTheme="minorHAnsi"/>
                <w:sz w:val="22"/>
                <w:szCs w:val="22"/>
                <w:lang w:eastAsia="hu-HU"/>
              </w:rPr>
            </w:pPr>
            <w:ins w:id="2451" w:author="Dr. Wellmann-Kiss Katalin" w:date="2018-09-13T07:57:00Z">
              <w:r w:rsidRPr="00247738">
                <w:rPr>
                  <w:rFonts w:asciiTheme="minorHAnsi" w:eastAsia="MyriadPro-Semibold" w:hAnsiTheme="minorHAnsi"/>
                  <w:sz w:val="22"/>
                  <w:szCs w:val="22"/>
                  <w:lang w:eastAsia="hu-HU"/>
                </w:rPr>
                <w:t>Projekt száma vagy hivatkozási száma:</w:t>
              </w:r>
            </w:ins>
          </w:p>
        </w:tc>
      </w:tr>
      <w:tr w:rsidR="00775076" w:rsidRPr="00247738" w:rsidTr="00545CA3">
        <w:trPr>
          <w:ins w:id="2452" w:author="Dr. Wellmann-Kiss Katalin" w:date="2018-09-13T07:57:00Z"/>
        </w:trPr>
        <w:tc>
          <w:tcPr>
            <w:tcW w:w="9778" w:type="dxa"/>
            <w:gridSpan w:val="2"/>
          </w:tcPr>
          <w:p w:rsidR="00775076" w:rsidRPr="00247738" w:rsidRDefault="00775076" w:rsidP="00545CA3">
            <w:pPr>
              <w:spacing w:before="120" w:after="120"/>
              <w:rPr>
                <w:ins w:id="2453" w:author="Dr. Wellmann-Kiss Katalin" w:date="2018-09-13T07:57:00Z"/>
                <w:rFonts w:asciiTheme="minorHAnsi" w:eastAsia="MyriadPro-Semibold" w:hAnsiTheme="minorHAnsi"/>
                <w:b/>
                <w:sz w:val="22"/>
                <w:szCs w:val="22"/>
                <w:lang w:eastAsia="hu-HU"/>
              </w:rPr>
            </w:pPr>
            <w:ins w:id="2454" w:author="Dr. Wellmann-Kiss Katalin" w:date="2018-09-13T07:57: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2455" w:author="Wellmann-Kiss Katalin" w:date="2018-12-05T09:46:00Z"/>
                <w:rFonts w:ascii="Calibri" w:hAnsi="Calibri"/>
                <w:color w:val="000000"/>
                <w:sz w:val="22"/>
                <w:szCs w:val="22"/>
              </w:rPr>
            </w:pPr>
            <w:ins w:id="2456"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2457" w:author="Wellmann-Kiss Katalin" w:date="2018-12-05T09:46:00Z"/>
                <w:rFonts w:ascii="Calibri" w:hAnsi="Calibri"/>
                <w:color w:val="000000"/>
                <w:sz w:val="22"/>
                <w:szCs w:val="22"/>
              </w:rPr>
            </w:pPr>
            <w:ins w:id="2458"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2459" w:author="Wellmann-Kiss Katalin" w:date="2018-12-05T09:46:00Z"/>
                <w:rFonts w:ascii="Calibri" w:hAnsi="Calibri"/>
                <w:color w:val="000000"/>
                <w:sz w:val="22"/>
                <w:szCs w:val="22"/>
              </w:rPr>
            </w:pPr>
            <w:ins w:id="2460"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2461" w:author="Wellmann-Kiss Katalin" w:date="2018-12-05T09:46:00Z"/>
                <w:rFonts w:ascii="Calibri" w:hAnsi="Calibri"/>
                <w:color w:val="000000"/>
                <w:sz w:val="22"/>
                <w:szCs w:val="22"/>
              </w:rPr>
            </w:pPr>
            <w:ins w:id="2462" w:author="Wellmann-Kiss Katalin" w:date="2018-12-05T09:46:00Z">
              <w:r w:rsidRPr="00F77384">
                <w:rPr>
                  <w:rFonts w:ascii="Calibri" w:hAnsi="Calibri"/>
                  <w:color w:val="000000"/>
                  <w:sz w:val="22"/>
                  <w:szCs w:val="22"/>
                </w:rPr>
                <w:t>Folytatás a II.2.11) pontban</w:t>
              </w:r>
            </w:ins>
          </w:p>
          <w:p w:rsidR="00775076" w:rsidRPr="00247738" w:rsidDel="005636EA" w:rsidRDefault="00775076" w:rsidP="00545CA3">
            <w:pPr>
              <w:jc w:val="left"/>
              <w:rPr>
                <w:ins w:id="2463" w:author="Dr. Wellmann-Kiss Katalin" w:date="2018-09-13T07:57:00Z"/>
                <w:del w:id="2464" w:author="Wellmann-Kiss Katalin" w:date="2018-12-05T09:46:00Z"/>
                <w:rFonts w:ascii="Calibri" w:hAnsi="Calibri"/>
                <w:color w:val="000000"/>
                <w:sz w:val="22"/>
                <w:szCs w:val="22"/>
              </w:rPr>
            </w:pPr>
            <w:ins w:id="2465" w:author="Dr. Wellmann-Kiss Katalin" w:date="2018-09-13T07:57:00Z">
              <w:del w:id="2466"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775076" w:rsidRPr="00247738" w:rsidDel="005636EA" w:rsidRDefault="00775076" w:rsidP="00545CA3">
            <w:pPr>
              <w:jc w:val="left"/>
              <w:rPr>
                <w:ins w:id="2467" w:author="Dr. Wellmann-Kiss Katalin" w:date="2018-09-13T07:57:00Z"/>
                <w:del w:id="2468" w:author="Wellmann-Kiss Katalin" w:date="2018-12-05T09:46:00Z"/>
                <w:rFonts w:ascii="Calibri" w:hAnsi="Calibri"/>
                <w:color w:val="000000"/>
                <w:sz w:val="22"/>
                <w:szCs w:val="22"/>
              </w:rPr>
            </w:pPr>
            <w:ins w:id="2469" w:author="Dr. Wellmann-Kiss Katalin" w:date="2018-09-13T07:57:00Z">
              <w:del w:id="2470"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2471" w:author="Wellmann-Kiss Katalin" w:date="2018-11-07T17:40:00Z">
                <w:r w:rsidDel="00022E39">
                  <w:rPr>
                    <w:rFonts w:ascii="Calibri" w:hAnsi="Calibri"/>
                    <w:color w:val="000000"/>
                    <w:sz w:val="22"/>
                    <w:szCs w:val="22"/>
                  </w:rPr>
                  <w:delText>2</w:delText>
                </w:r>
              </w:del>
              <w:del w:id="2472"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775076" w:rsidRPr="00247738" w:rsidDel="005636EA" w:rsidRDefault="00775076" w:rsidP="00545CA3">
            <w:pPr>
              <w:jc w:val="left"/>
              <w:rPr>
                <w:ins w:id="2473" w:author="Dr. Wellmann-Kiss Katalin" w:date="2018-09-13T07:57:00Z"/>
                <w:del w:id="2474" w:author="Wellmann-Kiss Katalin" w:date="2018-12-05T09:46:00Z"/>
                <w:rFonts w:ascii="Calibri" w:hAnsi="Calibri"/>
                <w:color w:val="000000"/>
                <w:sz w:val="22"/>
                <w:szCs w:val="22"/>
              </w:rPr>
            </w:pPr>
            <w:ins w:id="2475" w:author="Dr. Wellmann-Kiss Katalin" w:date="2018-09-13T07:57:00Z">
              <w:del w:id="2476"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775076" w:rsidRPr="00247738" w:rsidDel="005636EA" w:rsidRDefault="00775076" w:rsidP="00545CA3">
            <w:pPr>
              <w:jc w:val="left"/>
              <w:rPr>
                <w:ins w:id="2477" w:author="Dr. Wellmann-Kiss Katalin" w:date="2018-09-13T07:57:00Z"/>
                <w:del w:id="2478" w:author="Wellmann-Kiss Katalin" w:date="2018-12-05T09:46:00Z"/>
                <w:rFonts w:ascii="Calibri" w:hAnsi="Calibri"/>
                <w:color w:val="000000"/>
                <w:sz w:val="22"/>
                <w:szCs w:val="22"/>
              </w:rPr>
            </w:pPr>
            <w:ins w:id="2479" w:author="Dr. Wellmann-Kiss Katalin" w:date="2018-09-13T07:57:00Z">
              <w:del w:id="2480" w:author="Wellmann-Kiss Katalin" w:date="2018-12-05T09:46:00Z">
                <w:r w:rsidRPr="00247738" w:rsidDel="005636EA">
                  <w:rPr>
                    <w:rFonts w:ascii="Calibri" w:hAnsi="Calibri"/>
                    <w:color w:val="000000"/>
                    <w:sz w:val="22"/>
                    <w:szCs w:val="22"/>
                  </w:rPr>
                  <w:delText>A megajánlott ár a rabattal csökkentett ár.</w:delText>
                </w:r>
              </w:del>
            </w:ins>
          </w:p>
          <w:p w:rsidR="00775076" w:rsidRPr="00247738" w:rsidDel="005636EA" w:rsidRDefault="00775076" w:rsidP="00545CA3">
            <w:pPr>
              <w:jc w:val="left"/>
              <w:rPr>
                <w:ins w:id="2481" w:author="Dr. Wellmann-Kiss Katalin" w:date="2018-09-13T07:57:00Z"/>
                <w:del w:id="2482" w:author="Wellmann-Kiss Katalin" w:date="2018-12-05T09:46:00Z"/>
                <w:rFonts w:ascii="Calibri" w:hAnsi="Calibri"/>
                <w:color w:val="000000"/>
                <w:sz w:val="22"/>
                <w:szCs w:val="22"/>
              </w:rPr>
            </w:pPr>
          </w:p>
          <w:p w:rsidR="00775076" w:rsidRPr="00247738" w:rsidDel="005636EA" w:rsidRDefault="00775076" w:rsidP="00545CA3">
            <w:pPr>
              <w:jc w:val="left"/>
              <w:rPr>
                <w:ins w:id="2483" w:author="Dr. Wellmann-Kiss Katalin" w:date="2018-09-13T07:57:00Z"/>
                <w:del w:id="2484" w:author="Wellmann-Kiss Katalin" w:date="2018-12-05T09:46:00Z"/>
                <w:rFonts w:ascii="Calibri" w:hAnsi="Calibri"/>
                <w:color w:val="000000"/>
                <w:sz w:val="22"/>
                <w:szCs w:val="22"/>
              </w:rPr>
            </w:pPr>
            <w:ins w:id="2485" w:author="Dr. Wellmann-Kiss Katalin" w:date="2018-09-13T07:57:00Z">
              <w:del w:id="2486" w:author="Wellmann-Kiss Katalin" w:date="2018-12-05T09:46:00Z">
                <w:r w:rsidRPr="00247738" w:rsidDel="005636EA">
                  <w:rPr>
                    <w:rFonts w:ascii="Calibri" w:hAnsi="Calibri"/>
                    <w:color w:val="000000"/>
                    <w:sz w:val="22"/>
                    <w:szCs w:val="22"/>
                  </w:rPr>
                  <w:delText>Az ajánlati ár képzése: nagykereskedelmi ár (mely az OEP</w:delText>
                </w:r>
              </w:del>
            </w:ins>
            <w:ins w:id="2487" w:author="Wellmann-Kiss Kati" w:date="2018-09-27T11:11:00Z">
              <w:del w:id="2488" w:author="Wellmann-Kiss Katalin" w:date="2018-12-05T09:46:00Z">
                <w:r w:rsidR="00545CA3" w:rsidDel="005636EA">
                  <w:rPr>
                    <w:rFonts w:ascii="Calibri" w:hAnsi="Calibri"/>
                    <w:color w:val="000000"/>
                    <w:sz w:val="22"/>
                    <w:szCs w:val="22"/>
                  </w:rPr>
                  <w:delText>NEAK</w:delText>
                </w:r>
              </w:del>
            </w:ins>
            <w:ins w:id="2489" w:author="Dr. Wellmann-Kiss Katalin" w:date="2018-09-13T07:57:00Z">
              <w:del w:id="2490"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775076" w:rsidRPr="00247738" w:rsidDel="005636EA" w:rsidRDefault="00775076" w:rsidP="00545CA3">
            <w:pPr>
              <w:jc w:val="left"/>
              <w:rPr>
                <w:ins w:id="2491" w:author="Dr. Wellmann-Kiss Katalin" w:date="2018-09-13T07:57:00Z"/>
                <w:del w:id="2492" w:author="Wellmann-Kiss Katalin" w:date="2018-12-05T09:46:00Z"/>
                <w:rFonts w:ascii="Calibri" w:hAnsi="Calibri"/>
                <w:color w:val="000000"/>
                <w:sz w:val="22"/>
                <w:szCs w:val="22"/>
              </w:rPr>
            </w:pPr>
            <w:ins w:id="2493" w:author="Dr. Wellmann-Kiss Katalin" w:date="2018-09-13T07:57:00Z">
              <w:del w:id="2494"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2495" w:author="Wellmann-Kiss Kati" w:date="2018-09-27T11:23:00Z"/>
                <w:del w:id="2496" w:author="Wellmann-Kiss Katalin" w:date="2018-12-05T09:46:00Z"/>
                <w:rFonts w:ascii="Calibri" w:hAnsi="Calibri"/>
                <w:color w:val="000000"/>
                <w:sz w:val="22"/>
                <w:szCs w:val="22"/>
              </w:rPr>
            </w:pPr>
            <w:ins w:id="2497" w:author="Wellmann-Kiss Kati" w:date="2018-09-27T11:23:00Z">
              <w:del w:id="2498"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775076" w:rsidRPr="00247738" w:rsidRDefault="00775076" w:rsidP="00545CA3">
            <w:pPr>
              <w:jc w:val="left"/>
              <w:rPr>
                <w:ins w:id="2499" w:author="Dr. Wellmann-Kiss Katalin" w:date="2018-09-13T07:57:00Z"/>
                <w:rFonts w:ascii="Calibri" w:hAnsi="Calibri"/>
                <w:color w:val="000000"/>
                <w:sz w:val="22"/>
                <w:szCs w:val="22"/>
              </w:rPr>
            </w:pPr>
          </w:p>
          <w:p w:rsidR="00775076" w:rsidRPr="00247738" w:rsidRDefault="00775076" w:rsidP="00545CA3">
            <w:pPr>
              <w:jc w:val="left"/>
              <w:rPr>
                <w:ins w:id="2500" w:author="Dr. Wellmann-Kiss Katalin" w:date="2018-09-13T07:57:00Z"/>
                <w:rFonts w:ascii="Calibri" w:hAnsi="Calibri"/>
              </w:rPr>
            </w:pPr>
          </w:p>
        </w:tc>
      </w:tr>
    </w:tbl>
    <w:p w:rsidR="00775076" w:rsidRDefault="00775076">
      <w:pPr>
        <w:rPr>
          <w:ins w:id="2501" w:author="Dr. Wellmann-Kiss Katalin" w:date="2018-09-13T07:55:00Z"/>
          <w:rFonts w:asciiTheme="minorHAnsi" w:hAnsiTheme="minorHAnsi"/>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775076" w:rsidRPr="00067734" w:rsidTr="00545CA3">
        <w:trPr>
          <w:ins w:id="2502" w:author="Dr. Wellmann-Kiss Katalin" w:date="2018-09-13T07:57:00Z"/>
        </w:trPr>
        <w:tc>
          <w:tcPr>
            <w:tcW w:w="7196" w:type="dxa"/>
          </w:tcPr>
          <w:p w:rsidR="00775076" w:rsidRPr="00247738" w:rsidRDefault="00775076" w:rsidP="00545CA3">
            <w:pPr>
              <w:spacing w:before="120" w:after="120"/>
              <w:rPr>
                <w:ins w:id="2503" w:author="Dr. Wellmann-Kiss Katalin" w:date="2018-09-13T07:57:00Z"/>
                <w:rFonts w:asciiTheme="minorHAnsi" w:eastAsia="MyriadPro-Semibold" w:hAnsiTheme="minorHAnsi"/>
                <w:b/>
                <w:sz w:val="22"/>
                <w:szCs w:val="22"/>
                <w:lang w:eastAsia="hu-HU"/>
              </w:rPr>
            </w:pPr>
            <w:ins w:id="2504" w:author="Dr. Wellmann-Kiss Katalin" w:date="2018-09-13T07:57: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w:t>
              </w:r>
              <w:r>
                <w:rPr>
                  <w:rFonts w:asciiTheme="minorHAnsi" w:hAnsiTheme="minorHAnsi"/>
                  <w:b/>
                  <w:spacing w:val="6"/>
                  <w:sz w:val="22"/>
                  <w:szCs w:val="22"/>
                </w:rPr>
                <w:t xml:space="preserve"> </w:t>
              </w:r>
              <w:r w:rsidRPr="00247738">
                <w:rPr>
                  <w:rFonts w:asciiTheme="minorHAnsi" w:hAnsiTheme="minorHAnsi"/>
                  <w:b/>
                  <w:spacing w:val="6"/>
                  <w:sz w:val="22"/>
                  <w:szCs w:val="22"/>
                </w:rPr>
                <w:t>kontrasztanyagok beszerzése a Soproni Erzsébet Oktató Kórház és Rehabilitációs Intézet részére adásvételi szerződés keretében</w:t>
              </w:r>
              <w:r>
                <w:rPr>
                  <w:rFonts w:asciiTheme="minorHAnsi" w:hAnsiTheme="minorHAnsi"/>
                  <w:b/>
                  <w:spacing w:val="6"/>
                  <w:sz w:val="22"/>
                  <w:szCs w:val="22"/>
                </w:rPr>
                <w:t xml:space="preserve"> </w:t>
              </w:r>
            </w:ins>
            <w:ins w:id="2505" w:author="Dr. Wellmann-Kiss Katalin" w:date="2018-09-13T08:17:00Z">
              <w:r w:rsidR="00DC4BEB">
                <w:rPr>
                  <w:rFonts w:asciiTheme="minorHAnsi" w:hAnsiTheme="minorHAnsi"/>
                  <w:b/>
                  <w:spacing w:val="6"/>
                  <w:sz w:val="22"/>
                  <w:szCs w:val="22"/>
                </w:rPr>
                <w:t>4</w:t>
              </w:r>
            </w:ins>
            <w:ins w:id="2506" w:author="Dr. Wellmann-Kiss Katalin" w:date="2018-09-13T07:57: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82" w:type="dxa"/>
          </w:tcPr>
          <w:p w:rsidR="00775076" w:rsidRPr="00067734" w:rsidRDefault="00775076" w:rsidP="00545CA3">
            <w:pPr>
              <w:spacing w:before="120" w:after="120"/>
              <w:rPr>
                <w:ins w:id="2507" w:author="Dr. Wellmann-Kiss Katalin" w:date="2018-09-13T07:57:00Z"/>
                <w:rFonts w:asciiTheme="minorHAnsi" w:eastAsia="MyriadPro-Semibold" w:hAnsiTheme="minorHAnsi"/>
                <w:b/>
                <w:sz w:val="22"/>
                <w:szCs w:val="22"/>
                <w:vertAlign w:val="superscript"/>
                <w:lang w:eastAsia="hu-HU"/>
              </w:rPr>
            </w:pPr>
            <w:ins w:id="2508" w:author="Dr. Wellmann-Kiss Katalin" w:date="2018-09-13T07:57:00Z">
              <w:r w:rsidRPr="00247738">
                <w:rPr>
                  <w:rFonts w:asciiTheme="minorHAnsi" w:eastAsia="MyriadPro-Semibold" w:hAnsiTheme="minorHAnsi"/>
                  <w:sz w:val="22"/>
                  <w:szCs w:val="22"/>
                  <w:lang w:eastAsia="hu-HU"/>
                </w:rPr>
                <w:t xml:space="preserve">Rész száma: </w:t>
              </w:r>
              <w:del w:id="2509" w:author="Wellmann-Kiss Katalin" w:date="2018-12-04T13:36:00Z">
                <w:r w:rsidDel="00487D51">
                  <w:rPr>
                    <w:rFonts w:asciiTheme="minorHAnsi" w:eastAsia="MyriadPro-Semibold" w:hAnsiTheme="minorHAnsi"/>
                    <w:b/>
                    <w:sz w:val="22"/>
                    <w:szCs w:val="22"/>
                    <w:lang w:eastAsia="hu-HU"/>
                  </w:rPr>
                  <w:delText>1</w:delText>
                </w:r>
              </w:del>
            </w:ins>
            <w:ins w:id="2510" w:author="Dr. Wellmann-Kiss Katalin" w:date="2018-09-13T07:58:00Z">
              <w:del w:id="2511" w:author="Wellmann-Kiss Katalin" w:date="2018-12-04T13:36:00Z">
                <w:r w:rsidDel="00487D51">
                  <w:rPr>
                    <w:rFonts w:asciiTheme="minorHAnsi" w:eastAsia="MyriadPro-Semibold" w:hAnsiTheme="minorHAnsi"/>
                    <w:b/>
                    <w:sz w:val="22"/>
                    <w:szCs w:val="22"/>
                    <w:lang w:eastAsia="hu-HU"/>
                  </w:rPr>
                  <w:delText>3</w:delText>
                </w:r>
              </w:del>
            </w:ins>
            <w:ins w:id="2512" w:author="Wellmann-Kiss Katalin" w:date="2018-12-04T13:36:00Z">
              <w:r w:rsidR="00487D51">
                <w:rPr>
                  <w:rFonts w:asciiTheme="minorHAnsi" w:eastAsia="MyriadPro-Semibold" w:hAnsiTheme="minorHAnsi"/>
                  <w:b/>
                  <w:sz w:val="22"/>
                  <w:szCs w:val="22"/>
                  <w:lang w:eastAsia="hu-HU"/>
                </w:rPr>
                <w:t>11</w:t>
              </w:r>
            </w:ins>
            <w:ins w:id="2513" w:author="Dr. Wellmann-Kiss Katalin" w:date="2018-09-13T07:57: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775076" w:rsidRPr="00067734" w:rsidRDefault="00775076" w:rsidP="00545CA3">
            <w:pPr>
              <w:spacing w:before="120" w:after="120"/>
              <w:rPr>
                <w:ins w:id="2514" w:author="Dr. Wellmann-Kiss Katalin" w:date="2018-09-13T07:57:00Z"/>
                <w:rFonts w:asciiTheme="minorHAnsi" w:eastAsia="MyriadPro-Semibold" w:hAnsiTheme="minorHAnsi"/>
                <w:b/>
                <w:sz w:val="22"/>
                <w:szCs w:val="22"/>
                <w:lang w:eastAsia="hu-HU"/>
              </w:rPr>
            </w:pPr>
          </w:p>
        </w:tc>
      </w:tr>
      <w:tr w:rsidR="00775076" w:rsidRPr="00247738" w:rsidTr="00545CA3">
        <w:trPr>
          <w:ins w:id="2515" w:author="Dr. Wellmann-Kiss Katalin" w:date="2018-09-13T07:57:00Z"/>
        </w:trPr>
        <w:tc>
          <w:tcPr>
            <w:tcW w:w="9778" w:type="dxa"/>
            <w:gridSpan w:val="2"/>
          </w:tcPr>
          <w:p w:rsidR="00775076" w:rsidRPr="00247738" w:rsidRDefault="00775076" w:rsidP="00545CA3">
            <w:pPr>
              <w:rPr>
                <w:ins w:id="2516" w:author="Dr. Wellmann-Kiss Katalin" w:date="2018-09-13T07:57:00Z"/>
                <w:rFonts w:asciiTheme="minorHAnsi" w:hAnsiTheme="minorHAnsi"/>
                <w:b/>
                <w:bCs/>
                <w:sz w:val="22"/>
                <w:szCs w:val="22"/>
              </w:rPr>
            </w:pPr>
            <w:ins w:id="2517" w:author="Dr. Wellmann-Kiss Katalin" w:date="2018-09-13T07:57: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775076" w:rsidRPr="00247738" w:rsidRDefault="00775076" w:rsidP="00545CA3">
            <w:pPr>
              <w:spacing w:before="120" w:after="120"/>
              <w:rPr>
                <w:ins w:id="2518" w:author="Dr. Wellmann-Kiss Katalin" w:date="2018-09-13T07:57:00Z"/>
                <w:rFonts w:asciiTheme="minorHAnsi" w:eastAsia="MyriadPro-Semibold" w:hAnsiTheme="minorHAnsi"/>
                <w:sz w:val="22"/>
                <w:szCs w:val="22"/>
                <w:lang w:eastAsia="hu-HU"/>
              </w:rPr>
            </w:pPr>
            <w:ins w:id="2519" w:author="Dr. Wellmann-Kiss Katalin" w:date="2018-09-13T07:57: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775076" w:rsidRPr="00247738" w:rsidTr="00545CA3">
        <w:trPr>
          <w:ins w:id="2520" w:author="Dr. Wellmann-Kiss Katalin" w:date="2018-09-13T07:57:00Z"/>
        </w:trPr>
        <w:tc>
          <w:tcPr>
            <w:tcW w:w="9778" w:type="dxa"/>
            <w:gridSpan w:val="2"/>
          </w:tcPr>
          <w:p w:rsidR="00775076" w:rsidRPr="00247738" w:rsidRDefault="00775076" w:rsidP="00545CA3">
            <w:pPr>
              <w:spacing w:before="120" w:after="120"/>
              <w:rPr>
                <w:ins w:id="2521" w:author="Dr. Wellmann-Kiss Katalin" w:date="2018-09-13T07:57:00Z"/>
                <w:rFonts w:asciiTheme="minorHAnsi" w:eastAsia="MyriadPro-Semibold" w:hAnsiTheme="minorHAnsi"/>
                <w:b/>
                <w:sz w:val="22"/>
                <w:szCs w:val="22"/>
                <w:lang w:eastAsia="hu-HU"/>
              </w:rPr>
            </w:pPr>
            <w:ins w:id="2522" w:author="Dr. Wellmann-Kiss Katalin" w:date="2018-09-13T07:57:00Z">
              <w:r w:rsidRPr="00247738">
                <w:rPr>
                  <w:rFonts w:asciiTheme="minorHAnsi" w:eastAsia="MyriadPro-Semibold" w:hAnsiTheme="minorHAnsi"/>
                  <w:b/>
                  <w:sz w:val="22"/>
                  <w:szCs w:val="22"/>
                  <w:lang w:eastAsia="hu-HU"/>
                </w:rPr>
                <w:t xml:space="preserve">II.2.3) A teljesítés helye: 9400 Sopron, Győri út 15. </w:t>
              </w:r>
            </w:ins>
          </w:p>
          <w:p w:rsidR="00775076" w:rsidRPr="00247738" w:rsidRDefault="00775076" w:rsidP="00545CA3">
            <w:pPr>
              <w:spacing w:before="120" w:after="120"/>
              <w:rPr>
                <w:ins w:id="2523" w:author="Dr. Wellmann-Kiss Katalin" w:date="2018-09-13T07:57:00Z"/>
                <w:rFonts w:asciiTheme="minorHAnsi" w:eastAsia="MyriadPro-Semibold" w:hAnsiTheme="minorHAnsi"/>
                <w:b/>
                <w:sz w:val="22"/>
                <w:szCs w:val="22"/>
                <w:lang w:eastAsia="hu-HU"/>
              </w:rPr>
            </w:pPr>
            <w:ins w:id="2524" w:author="Dr. Wellmann-Kiss Katalin" w:date="2018-09-13T07:57: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775076" w:rsidRPr="00247738" w:rsidTr="00545CA3">
        <w:trPr>
          <w:ins w:id="2525"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526" w:author="Dr. Wellmann-Kiss Katalin" w:date="2018-09-13T07:57:00Z"/>
                <w:rFonts w:asciiTheme="minorHAnsi" w:hAnsiTheme="minorHAnsi"/>
                <w:bCs/>
                <w:sz w:val="20"/>
                <w:szCs w:val="20"/>
              </w:rPr>
            </w:pPr>
            <w:ins w:id="2527" w:author="Dr. Wellmann-Kiss Katalin" w:date="2018-09-13T07:57:00Z">
              <w:r w:rsidRPr="00247738">
                <w:rPr>
                  <w:rFonts w:asciiTheme="minorHAnsi" w:eastAsia="MyriadPro-Semibold" w:hAnsiTheme="minorHAnsi"/>
                  <w:b/>
                  <w:sz w:val="20"/>
                  <w:szCs w:val="20"/>
                  <w:lang w:eastAsia="hu-HU"/>
                </w:rPr>
                <w:lastRenderedPageBreak/>
                <w:t>II.2.4) A közbeszerzés ismertetése:</w:t>
              </w:r>
              <w:r w:rsidRPr="00247738">
                <w:rPr>
                  <w:rFonts w:asciiTheme="minorHAnsi" w:hAnsiTheme="minorHAnsi"/>
                  <w:bCs/>
                  <w:sz w:val="20"/>
                  <w:szCs w:val="20"/>
                </w:rPr>
                <w:t xml:space="preserve"> </w:t>
              </w:r>
            </w:ins>
          </w:p>
          <w:p w:rsidR="00775076" w:rsidRPr="00247738" w:rsidRDefault="00775076" w:rsidP="00545CA3">
            <w:pPr>
              <w:autoSpaceDE w:val="0"/>
              <w:autoSpaceDN w:val="0"/>
              <w:adjustRightInd w:val="0"/>
              <w:spacing w:before="120" w:after="120"/>
              <w:jc w:val="left"/>
              <w:rPr>
                <w:ins w:id="2528" w:author="Dr. Wellmann-Kiss Katalin" w:date="2018-09-13T07:57:00Z"/>
                <w:rFonts w:asciiTheme="minorHAnsi" w:hAnsiTheme="minorHAnsi"/>
                <w:b/>
                <w:bCs/>
                <w:sz w:val="20"/>
                <w:szCs w:val="20"/>
              </w:rPr>
            </w:pPr>
            <w:ins w:id="2529" w:author="Dr. Wellmann-Kiss Katalin" w:date="2018-09-13T07:57:00Z">
              <w:r>
                <w:rPr>
                  <w:rFonts w:asciiTheme="minorHAnsi" w:hAnsiTheme="minorHAnsi"/>
                  <w:b/>
                  <w:bCs/>
                  <w:sz w:val="20"/>
                  <w:szCs w:val="20"/>
                </w:rPr>
                <w:t>K</w:t>
              </w:r>
              <w:r w:rsidRPr="00247738">
                <w:rPr>
                  <w:rFonts w:asciiTheme="minorHAnsi" w:hAnsiTheme="minorHAnsi"/>
                  <w:b/>
                  <w:bCs/>
                  <w:sz w:val="20"/>
                  <w:szCs w:val="20"/>
                </w:rPr>
                <w:t>ontrasztanyagok beszerzése a specifikációban megjelöltek szerint</w:t>
              </w:r>
              <w:r>
                <w:rPr>
                  <w:rFonts w:asciiTheme="minorHAnsi" w:hAnsiTheme="minorHAnsi"/>
                  <w:b/>
                  <w:bCs/>
                  <w:sz w:val="20"/>
                  <w:szCs w:val="20"/>
                </w:rPr>
                <w:t xml:space="preserve"> (</w:t>
              </w:r>
            </w:ins>
            <w:proofErr w:type="spellStart"/>
            <w:ins w:id="2530" w:author="Dr. Wellmann-Kiss Katalin" w:date="2018-09-13T08:14:00Z">
              <w:r w:rsidR="00B626C6" w:rsidRPr="00B626C6">
                <w:rPr>
                  <w:rFonts w:asciiTheme="minorHAnsi" w:hAnsiTheme="minorHAnsi"/>
                  <w:b/>
                  <w:bCs/>
                  <w:sz w:val="20"/>
                  <w:szCs w:val="20"/>
                </w:rPr>
                <w:t>gadoteric</w:t>
              </w:r>
              <w:proofErr w:type="spellEnd"/>
              <w:r w:rsidR="00B626C6" w:rsidRPr="00B626C6">
                <w:rPr>
                  <w:rFonts w:asciiTheme="minorHAnsi" w:hAnsiTheme="minorHAnsi"/>
                  <w:b/>
                  <w:bCs/>
                  <w:sz w:val="20"/>
                  <w:szCs w:val="20"/>
                </w:rPr>
                <w:t xml:space="preserve"> </w:t>
              </w:r>
              <w:proofErr w:type="spellStart"/>
              <w:r w:rsidR="00B626C6" w:rsidRPr="00B626C6">
                <w:rPr>
                  <w:rFonts w:asciiTheme="minorHAnsi" w:hAnsiTheme="minorHAnsi"/>
                  <w:b/>
                  <w:bCs/>
                  <w:sz w:val="20"/>
                  <w:szCs w:val="20"/>
                </w:rPr>
                <w:t>acid</w:t>
              </w:r>
            </w:ins>
            <w:proofErr w:type="spellEnd"/>
            <w:ins w:id="2531" w:author="Dr. Wellmann-Kiss Katalin" w:date="2018-09-13T07:57:00Z">
              <w:r>
                <w:rPr>
                  <w:rFonts w:asciiTheme="minorHAnsi" w:hAnsiTheme="minorHAnsi"/>
                  <w:b/>
                  <w:bCs/>
                  <w:sz w:val="20"/>
                  <w:szCs w:val="20"/>
                </w:rPr>
                <w:t>)</w:t>
              </w:r>
            </w:ins>
          </w:p>
          <w:p w:rsidR="00775076" w:rsidRPr="00247738" w:rsidRDefault="00775076" w:rsidP="00545CA3">
            <w:pPr>
              <w:autoSpaceDE w:val="0"/>
              <w:autoSpaceDN w:val="0"/>
              <w:adjustRightInd w:val="0"/>
              <w:jc w:val="left"/>
              <w:rPr>
                <w:ins w:id="2532" w:author="Dr. Wellmann-Kiss Katalin" w:date="2018-09-13T07:57:00Z"/>
                <w:rFonts w:asciiTheme="minorHAnsi" w:hAnsiTheme="minorHAnsi"/>
                <w:bCs/>
                <w:sz w:val="20"/>
                <w:szCs w:val="20"/>
              </w:rPr>
            </w:pPr>
            <w:ins w:id="2533" w:author="Dr. Wellmann-Kiss Katalin" w:date="2018-09-13T07:57: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775076" w:rsidRDefault="00775076" w:rsidP="00545CA3">
            <w:pPr>
              <w:rPr>
                <w:ins w:id="2534" w:author="Dr. Wellmann-Kiss Katalin" w:date="2018-09-13T07:57:00Z"/>
                <w:rFonts w:asciiTheme="minorHAnsi" w:hAnsiTheme="minorHAnsi"/>
                <w:bCs/>
                <w:sz w:val="20"/>
                <w:szCs w:val="20"/>
              </w:rPr>
            </w:pPr>
          </w:p>
          <w:p w:rsidR="00775076" w:rsidRPr="00247738" w:rsidRDefault="00775076" w:rsidP="00545CA3">
            <w:pPr>
              <w:rPr>
                <w:ins w:id="2535" w:author="Dr. Wellmann-Kiss Katalin" w:date="2018-09-13T07:57:00Z"/>
                <w:rFonts w:asciiTheme="minorHAnsi" w:hAnsiTheme="minorHAnsi"/>
                <w:bCs/>
                <w:sz w:val="20"/>
                <w:szCs w:val="20"/>
              </w:rPr>
            </w:pPr>
            <w:ins w:id="2536" w:author="Dr. Wellmann-Kiss Katalin" w:date="2018-09-13T07:57:00Z">
              <w:r>
                <w:rPr>
                  <w:rFonts w:asciiTheme="minorHAnsi" w:hAnsiTheme="minorHAnsi"/>
                  <w:bCs/>
                  <w:sz w:val="20"/>
                  <w:szCs w:val="20"/>
                </w:rPr>
                <w:t>A részletes specifikációt az alábbi adatokkal a Közbeszerzési Dokumentum tartalmazza:</w:t>
              </w:r>
            </w:ins>
          </w:p>
          <w:p w:rsidR="00775076" w:rsidRDefault="00775076" w:rsidP="00545CA3">
            <w:pPr>
              <w:rPr>
                <w:ins w:id="2537" w:author="Dr. Wellmann-Kiss Katalin" w:date="2018-09-13T07:57:00Z"/>
                <w:b/>
                <w:sz w:val="18"/>
                <w:szCs w:val="18"/>
              </w:rPr>
            </w:pPr>
            <w:ins w:id="2538" w:author="Dr. Wellmann-Kiss Katalin" w:date="2018-09-13T07:57:00Z">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ins>
          </w:p>
          <w:p w:rsidR="00775076" w:rsidRPr="00247738" w:rsidRDefault="00775076" w:rsidP="00545CA3">
            <w:pPr>
              <w:rPr>
                <w:ins w:id="2539" w:author="Dr. Wellmann-Kiss Katalin" w:date="2018-09-13T07:57:00Z"/>
                <w:b/>
                <w:sz w:val="18"/>
                <w:szCs w:val="18"/>
              </w:rPr>
            </w:pPr>
          </w:p>
          <w:p w:rsidR="00775076" w:rsidRPr="00247738" w:rsidRDefault="00775076" w:rsidP="00545CA3">
            <w:pPr>
              <w:rPr>
                <w:ins w:id="2540" w:author="Dr. Wellmann-Kiss Katalin" w:date="2018-09-13T07:57:00Z"/>
                <w:rFonts w:asciiTheme="minorHAnsi" w:hAnsiTheme="minorHAnsi"/>
                <w:bCs/>
                <w:sz w:val="20"/>
                <w:szCs w:val="20"/>
              </w:rPr>
            </w:pPr>
            <w:ins w:id="2541" w:author="Dr. Wellmann-Kiss Katalin" w:date="2018-09-13T07:57: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 xml:space="preserve">+30 </w:t>
              </w:r>
              <w:r w:rsidRPr="000F16DC">
                <w:rPr>
                  <w:rFonts w:asciiTheme="minorHAnsi" w:hAnsiTheme="minorHAnsi"/>
                  <w:b/>
                  <w:bCs/>
                  <w:sz w:val="20"/>
                  <w:szCs w:val="20"/>
                </w:rPr>
                <w:t>%-</w:t>
              </w:r>
              <w:r>
                <w:rPr>
                  <w:rFonts w:asciiTheme="minorHAnsi" w:hAnsiTheme="minorHAnsi"/>
                  <w:b/>
                  <w:bCs/>
                  <w:sz w:val="20"/>
                  <w:szCs w:val="20"/>
                </w:rPr>
                <w:t>k</w:t>
              </w:r>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775076" w:rsidRPr="00247738" w:rsidRDefault="00775076" w:rsidP="00545CA3">
            <w:pPr>
              <w:autoSpaceDE w:val="0"/>
              <w:autoSpaceDN w:val="0"/>
              <w:adjustRightInd w:val="0"/>
              <w:spacing w:before="120" w:after="120"/>
              <w:jc w:val="left"/>
              <w:rPr>
                <w:ins w:id="2542" w:author="Dr. Wellmann-Kiss Katalin" w:date="2018-09-13T07:57:00Z"/>
                <w:rFonts w:asciiTheme="minorHAnsi" w:eastAsia="MyriadPro-Semibold" w:hAnsiTheme="minorHAnsi"/>
                <w:sz w:val="20"/>
                <w:szCs w:val="20"/>
                <w:lang w:eastAsia="hu-HU"/>
              </w:rPr>
            </w:pPr>
            <w:ins w:id="2543" w:author="Dr. Wellmann-Kiss Katalin" w:date="2018-09-13T07:57:00Z">
              <w:r w:rsidRPr="00247738">
                <w:rPr>
                  <w:rFonts w:asciiTheme="minorHAnsi" w:eastAsia="MyriadPro-Semibold" w:hAnsiTheme="minorHAnsi"/>
                  <w:i/>
                  <w:sz w:val="20"/>
                  <w:szCs w:val="20"/>
                  <w:lang w:eastAsia="hu-HU"/>
                </w:rPr>
                <w:t>(az építési beruházás, árubeszerzés vagy szolgáltatás jellege és mennyisége, illetve az igények és követelmények meghatározása)</w:t>
              </w:r>
            </w:ins>
          </w:p>
        </w:tc>
      </w:tr>
      <w:tr w:rsidR="00775076" w:rsidRPr="00247738" w:rsidTr="00545CA3">
        <w:trPr>
          <w:ins w:id="2544" w:author="Dr. Wellmann-Kiss Katalin" w:date="2018-09-13T07:57:00Z"/>
        </w:trPr>
        <w:tc>
          <w:tcPr>
            <w:tcW w:w="9778" w:type="dxa"/>
            <w:gridSpan w:val="2"/>
          </w:tcPr>
          <w:p w:rsidR="00775076" w:rsidRPr="00247738" w:rsidRDefault="00775076" w:rsidP="00545CA3">
            <w:pPr>
              <w:spacing w:before="120" w:after="120"/>
              <w:rPr>
                <w:ins w:id="2545" w:author="Dr. Wellmann-Kiss Katalin" w:date="2018-09-13T07:57:00Z"/>
                <w:rFonts w:asciiTheme="minorHAnsi" w:eastAsia="MyriadPro-Light" w:hAnsiTheme="minorHAnsi"/>
                <w:b/>
                <w:sz w:val="22"/>
                <w:szCs w:val="22"/>
                <w:lang w:eastAsia="hu-HU"/>
              </w:rPr>
            </w:pPr>
            <w:ins w:id="2546" w:author="Dr. Wellmann-Kiss Katalin" w:date="2018-09-13T07:57:00Z">
              <w:r w:rsidRPr="00247738">
                <w:rPr>
                  <w:rFonts w:asciiTheme="minorHAnsi" w:eastAsia="MyriadPro-Light" w:hAnsiTheme="minorHAnsi"/>
                  <w:b/>
                  <w:sz w:val="22"/>
                  <w:szCs w:val="22"/>
                  <w:lang w:eastAsia="hu-HU"/>
                </w:rPr>
                <w:t>II.2.5) Értékelési szempontok</w:t>
              </w:r>
            </w:ins>
          </w:p>
          <w:p w:rsidR="00775076" w:rsidRPr="00247738" w:rsidRDefault="00775076" w:rsidP="00545CA3">
            <w:pPr>
              <w:autoSpaceDE w:val="0"/>
              <w:autoSpaceDN w:val="0"/>
              <w:adjustRightInd w:val="0"/>
              <w:spacing w:before="120" w:after="120"/>
              <w:jc w:val="left"/>
              <w:rPr>
                <w:ins w:id="2547" w:author="Dr. Wellmann-Kiss Katalin" w:date="2018-09-13T07:57:00Z"/>
                <w:rFonts w:asciiTheme="minorHAnsi" w:eastAsia="MyriadPro-Semibold" w:hAnsiTheme="minorHAnsi"/>
                <w:b/>
                <w:sz w:val="22"/>
                <w:szCs w:val="22"/>
                <w:lang w:eastAsia="hu-HU"/>
              </w:rPr>
            </w:pPr>
            <w:proofErr w:type="gramStart"/>
            <w:ins w:id="2548" w:author="Dr. Wellmann-Kiss Katalin" w:date="2018-09-13T07:57: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775076" w:rsidRPr="00247738" w:rsidRDefault="00775076" w:rsidP="00545CA3">
            <w:pPr>
              <w:autoSpaceDE w:val="0"/>
              <w:autoSpaceDN w:val="0"/>
              <w:adjustRightInd w:val="0"/>
              <w:spacing w:before="120" w:after="120"/>
              <w:ind w:left="142"/>
              <w:jc w:val="left"/>
              <w:rPr>
                <w:ins w:id="2549" w:author="Dr. Wellmann-Kiss Katalin" w:date="2018-09-13T07:57:00Z"/>
                <w:rFonts w:asciiTheme="minorHAnsi" w:eastAsia="HiraKakuPro-W3" w:hAnsiTheme="minorHAnsi"/>
                <w:sz w:val="22"/>
                <w:szCs w:val="22"/>
                <w:lang w:eastAsia="hu-HU"/>
              </w:rPr>
            </w:pPr>
            <w:proofErr w:type="gramStart"/>
            <w:ins w:id="2550" w:author="Dr. Wellmann-Kiss Katalin" w:date="2018-09-13T07:57: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775076" w:rsidRPr="00247738" w:rsidRDefault="00775076" w:rsidP="00545CA3">
            <w:pPr>
              <w:autoSpaceDE w:val="0"/>
              <w:autoSpaceDN w:val="0"/>
              <w:adjustRightInd w:val="0"/>
              <w:spacing w:before="120" w:after="120"/>
              <w:ind w:left="142"/>
              <w:jc w:val="left"/>
              <w:rPr>
                <w:ins w:id="2551" w:author="Dr. Wellmann-Kiss Katalin" w:date="2018-09-13T07:57:00Z"/>
                <w:rFonts w:asciiTheme="minorHAnsi" w:eastAsia="MyriadPro-Light" w:hAnsiTheme="minorHAnsi"/>
                <w:sz w:val="22"/>
                <w:szCs w:val="22"/>
                <w:lang w:eastAsia="hu-HU"/>
              </w:rPr>
            </w:pPr>
            <w:ins w:id="2552" w:author="Dr. Wellmann-Kiss Katalin" w:date="2018-09-13T07:57: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775076" w:rsidRPr="00247738" w:rsidRDefault="00775076" w:rsidP="00545CA3">
            <w:pPr>
              <w:autoSpaceDE w:val="0"/>
              <w:autoSpaceDN w:val="0"/>
              <w:adjustRightInd w:val="0"/>
              <w:spacing w:before="120" w:after="120"/>
              <w:ind w:left="142"/>
              <w:jc w:val="left"/>
              <w:rPr>
                <w:ins w:id="2553" w:author="Dr. Wellmann-Kiss Katalin" w:date="2018-09-13T07:57:00Z"/>
                <w:rFonts w:asciiTheme="minorHAnsi" w:eastAsia="MyriadPro-Light" w:hAnsiTheme="minorHAnsi"/>
                <w:b/>
                <w:sz w:val="22"/>
                <w:szCs w:val="22"/>
                <w:lang w:eastAsia="hu-HU"/>
              </w:rPr>
            </w:pPr>
            <w:proofErr w:type="gramStart"/>
            <w:ins w:id="2554" w:author="Dr. Wellmann-Kiss Katalin" w:date="2018-09-13T07:57: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775076" w:rsidRPr="00247738" w:rsidRDefault="00775076" w:rsidP="00545CA3">
            <w:pPr>
              <w:autoSpaceDE w:val="0"/>
              <w:autoSpaceDN w:val="0"/>
              <w:adjustRightInd w:val="0"/>
              <w:spacing w:before="120" w:after="120"/>
              <w:jc w:val="left"/>
              <w:rPr>
                <w:ins w:id="2555" w:author="Dr. Wellmann-Kiss Katalin" w:date="2018-09-13T07:57:00Z"/>
                <w:rFonts w:asciiTheme="minorHAnsi" w:eastAsia="MyriadPro-Light" w:hAnsiTheme="minorHAnsi"/>
                <w:sz w:val="22"/>
                <w:szCs w:val="22"/>
                <w:lang w:eastAsia="hu-HU"/>
              </w:rPr>
            </w:pPr>
            <w:ins w:id="2556" w:author="Dr. Wellmann-Kiss Katalin" w:date="2018-09-13T07:57: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775076" w:rsidRPr="00247738" w:rsidRDefault="00775076" w:rsidP="00545CA3">
            <w:pPr>
              <w:rPr>
                <w:ins w:id="2557" w:author="Dr. Wellmann-Kiss Katalin" w:date="2018-09-13T07:57:00Z"/>
                <w:rFonts w:ascii="Calibri" w:eastAsia="Times New Roman" w:hAnsi="Calibri"/>
                <w:sz w:val="22"/>
                <w:szCs w:val="22"/>
                <w:lang w:val="fr-FR" w:eastAsia="ar-SA"/>
              </w:rPr>
            </w:pPr>
          </w:p>
        </w:tc>
      </w:tr>
      <w:tr w:rsidR="00775076" w:rsidRPr="00247738" w:rsidTr="00545CA3">
        <w:trPr>
          <w:ins w:id="2558"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559" w:author="Dr. Wellmann-Kiss Katalin" w:date="2018-09-13T07:57:00Z"/>
                <w:rFonts w:asciiTheme="minorHAnsi" w:eastAsia="MyriadPro-Semibold" w:hAnsiTheme="minorHAnsi"/>
                <w:sz w:val="22"/>
                <w:szCs w:val="22"/>
                <w:lang w:eastAsia="hu-HU"/>
              </w:rPr>
            </w:pPr>
            <w:ins w:id="2560" w:author="Dr. Wellmann-Kiss Katalin" w:date="2018-09-13T07:57:00Z">
              <w:r w:rsidRPr="00247738">
                <w:rPr>
                  <w:rFonts w:asciiTheme="minorHAnsi" w:eastAsia="MyriadPro-Semibold" w:hAnsiTheme="minorHAnsi"/>
                  <w:b/>
                  <w:sz w:val="22"/>
                  <w:szCs w:val="22"/>
                  <w:lang w:eastAsia="hu-HU"/>
                </w:rPr>
                <w:t>II.2.6) Becsült teljes érték vagy nagyságrend:</w:t>
              </w:r>
            </w:ins>
          </w:p>
          <w:p w:rsidR="00775076" w:rsidRPr="00247738" w:rsidRDefault="00775076" w:rsidP="00545CA3">
            <w:pPr>
              <w:autoSpaceDE w:val="0"/>
              <w:autoSpaceDN w:val="0"/>
              <w:adjustRightInd w:val="0"/>
              <w:spacing w:before="120" w:after="120"/>
              <w:jc w:val="left"/>
              <w:rPr>
                <w:ins w:id="2561" w:author="Dr. Wellmann-Kiss Katalin" w:date="2018-09-13T07:57:00Z"/>
                <w:rFonts w:asciiTheme="minorHAnsi" w:eastAsia="MyriadPro-Semibold" w:hAnsiTheme="minorHAnsi"/>
                <w:sz w:val="22"/>
                <w:szCs w:val="22"/>
                <w:lang w:eastAsia="hu-HU"/>
              </w:rPr>
            </w:pPr>
            <w:ins w:id="2562" w:author="Dr. Wellmann-Kiss Katalin" w:date="2018-09-13T07:57: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2563" w:author="Dr. Wellmann-Kiss Katalin" w:date="2018-09-13T08:21:00Z">
              <w:del w:id="2564" w:author="Wellmann-Kiss Katalin" w:date="2018-12-04T13:36:00Z">
                <w:r w:rsidR="00DC4BEB" w:rsidRPr="00DC4BEB" w:rsidDel="00487D51">
                  <w:rPr>
                    <w:rFonts w:asciiTheme="minorHAnsi" w:eastAsia="MyriadPro-Semibold" w:hAnsiTheme="minorHAnsi"/>
                    <w:b/>
                    <w:sz w:val="22"/>
                    <w:szCs w:val="22"/>
                    <w:lang w:eastAsia="hu-HU"/>
                  </w:rPr>
                  <w:delText>5</w:delText>
                </w:r>
              </w:del>
            </w:ins>
            <w:ins w:id="2565" w:author="Dr. Wellmann-Kiss Katalin" w:date="2018-09-13T08:22:00Z">
              <w:del w:id="2566" w:author="Wellmann-Kiss Katalin" w:date="2018-12-04T13:36:00Z">
                <w:r w:rsidR="00DC4BEB" w:rsidDel="00487D51">
                  <w:rPr>
                    <w:rFonts w:asciiTheme="minorHAnsi" w:eastAsia="MyriadPro-Semibold" w:hAnsiTheme="minorHAnsi"/>
                    <w:b/>
                    <w:sz w:val="22"/>
                    <w:szCs w:val="22"/>
                    <w:lang w:eastAsia="hu-HU"/>
                  </w:rPr>
                  <w:delText>.</w:delText>
                </w:r>
              </w:del>
            </w:ins>
            <w:ins w:id="2567" w:author="Dr. Wellmann-Kiss Katalin" w:date="2018-09-13T08:21:00Z">
              <w:del w:id="2568" w:author="Wellmann-Kiss Katalin" w:date="2018-12-04T13:36:00Z">
                <w:r w:rsidR="00DC4BEB" w:rsidRPr="00DC4BEB" w:rsidDel="00487D51">
                  <w:rPr>
                    <w:rFonts w:asciiTheme="minorHAnsi" w:eastAsia="MyriadPro-Semibold" w:hAnsiTheme="minorHAnsi"/>
                    <w:b/>
                    <w:sz w:val="22"/>
                    <w:szCs w:val="22"/>
                    <w:lang w:eastAsia="hu-HU"/>
                  </w:rPr>
                  <w:delText>764</w:delText>
                </w:r>
              </w:del>
            </w:ins>
            <w:ins w:id="2569" w:author="Dr. Wellmann-Kiss Katalin" w:date="2018-09-13T08:22:00Z">
              <w:del w:id="2570" w:author="Wellmann-Kiss Katalin" w:date="2018-12-04T13:36:00Z">
                <w:r w:rsidR="00DC4BEB" w:rsidDel="00487D51">
                  <w:rPr>
                    <w:rFonts w:asciiTheme="minorHAnsi" w:eastAsia="MyriadPro-Semibold" w:hAnsiTheme="minorHAnsi"/>
                    <w:b/>
                    <w:sz w:val="22"/>
                    <w:szCs w:val="22"/>
                    <w:lang w:eastAsia="hu-HU"/>
                  </w:rPr>
                  <w:delText>.</w:delText>
                </w:r>
              </w:del>
            </w:ins>
            <w:ins w:id="2571" w:author="Dr. Wellmann-Kiss Katalin" w:date="2018-09-13T08:21:00Z">
              <w:del w:id="2572" w:author="Wellmann-Kiss Katalin" w:date="2018-12-04T13:36:00Z">
                <w:r w:rsidR="00DC4BEB" w:rsidRPr="00DC4BEB" w:rsidDel="00487D51">
                  <w:rPr>
                    <w:rFonts w:asciiTheme="minorHAnsi" w:eastAsia="MyriadPro-Semibold" w:hAnsiTheme="minorHAnsi"/>
                    <w:b/>
                    <w:sz w:val="22"/>
                    <w:szCs w:val="22"/>
                    <w:lang w:eastAsia="hu-HU"/>
                  </w:rPr>
                  <w:delText>200</w:delText>
                </w:r>
              </w:del>
            </w:ins>
            <w:ins w:id="2573" w:author="Dr. Wellmann-Kiss Katalin" w:date="2018-09-13T07:57:00Z">
              <w:del w:id="2574" w:author="Wellmann-Kiss Katalin" w:date="2018-12-04T13:36:00Z">
                <w:r w:rsidDel="00487D51">
                  <w:rPr>
                    <w:rFonts w:asciiTheme="minorHAnsi" w:eastAsia="MyriadPro-Semibold" w:hAnsiTheme="minorHAnsi"/>
                    <w:b/>
                    <w:sz w:val="22"/>
                    <w:szCs w:val="22"/>
                    <w:lang w:eastAsia="hu-HU"/>
                  </w:rPr>
                  <w:delText>,-</w:delText>
                </w:r>
              </w:del>
              <w:r w:rsidRPr="00247738">
                <w:rPr>
                  <w:rFonts w:asciiTheme="minorHAnsi" w:eastAsia="MyriadPro-Semibold" w:hAnsiTheme="minorHAnsi"/>
                  <w:sz w:val="22"/>
                  <w:szCs w:val="22"/>
                  <w:lang w:eastAsia="hu-HU"/>
                </w:rPr>
                <w:t xml:space="preserve">Pénznem: </w:t>
              </w:r>
              <w:del w:id="2575" w:author="Wellmann-Kiss Katalin" w:date="2018-12-04T13:36:00Z">
                <w:r w:rsidRPr="00247738" w:rsidDel="00487D51">
                  <w:rPr>
                    <w:rFonts w:asciiTheme="minorHAnsi" w:eastAsia="MyriadPro-Semibold" w:hAnsiTheme="minorHAnsi"/>
                    <w:sz w:val="22"/>
                    <w:szCs w:val="22"/>
                    <w:lang w:eastAsia="hu-HU"/>
                  </w:rPr>
                  <w:delText>HUF</w:delText>
                </w:r>
              </w:del>
            </w:ins>
          </w:p>
          <w:p w:rsidR="00775076" w:rsidRPr="00247738" w:rsidRDefault="00775076" w:rsidP="00545CA3">
            <w:pPr>
              <w:autoSpaceDE w:val="0"/>
              <w:autoSpaceDN w:val="0"/>
              <w:adjustRightInd w:val="0"/>
              <w:spacing w:before="120" w:after="120"/>
              <w:jc w:val="left"/>
              <w:rPr>
                <w:ins w:id="2576" w:author="Dr. Wellmann-Kiss Katalin" w:date="2018-09-13T07:57:00Z"/>
                <w:rFonts w:asciiTheme="minorHAnsi" w:eastAsia="MyriadPro-Semibold" w:hAnsiTheme="minorHAnsi"/>
                <w:i/>
                <w:sz w:val="22"/>
                <w:szCs w:val="22"/>
                <w:lang w:eastAsia="hu-HU"/>
              </w:rPr>
            </w:pPr>
            <w:ins w:id="2577" w:author="Dr. Wellmann-Kiss Katalin" w:date="2018-09-13T07:57: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775076" w:rsidRPr="00394D8C" w:rsidTr="00545CA3">
        <w:trPr>
          <w:ins w:id="2578"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579" w:author="Dr. Wellmann-Kiss Katalin" w:date="2018-09-13T07:57:00Z"/>
                <w:rFonts w:asciiTheme="minorHAnsi" w:eastAsia="MyriadPro-Semibold" w:hAnsiTheme="minorHAnsi"/>
                <w:b/>
                <w:sz w:val="22"/>
                <w:szCs w:val="22"/>
                <w:lang w:eastAsia="hu-HU"/>
              </w:rPr>
            </w:pPr>
            <w:ins w:id="2580" w:author="Dr. Wellmann-Kiss Katalin" w:date="2018-09-13T07:57:00Z">
              <w:r w:rsidRPr="00247738">
                <w:rPr>
                  <w:rFonts w:asciiTheme="minorHAnsi" w:eastAsia="MyriadPro-Semibold" w:hAnsiTheme="minorHAnsi"/>
                  <w:b/>
                  <w:sz w:val="22"/>
                  <w:szCs w:val="22"/>
                  <w:lang w:eastAsia="hu-HU"/>
                </w:rPr>
                <w:t>II.2.7) A szerződés, a keretmegállapodás vagy a dinamikus beszerzési rendszer időtartama</w:t>
              </w:r>
            </w:ins>
          </w:p>
          <w:p w:rsidR="00775076" w:rsidRPr="00247738" w:rsidRDefault="00775076" w:rsidP="00545CA3">
            <w:pPr>
              <w:autoSpaceDE w:val="0"/>
              <w:autoSpaceDN w:val="0"/>
              <w:adjustRightInd w:val="0"/>
              <w:spacing w:before="120" w:after="120"/>
              <w:jc w:val="left"/>
              <w:rPr>
                <w:ins w:id="2581" w:author="Dr. Wellmann-Kiss Katalin" w:date="2018-09-13T07:57:00Z"/>
                <w:rFonts w:asciiTheme="minorHAnsi" w:eastAsia="MyriadPro-Semibold" w:hAnsiTheme="minorHAnsi"/>
                <w:sz w:val="22"/>
                <w:szCs w:val="22"/>
                <w:lang w:eastAsia="hu-HU"/>
              </w:rPr>
            </w:pPr>
            <w:ins w:id="2582" w:author="Dr. Wellmann-Kiss Katalin" w:date="2018-09-13T07:57:00Z">
              <w:r w:rsidRPr="00247738">
                <w:rPr>
                  <w:rFonts w:asciiTheme="minorHAnsi" w:eastAsia="MyriadPro-Semibold" w:hAnsiTheme="minorHAnsi"/>
                  <w:sz w:val="22"/>
                  <w:szCs w:val="22"/>
                  <w:lang w:eastAsia="hu-HU"/>
                </w:rPr>
                <w:t>Időtartam hónapban: [</w:t>
              </w:r>
              <w:del w:id="2583" w:author="Wellmann-Kiss Katalin" w:date="2018-11-07T17:22:00Z">
                <w:r w:rsidDel="00A60D2F">
                  <w:rPr>
                    <w:rFonts w:asciiTheme="minorHAnsi" w:eastAsia="MyriadPro-Semibold" w:hAnsiTheme="minorHAnsi"/>
                    <w:b/>
                    <w:sz w:val="22"/>
                    <w:szCs w:val="22"/>
                    <w:lang w:eastAsia="hu-HU"/>
                  </w:rPr>
                  <w:delText>24</w:delText>
                </w:r>
              </w:del>
            </w:ins>
            <w:ins w:id="2584" w:author="Wellmann-Kiss Katalin" w:date="2018-11-07T17:22:00Z">
              <w:r w:rsidR="00A60D2F">
                <w:rPr>
                  <w:rFonts w:asciiTheme="minorHAnsi" w:eastAsia="MyriadPro-Semibold" w:hAnsiTheme="minorHAnsi"/>
                  <w:b/>
                  <w:sz w:val="22"/>
                  <w:szCs w:val="22"/>
                  <w:lang w:eastAsia="hu-HU"/>
                </w:rPr>
                <w:t>12</w:t>
              </w:r>
            </w:ins>
            <w:ins w:id="2585" w:author="Dr. Wellmann-Kiss Katalin" w:date="2018-09-13T07:57: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775076" w:rsidRPr="00247738" w:rsidRDefault="00775076" w:rsidP="00545CA3">
            <w:pPr>
              <w:spacing w:before="120" w:after="120"/>
              <w:rPr>
                <w:ins w:id="2586" w:author="Dr. Wellmann-Kiss Katalin" w:date="2018-09-13T07:57:00Z"/>
                <w:rFonts w:asciiTheme="minorHAnsi" w:eastAsia="MyriadPro-Semibold" w:hAnsiTheme="minorHAnsi"/>
                <w:sz w:val="22"/>
                <w:szCs w:val="22"/>
                <w:lang w:eastAsia="hu-HU"/>
              </w:rPr>
            </w:pPr>
            <w:ins w:id="2587" w:author="Dr. Wellmann-Kiss Katalin" w:date="2018-09-13T07:57: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775076" w:rsidRPr="00247738" w:rsidRDefault="00775076" w:rsidP="00545CA3">
            <w:pPr>
              <w:spacing w:before="120" w:after="120"/>
              <w:rPr>
                <w:ins w:id="2588" w:author="Dr. Wellmann-Kiss Katalin" w:date="2018-09-13T07:57:00Z"/>
                <w:rFonts w:asciiTheme="minorHAnsi" w:hAnsiTheme="minorHAnsi"/>
                <w:bCs/>
                <w:sz w:val="22"/>
                <w:szCs w:val="22"/>
              </w:rPr>
            </w:pPr>
            <w:ins w:id="2589" w:author="Dr. Wellmann-Kiss Katalin" w:date="2018-09-13T07:57: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r w:rsidRPr="00247738">
                <w:rPr>
                  <w:rFonts w:asciiTheme="minorHAnsi" w:hAnsiTheme="minorHAnsi"/>
                  <w:bCs/>
                  <w:sz w:val="22"/>
                  <w:szCs w:val="22"/>
                </w:rPr>
                <w:t xml:space="preserve"> </w:t>
              </w:r>
              <w:r>
                <w:rPr>
                  <w:rFonts w:asciiTheme="minorHAnsi" w:hAnsiTheme="minorHAnsi"/>
                  <w:bCs/>
                  <w:sz w:val="22"/>
                  <w:szCs w:val="22"/>
                </w:rPr>
                <w:t xml:space="preserve"> </w:t>
              </w:r>
              <w:proofErr w:type="gramEnd"/>
              <w:r>
                <w:rPr>
                  <w:rFonts w:asciiTheme="minorHAnsi" w:hAnsiTheme="minorHAnsi"/>
                  <w:bCs/>
                  <w:sz w:val="22"/>
                  <w:szCs w:val="22"/>
                </w:rPr>
                <w:t xml:space="preserve"> </w:t>
              </w:r>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775076" w:rsidRDefault="00775076" w:rsidP="00545CA3">
            <w:pPr>
              <w:spacing w:before="120" w:after="120"/>
              <w:rPr>
                <w:ins w:id="2590" w:author="Dr. Wellmann-Kiss Katalin" w:date="2018-09-13T07:57:00Z"/>
                <w:rFonts w:asciiTheme="minorHAnsi" w:hAnsiTheme="minorHAnsi"/>
                <w:bCs/>
                <w:sz w:val="22"/>
                <w:szCs w:val="22"/>
              </w:rPr>
            </w:pPr>
            <w:ins w:id="2591" w:author="Dr. Wellmann-Kiss Katalin" w:date="2018-09-13T07:57: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775076" w:rsidRPr="00394D8C" w:rsidRDefault="00775076" w:rsidP="00545CA3">
            <w:pPr>
              <w:spacing w:before="120" w:after="120"/>
              <w:rPr>
                <w:ins w:id="2592" w:author="Dr. Wellmann-Kiss Katalin" w:date="2018-09-13T07:57:00Z"/>
                <w:rFonts w:asciiTheme="minorHAnsi" w:hAnsiTheme="minorHAnsi"/>
                <w:b/>
                <w:bCs/>
                <w:sz w:val="22"/>
                <w:szCs w:val="22"/>
              </w:rPr>
            </w:pPr>
            <w:ins w:id="2593" w:author="Dr. Wellmann-Kiss Katalin" w:date="2018-09-13T07:57: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775076" w:rsidRPr="00247738" w:rsidTr="00545CA3">
        <w:trPr>
          <w:ins w:id="2594" w:author="Dr. Wellmann-Kiss Katalin" w:date="2018-09-13T07:57:00Z"/>
        </w:trPr>
        <w:tc>
          <w:tcPr>
            <w:tcW w:w="9778" w:type="dxa"/>
            <w:gridSpan w:val="2"/>
          </w:tcPr>
          <w:p w:rsidR="00775076" w:rsidRPr="00247738" w:rsidRDefault="00775076" w:rsidP="00545CA3">
            <w:pPr>
              <w:spacing w:before="120" w:after="120"/>
              <w:rPr>
                <w:ins w:id="2595" w:author="Dr. Wellmann-Kiss Katalin" w:date="2018-09-13T07:57:00Z"/>
                <w:rFonts w:asciiTheme="minorHAnsi" w:eastAsia="MyriadPro-Semibold" w:hAnsiTheme="minorHAnsi"/>
                <w:i/>
                <w:iCs/>
                <w:sz w:val="22"/>
                <w:szCs w:val="22"/>
                <w:lang w:eastAsia="hu-HU"/>
              </w:rPr>
            </w:pPr>
            <w:ins w:id="2596" w:author="Dr. Wellmann-Kiss Katalin" w:date="2018-09-13T07:57: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775076" w:rsidRPr="00247738" w:rsidRDefault="00775076" w:rsidP="00545CA3">
            <w:pPr>
              <w:spacing w:before="120" w:after="120"/>
              <w:rPr>
                <w:ins w:id="2597" w:author="Dr. Wellmann-Kiss Katalin" w:date="2018-09-13T07:57:00Z"/>
                <w:rFonts w:asciiTheme="minorHAnsi" w:hAnsiTheme="minorHAnsi"/>
                <w:bCs/>
                <w:sz w:val="22"/>
                <w:szCs w:val="22"/>
              </w:rPr>
            </w:pPr>
            <w:ins w:id="2598" w:author="Dr. Wellmann-Kiss Katalin" w:date="2018-09-13T07:57: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775076" w:rsidRPr="00247738" w:rsidRDefault="00775076" w:rsidP="00545CA3">
            <w:pPr>
              <w:spacing w:before="120" w:after="120"/>
              <w:rPr>
                <w:ins w:id="2599" w:author="Dr. Wellmann-Kiss Katalin" w:date="2018-09-13T07:57:00Z"/>
                <w:rFonts w:asciiTheme="minorHAnsi" w:hAnsiTheme="minorHAnsi"/>
                <w:bCs/>
                <w:sz w:val="22"/>
                <w:szCs w:val="22"/>
              </w:rPr>
            </w:pPr>
            <w:ins w:id="2600" w:author="Dr. Wellmann-Kiss Katalin" w:date="2018-09-13T07:57: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775076" w:rsidRPr="00247738" w:rsidRDefault="00775076" w:rsidP="00545CA3">
            <w:pPr>
              <w:spacing w:before="120" w:after="120"/>
              <w:rPr>
                <w:ins w:id="2601" w:author="Dr. Wellmann-Kiss Katalin" w:date="2018-09-13T07:57:00Z"/>
                <w:rFonts w:asciiTheme="minorHAnsi" w:eastAsia="MyriadPro-Semibold" w:hAnsiTheme="minorHAnsi"/>
                <w:b/>
                <w:sz w:val="22"/>
                <w:szCs w:val="22"/>
                <w:lang w:eastAsia="hu-HU"/>
              </w:rPr>
            </w:pPr>
            <w:ins w:id="2602" w:author="Dr. Wellmann-Kiss Katalin" w:date="2018-09-13T07:57:00Z">
              <w:r w:rsidRPr="00247738">
                <w:rPr>
                  <w:rFonts w:asciiTheme="minorHAnsi" w:hAnsiTheme="minorHAnsi"/>
                  <w:bCs/>
                  <w:sz w:val="22"/>
                  <w:szCs w:val="22"/>
                </w:rPr>
                <w:t>A jelentkezők számának korlátozására vonatkozó objektív szempontok:</w:t>
              </w:r>
            </w:ins>
          </w:p>
        </w:tc>
      </w:tr>
      <w:tr w:rsidR="00775076" w:rsidRPr="00247738" w:rsidTr="00545CA3">
        <w:trPr>
          <w:ins w:id="2603" w:author="Dr. Wellmann-Kiss Katalin" w:date="2018-09-13T07:57:00Z"/>
        </w:trPr>
        <w:tc>
          <w:tcPr>
            <w:tcW w:w="9778" w:type="dxa"/>
            <w:gridSpan w:val="2"/>
          </w:tcPr>
          <w:p w:rsidR="00775076" w:rsidRPr="00247738" w:rsidRDefault="00775076" w:rsidP="00545CA3">
            <w:pPr>
              <w:spacing w:before="120" w:after="120"/>
              <w:rPr>
                <w:ins w:id="2604" w:author="Dr. Wellmann-Kiss Katalin" w:date="2018-09-13T07:57:00Z"/>
                <w:rFonts w:asciiTheme="minorHAnsi" w:eastAsia="MyriadPro-Semibold" w:hAnsiTheme="minorHAnsi"/>
                <w:b/>
                <w:sz w:val="22"/>
                <w:szCs w:val="22"/>
                <w:lang w:eastAsia="hu-HU"/>
              </w:rPr>
            </w:pPr>
            <w:ins w:id="2605" w:author="Dr. Wellmann-Kiss Katalin" w:date="2018-09-13T07:57:00Z">
              <w:r w:rsidRPr="00247738">
                <w:rPr>
                  <w:rFonts w:asciiTheme="minorHAnsi" w:eastAsia="MyriadPro-Semibold" w:hAnsiTheme="minorHAnsi"/>
                  <w:b/>
                  <w:sz w:val="22"/>
                  <w:szCs w:val="22"/>
                  <w:lang w:eastAsia="hu-HU"/>
                </w:rPr>
                <w:t>II.2.10) Változatokra vonatkozó információk</w:t>
              </w:r>
            </w:ins>
          </w:p>
          <w:p w:rsidR="00775076" w:rsidRPr="00247738" w:rsidRDefault="00775076" w:rsidP="00545CA3">
            <w:pPr>
              <w:spacing w:before="120" w:after="120"/>
              <w:rPr>
                <w:ins w:id="2606" w:author="Dr. Wellmann-Kiss Katalin" w:date="2018-09-13T07:57:00Z"/>
                <w:rFonts w:asciiTheme="minorHAnsi" w:eastAsia="MyriadPro-Semibold" w:hAnsiTheme="minorHAnsi"/>
                <w:b/>
                <w:sz w:val="22"/>
                <w:szCs w:val="22"/>
                <w:lang w:eastAsia="hu-HU"/>
              </w:rPr>
            </w:pPr>
            <w:ins w:id="2607" w:author="Dr. Wellmann-Kiss Katalin" w:date="2018-09-13T07:57: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775076" w:rsidRPr="00247738" w:rsidTr="00545CA3">
        <w:trPr>
          <w:ins w:id="2608"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609" w:author="Dr. Wellmann-Kiss Katalin" w:date="2018-09-13T07:57:00Z"/>
                <w:rFonts w:asciiTheme="minorHAnsi" w:eastAsia="MyriadPro-Semibold" w:hAnsiTheme="minorHAnsi"/>
                <w:b/>
                <w:sz w:val="22"/>
                <w:szCs w:val="22"/>
                <w:lang w:eastAsia="hu-HU"/>
              </w:rPr>
            </w:pPr>
            <w:ins w:id="2610" w:author="Dr. Wellmann-Kiss Katalin" w:date="2018-09-13T07:57:00Z">
              <w:r w:rsidRPr="00247738">
                <w:rPr>
                  <w:rFonts w:asciiTheme="minorHAnsi" w:eastAsia="MyriadPro-Semibold" w:hAnsiTheme="minorHAnsi"/>
                  <w:b/>
                  <w:sz w:val="22"/>
                  <w:szCs w:val="22"/>
                  <w:lang w:eastAsia="hu-HU"/>
                </w:rPr>
                <w:t>II.2.11) Opciókra vonatkozó információ</w:t>
              </w:r>
            </w:ins>
          </w:p>
          <w:p w:rsidR="00775076" w:rsidRDefault="00775076" w:rsidP="00545CA3">
            <w:pPr>
              <w:autoSpaceDE w:val="0"/>
              <w:autoSpaceDN w:val="0"/>
              <w:adjustRightInd w:val="0"/>
              <w:spacing w:before="120" w:after="120"/>
              <w:jc w:val="left"/>
              <w:rPr>
                <w:ins w:id="2611" w:author="Dr. Wellmann-Kiss Katalin" w:date="2018-09-13T07:57:00Z"/>
                <w:rFonts w:asciiTheme="minorHAnsi" w:eastAsia="MyriadPro-Semibold" w:hAnsiTheme="minorHAnsi"/>
                <w:sz w:val="22"/>
                <w:szCs w:val="22"/>
                <w:lang w:eastAsia="hu-HU"/>
              </w:rPr>
            </w:pPr>
            <w:ins w:id="2612" w:author="Dr. Wellmann-Kiss Katalin" w:date="2018-09-13T07:57:00Z">
              <w:r w:rsidRPr="00247738">
                <w:rPr>
                  <w:rFonts w:asciiTheme="minorHAnsi" w:eastAsia="MyriadPro-Semibold" w:hAnsiTheme="minorHAnsi"/>
                  <w:sz w:val="22"/>
                  <w:szCs w:val="22"/>
                  <w:lang w:eastAsia="hu-HU"/>
                </w:rPr>
                <w:t xml:space="preserve">Opciók </w:t>
              </w:r>
              <w:r w:rsidRPr="001C4F7A">
                <w:rPr>
                  <w:rFonts w:ascii="MS Gothic" w:eastAsia="MS Gothic" w:hAnsi="MS Gothic" w:cs="MS Gothic" w:hint="eastAsia"/>
                  <w:b/>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775076" w:rsidRDefault="00775076" w:rsidP="00545CA3">
            <w:pPr>
              <w:autoSpaceDE w:val="0"/>
              <w:autoSpaceDN w:val="0"/>
              <w:adjustRightInd w:val="0"/>
              <w:spacing w:before="120" w:after="120"/>
              <w:jc w:val="left"/>
              <w:rPr>
                <w:ins w:id="2613" w:author="Wellmann-Kiss Katalin" w:date="2018-12-05T09:44:00Z"/>
                <w:rFonts w:asciiTheme="minorHAnsi" w:eastAsia="MyriadPro-Semibold" w:hAnsiTheme="minorHAnsi"/>
                <w:sz w:val="22"/>
                <w:szCs w:val="22"/>
                <w:lang w:eastAsia="hu-HU"/>
              </w:rPr>
            </w:pPr>
            <w:ins w:id="2614" w:author="Dr. Wellmann-Kiss Katalin" w:date="2018-09-13T07:57:00Z">
              <w:r w:rsidRPr="00775076">
                <w:rPr>
                  <w:rFonts w:asciiTheme="minorHAnsi" w:eastAsia="MyriadPro-Semibold" w:hAnsiTheme="minorHAnsi"/>
                  <w:sz w:val="22"/>
                  <w:szCs w:val="22"/>
                  <w:lang w:eastAsia="hu-HU"/>
                </w:rPr>
                <w:t>A fenti mennyiségektől az Ajánlatkérő + 30 %-kal eltérhet.</w:t>
              </w:r>
            </w:ins>
          </w:p>
          <w:p w:rsidR="005636EA" w:rsidRDefault="005636EA" w:rsidP="005636EA">
            <w:pPr>
              <w:autoSpaceDE w:val="0"/>
              <w:autoSpaceDN w:val="0"/>
              <w:adjustRightInd w:val="0"/>
              <w:spacing w:before="120" w:after="120"/>
              <w:jc w:val="left"/>
              <w:rPr>
                <w:ins w:id="2615" w:author="Wellmann-Kiss Katalin" w:date="2018-12-05T09:44:00Z"/>
                <w:rFonts w:asciiTheme="minorHAnsi" w:eastAsia="MyriadPro-Semibold" w:hAnsiTheme="minorHAnsi"/>
                <w:sz w:val="22"/>
                <w:szCs w:val="22"/>
                <w:lang w:eastAsia="hu-HU"/>
              </w:rPr>
            </w:pPr>
            <w:ins w:id="2616" w:author="Wellmann-Kiss Katalin" w:date="2018-12-05T09:44: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2617" w:author="Wellmann-Kiss Katalin" w:date="2018-12-05T09:44:00Z"/>
                <w:rFonts w:ascii="Calibri" w:hAnsi="Calibri"/>
                <w:color w:val="000000"/>
                <w:sz w:val="22"/>
                <w:szCs w:val="22"/>
              </w:rPr>
            </w:pPr>
            <w:ins w:id="2618" w:author="Wellmann-Kiss Katalin" w:date="2018-12-05T09:44: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2619" w:author="Wellmann-Kiss Katalin" w:date="2018-12-05T09:44:00Z"/>
                <w:rFonts w:ascii="Calibri" w:hAnsi="Calibri"/>
                <w:color w:val="000000"/>
                <w:sz w:val="22"/>
                <w:szCs w:val="22"/>
              </w:rPr>
            </w:pPr>
          </w:p>
          <w:p w:rsidR="005636EA" w:rsidRPr="00247738" w:rsidRDefault="005636EA" w:rsidP="005636EA">
            <w:pPr>
              <w:jc w:val="left"/>
              <w:rPr>
                <w:ins w:id="2620" w:author="Wellmann-Kiss Katalin" w:date="2018-12-05T09:44:00Z"/>
                <w:rFonts w:ascii="Calibri" w:hAnsi="Calibri"/>
                <w:color w:val="000000"/>
                <w:sz w:val="22"/>
                <w:szCs w:val="22"/>
              </w:rPr>
            </w:pPr>
            <w:ins w:id="2621" w:author="Wellmann-Kiss Katalin" w:date="2018-12-05T09:44: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2622" w:author="Wellmann-Kiss Katalin" w:date="2018-12-05T09:44:00Z"/>
                <w:rFonts w:ascii="Calibri" w:hAnsi="Calibri"/>
                <w:color w:val="000000"/>
                <w:sz w:val="22"/>
                <w:szCs w:val="22"/>
              </w:rPr>
            </w:pPr>
            <w:ins w:id="2623" w:author="Wellmann-Kiss Katalin" w:date="2018-12-05T09:44: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2624" w:author="Dr. Wellmann-Kiss Katalin" w:date="2018-09-13T07:57:00Z"/>
                <w:rFonts w:asciiTheme="minorHAnsi" w:eastAsia="MyriadPro-Semibold" w:hAnsiTheme="minorHAnsi"/>
                <w:sz w:val="22"/>
                <w:szCs w:val="22"/>
                <w:lang w:eastAsia="hu-HU"/>
              </w:rPr>
            </w:pPr>
          </w:p>
        </w:tc>
      </w:tr>
      <w:tr w:rsidR="00775076" w:rsidRPr="00247738" w:rsidTr="00545CA3">
        <w:trPr>
          <w:ins w:id="2625" w:author="Dr. Wellmann-Kiss Katalin" w:date="2018-09-13T07:57:00Z"/>
        </w:trPr>
        <w:tc>
          <w:tcPr>
            <w:tcW w:w="9778" w:type="dxa"/>
            <w:gridSpan w:val="2"/>
          </w:tcPr>
          <w:p w:rsidR="00775076" w:rsidRPr="00247738" w:rsidRDefault="00775076" w:rsidP="00545CA3">
            <w:pPr>
              <w:autoSpaceDE w:val="0"/>
              <w:autoSpaceDN w:val="0"/>
              <w:adjustRightInd w:val="0"/>
              <w:spacing w:before="120" w:after="120"/>
              <w:jc w:val="left"/>
              <w:rPr>
                <w:ins w:id="2626" w:author="Dr. Wellmann-Kiss Katalin" w:date="2018-09-13T07:57:00Z"/>
                <w:rFonts w:asciiTheme="minorHAnsi" w:eastAsia="MyriadPro-Semibold" w:hAnsiTheme="minorHAnsi"/>
                <w:b/>
                <w:sz w:val="22"/>
                <w:szCs w:val="22"/>
                <w:lang w:eastAsia="hu-HU"/>
              </w:rPr>
            </w:pPr>
            <w:ins w:id="2627" w:author="Dr. Wellmann-Kiss Katalin" w:date="2018-09-13T07:57:00Z">
              <w:r w:rsidRPr="00247738">
                <w:rPr>
                  <w:rFonts w:asciiTheme="minorHAnsi" w:eastAsia="MyriadPro-Semibold" w:hAnsiTheme="minorHAnsi"/>
                  <w:b/>
                  <w:sz w:val="22"/>
                  <w:szCs w:val="22"/>
                  <w:lang w:eastAsia="hu-HU"/>
                </w:rPr>
                <w:lastRenderedPageBreak/>
                <w:t xml:space="preserve">II.2.12) </w:t>
              </w:r>
              <w:r w:rsidRPr="00247738">
                <w:rPr>
                  <w:rFonts w:asciiTheme="minorHAnsi" w:eastAsia="MyriadPro-Semibold" w:hAnsiTheme="minorHAnsi"/>
                  <w:b/>
                  <w:bCs/>
                  <w:sz w:val="22"/>
                  <w:szCs w:val="22"/>
                  <w:lang w:eastAsia="hu-HU"/>
                </w:rPr>
                <w:t>Információ az elektronikus katalógusokról</w:t>
              </w:r>
            </w:ins>
          </w:p>
          <w:p w:rsidR="00775076" w:rsidRPr="00247738" w:rsidRDefault="00775076" w:rsidP="00545CA3">
            <w:pPr>
              <w:autoSpaceDE w:val="0"/>
              <w:autoSpaceDN w:val="0"/>
              <w:adjustRightInd w:val="0"/>
              <w:spacing w:before="120" w:after="120"/>
              <w:jc w:val="left"/>
              <w:rPr>
                <w:ins w:id="2628" w:author="Dr. Wellmann-Kiss Katalin" w:date="2018-09-13T07:57:00Z"/>
                <w:rFonts w:asciiTheme="minorHAnsi" w:eastAsia="MyriadPro-Semibold" w:hAnsiTheme="minorHAnsi"/>
                <w:b/>
                <w:sz w:val="22"/>
                <w:szCs w:val="22"/>
                <w:lang w:eastAsia="hu-HU"/>
              </w:rPr>
            </w:pPr>
            <w:ins w:id="2629" w:author="Dr. Wellmann-Kiss Katalin" w:date="2018-09-13T07:57: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775076" w:rsidRPr="00247738" w:rsidTr="00545CA3">
        <w:trPr>
          <w:ins w:id="2630" w:author="Dr. Wellmann-Kiss Katalin" w:date="2018-09-13T07:57:00Z"/>
        </w:trPr>
        <w:tc>
          <w:tcPr>
            <w:tcW w:w="9778" w:type="dxa"/>
            <w:gridSpan w:val="2"/>
          </w:tcPr>
          <w:p w:rsidR="00775076" w:rsidRPr="00247738" w:rsidRDefault="00775076" w:rsidP="00545CA3">
            <w:pPr>
              <w:spacing w:before="120" w:after="120"/>
              <w:rPr>
                <w:ins w:id="2631" w:author="Dr. Wellmann-Kiss Katalin" w:date="2018-09-13T07:57:00Z"/>
                <w:rFonts w:asciiTheme="minorHAnsi" w:eastAsia="MyriadPro-Semibold" w:hAnsiTheme="minorHAnsi"/>
                <w:b/>
                <w:sz w:val="22"/>
                <w:szCs w:val="22"/>
                <w:lang w:eastAsia="hu-HU"/>
              </w:rPr>
            </w:pPr>
            <w:ins w:id="2632" w:author="Dr. Wellmann-Kiss Katalin" w:date="2018-09-13T07:57:00Z">
              <w:r w:rsidRPr="00247738">
                <w:rPr>
                  <w:rFonts w:asciiTheme="minorHAnsi" w:eastAsia="MyriadPro-Semibold" w:hAnsiTheme="minorHAnsi"/>
                  <w:b/>
                  <w:sz w:val="22"/>
                  <w:szCs w:val="22"/>
                  <w:lang w:eastAsia="hu-HU"/>
                </w:rPr>
                <w:t>II.2.13) Európai uniós alapokra vonatkozó információk</w:t>
              </w:r>
            </w:ins>
          </w:p>
          <w:p w:rsidR="00775076" w:rsidRPr="00247738" w:rsidRDefault="00775076" w:rsidP="00545CA3">
            <w:pPr>
              <w:autoSpaceDE w:val="0"/>
              <w:autoSpaceDN w:val="0"/>
              <w:adjustRightInd w:val="0"/>
              <w:spacing w:before="120" w:after="120"/>
              <w:jc w:val="left"/>
              <w:rPr>
                <w:ins w:id="2633" w:author="Dr. Wellmann-Kiss Katalin" w:date="2018-09-13T07:57:00Z"/>
                <w:rFonts w:asciiTheme="minorHAnsi" w:eastAsia="MyriadPro-Semibold" w:hAnsiTheme="minorHAnsi"/>
                <w:sz w:val="22"/>
                <w:szCs w:val="22"/>
                <w:lang w:eastAsia="hu-HU"/>
              </w:rPr>
            </w:pPr>
            <w:ins w:id="2634" w:author="Dr. Wellmann-Kiss Katalin" w:date="2018-09-13T07:57: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775076" w:rsidRPr="00247738" w:rsidRDefault="00775076" w:rsidP="00545CA3">
            <w:pPr>
              <w:spacing w:before="120" w:after="120"/>
              <w:rPr>
                <w:ins w:id="2635" w:author="Dr. Wellmann-Kiss Katalin" w:date="2018-09-13T07:57:00Z"/>
                <w:rFonts w:asciiTheme="minorHAnsi" w:eastAsia="MyriadPro-Semibold" w:hAnsiTheme="minorHAnsi"/>
                <w:sz w:val="22"/>
                <w:szCs w:val="22"/>
                <w:lang w:eastAsia="hu-HU"/>
              </w:rPr>
            </w:pPr>
            <w:ins w:id="2636" w:author="Dr. Wellmann-Kiss Katalin" w:date="2018-09-13T07:57:00Z">
              <w:r w:rsidRPr="00247738">
                <w:rPr>
                  <w:rFonts w:asciiTheme="minorHAnsi" w:eastAsia="MyriadPro-Semibold" w:hAnsiTheme="minorHAnsi"/>
                  <w:sz w:val="22"/>
                  <w:szCs w:val="22"/>
                  <w:lang w:eastAsia="hu-HU"/>
                </w:rPr>
                <w:t>Projekt száma vagy hivatkozási száma:</w:t>
              </w:r>
            </w:ins>
          </w:p>
        </w:tc>
      </w:tr>
      <w:tr w:rsidR="00775076" w:rsidRPr="00247738" w:rsidTr="00545CA3">
        <w:trPr>
          <w:ins w:id="2637" w:author="Dr. Wellmann-Kiss Katalin" w:date="2018-09-13T07:57:00Z"/>
        </w:trPr>
        <w:tc>
          <w:tcPr>
            <w:tcW w:w="9778" w:type="dxa"/>
            <w:gridSpan w:val="2"/>
          </w:tcPr>
          <w:p w:rsidR="00775076" w:rsidRPr="00247738" w:rsidRDefault="00775076" w:rsidP="00545CA3">
            <w:pPr>
              <w:spacing w:before="120" w:after="120"/>
              <w:rPr>
                <w:ins w:id="2638" w:author="Dr. Wellmann-Kiss Katalin" w:date="2018-09-13T07:57:00Z"/>
                <w:rFonts w:asciiTheme="minorHAnsi" w:eastAsia="MyriadPro-Semibold" w:hAnsiTheme="minorHAnsi"/>
                <w:b/>
                <w:sz w:val="22"/>
                <w:szCs w:val="22"/>
                <w:lang w:eastAsia="hu-HU"/>
              </w:rPr>
            </w:pPr>
            <w:ins w:id="2639" w:author="Dr. Wellmann-Kiss Katalin" w:date="2018-09-13T07:57:00Z">
              <w:r w:rsidRPr="00247738">
                <w:rPr>
                  <w:rFonts w:asciiTheme="minorHAnsi" w:eastAsia="MyriadPro-Semibold" w:hAnsiTheme="minorHAnsi"/>
                  <w:b/>
                  <w:sz w:val="22"/>
                  <w:szCs w:val="22"/>
                  <w:lang w:eastAsia="hu-HU"/>
                </w:rPr>
                <w:t>II.2.14) További információ:</w:t>
              </w:r>
            </w:ins>
          </w:p>
          <w:p w:rsidR="005636EA" w:rsidRPr="00247738" w:rsidRDefault="005636EA" w:rsidP="005636EA">
            <w:pPr>
              <w:jc w:val="left"/>
              <w:rPr>
                <w:ins w:id="2640" w:author="Wellmann-Kiss Katalin" w:date="2018-12-05T09:46:00Z"/>
                <w:rFonts w:ascii="Calibri" w:hAnsi="Calibri"/>
                <w:color w:val="000000"/>
                <w:sz w:val="22"/>
                <w:szCs w:val="22"/>
              </w:rPr>
            </w:pPr>
            <w:ins w:id="2641"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2642" w:author="Wellmann-Kiss Katalin" w:date="2018-12-05T09:46:00Z"/>
                <w:rFonts w:ascii="Calibri" w:hAnsi="Calibri"/>
                <w:color w:val="000000"/>
                <w:sz w:val="22"/>
                <w:szCs w:val="22"/>
              </w:rPr>
            </w:pPr>
            <w:ins w:id="2643"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2644" w:author="Wellmann-Kiss Katalin" w:date="2018-12-05T09:46:00Z"/>
                <w:rFonts w:ascii="Calibri" w:hAnsi="Calibri"/>
                <w:color w:val="000000"/>
                <w:sz w:val="22"/>
                <w:szCs w:val="22"/>
              </w:rPr>
            </w:pPr>
            <w:ins w:id="2645"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2646" w:author="Wellmann-Kiss Katalin" w:date="2018-12-05T09:46:00Z"/>
                <w:rFonts w:ascii="Calibri" w:hAnsi="Calibri"/>
                <w:color w:val="000000"/>
                <w:sz w:val="22"/>
                <w:szCs w:val="22"/>
              </w:rPr>
            </w:pPr>
            <w:ins w:id="2647" w:author="Wellmann-Kiss Katalin" w:date="2018-12-05T09:46:00Z">
              <w:r w:rsidRPr="00F77384">
                <w:rPr>
                  <w:rFonts w:ascii="Calibri" w:hAnsi="Calibri"/>
                  <w:color w:val="000000"/>
                  <w:sz w:val="22"/>
                  <w:szCs w:val="22"/>
                </w:rPr>
                <w:t>Folytatás a II.2.11) pontban</w:t>
              </w:r>
            </w:ins>
          </w:p>
          <w:p w:rsidR="00775076" w:rsidRPr="00247738" w:rsidDel="005636EA" w:rsidRDefault="00775076" w:rsidP="00545CA3">
            <w:pPr>
              <w:jc w:val="left"/>
              <w:rPr>
                <w:ins w:id="2648" w:author="Dr. Wellmann-Kiss Katalin" w:date="2018-09-13T07:57:00Z"/>
                <w:del w:id="2649" w:author="Wellmann-Kiss Katalin" w:date="2018-12-05T09:46:00Z"/>
                <w:rFonts w:ascii="Calibri" w:hAnsi="Calibri"/>
                <w:color w:val="000000"/>
                <w:sz w:val="22"/>
                <w:szCs w:val="22"/>
              </w:rPr>
            </w:pPr>
            <w:ins w:id="2650" w:author="Dr. Wellmann-Kiss Katalin" w:date="2018-09-13T07:57:00Z">
              <w:del w:id="2651"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775076" w:rsidRPr="00247738" w:rsidDel="005636EA" w:rsidRDefault="00775076" w:rsidP="00545CA3">
            <w:pPr>
              <w:jc w:val="left"/>
              <w:rPr>
                <w:ins w:id="2652" w:author="Dr. Wellmann-Kiss Katalin" w:date="2018-09-13T07:57:00Z"/>
                <w:del w:id="2653" w:author="Wellmann-Kiss Katalin" w:date="2018-12-05T09:46:00Z"/>
                <w:rFonts w:ascii="Calibri" w:hAnsi="Calibri"/>
                <w:color w:val="000000"/>
                <w:sz w:val="22"/>
                <w:szCs w:val="22"/>
              </w:rPr>
            </w:pPr>
            <w:ins w:id="2654" w:author="Dr. Wellmann-Kiss Katalin" w:date="2018-09-13T07:57:00Z">
              <w:del w:id="2655"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2656" w:author="Wellmann-Kiss Katalin" w:date="2018-11-07T17:40:00Z">
                <w:r w:rsidDel="00022E39">
                  <w:rPr>
                    <w:rFonts w:ascii="Calibri" w:hAnsi="Calibri"/>
                    <w:color w:val="000000"/>
                    <w:sz w:val="22"/>
                    <w:szCs w:val="22"/>
                  </w:rPr>
                  <w:delText>2</w:delText>
                </w:r>
              </w:del>
              <w:del w:id="2657"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775076" w:rsidRPr="00247738" w:rsidDel="005636EA" w:rsidRDefault="00775076" w:rsidP="00545CA3">
            <w:pPr>
              <w:jc w:val="left"/>
              <w:rPr>
                <w:ins w:id="2658" w:author="Dr. Wellmann-Kiss Katalin" w:date="2018-09-13T07:57:00Z"/>
                <w:del w:id="2659" w:author="Wellmann-Kiss Katalin" w:date="2018-12-05T09:46:00Z"/>
                <w:rFonts w:ascii="Calibri" w:hAnsi="Calibri"/>
                <w:color w:val="000000"/>
                <w:sz w:val="22"/>
                <w:szCs w:val="22"/>
              </w:rPr>
            </w:pPr>
            <w:ins w:id="2660" w:author="Dr. Wellmann-Kiss Katalin" w:date="2018-09-13T07:57:00Z">
              <w:del w:id="2661"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775076" w:rsidRPr="00247738" w:rsidDel="005636EA" w:rsidRDefault="00775076" w:rsidP="00545CA3">
            <w:pPr>
              <w:jc w:val="left"/>
              <w:rPr>
                <w:ins w:id="2662" w:author="Dr. Wellmann-Kiss Katalin" w:date="2018-09-13T07:57:00Z"/>
                <w:del w:id="2663" w:author="Wellmann-Kiss Katalin" w:date="2018-12-05T09:46:00Z"/>
                <w:rFonts w:ascii="Calibri" w:hAnsi="Calibri"/>
                <w:color w:val="000000"/>
                <w:sz w:val="22"/>
                <w:szCs w:val="22"/>
              </w:rPr>
            </w:pPr>
            <w:ins w:id="2664" w:author="Dr. Wellmann-Kiss Katalin" w:date="2018-09-13T07:57:00Z">
              <w:del w:id="2665" w:author="Wellmann-Kiss Katalin" w:date="2018-12-05T09:46:00Z">
                <w:r w:rsidRPr="00247738" w:rsidDel="005636EA">
                  <w:rPr>
                    <w:rFonts w:ascii="Calibri" w:hAnsi="Calibri"/>
                    <w:color w:val="000000"/>
                    <w:sz w:val="22"/>
                    <w:szCs w:val="22"/>
                  </w:rPr>
                  <w:delText>A megajánlott ár a rabattal csökkentett ár.</w:delText>
                </w:r>
              </w:del>
            </w:ins>
          </w:p>
          <w:p w:rsidR="00775076" w:rsidRPr="00247738" w:rsidDel="005636EA" w:rsidRDefault="00775076" w:rsidP="00545CA3">
            <w:pPr>
              <w:jc w:val="left"/>
              <w:rPr>
                <w:ins w:id="2666" w:author="Dr. Wellmann-Kiss Katalin" w:date="2018-09-13T07:57:00Z"/>
                <w:del w:id="2667" w:author="Wellmann-Kiss Katalin" w:date="2018-12-05T09:46:00Z"/>
                <w:rFonts w:ascii="Calibri" w:hAnsi="Calibri"/>
                <w:color w:val="000000"/>
                <w:sz w:val="22"/>
                <w:szCs w:val="22"/>
              </w:rPr>
            </w:pPr>
          </w:p>
          <w:p w:rsidR="00775076" w:rsidRPr="00247738" w:rsidDel="005636EA" w:rsidRDefault="00775076" w:rsidP="00545CA3">
            <w:pPr>
              <w:jc w:val="left"/>
              <w:rPr>
                <w:ins w:id="2668" w:author="Dr. Wellmann-Kiss Katalin" w:date="2018-09-13T07:57:00Z"/>
                <w:del w:id="2669" w:author="Wellmann-Kiss Katalin" w:date="2018-12-05T09:46:00Z"/>
                <w:rFonts w:ascii="Calibri" w:hAnsi="Calibri"/>
                <w:color w:val="000000"/>
                <w:sz w:val="22"/>
                <w:szCs w:val="22"/>
              </w:rPr>
            </w:pPr>
            <w:ins w:id="2670" w:author="Dr. Wellmann-Kiss Katalin" w:date="2018-09-13T07:57:00Z">
              <w:del w:id="2671" w:author="Wellmann-Kiss Katalin" w:date="2018-12-05T09:46:00Z">
                <w:r w:rsidRPr="00247738" w:rsidDel="005636EA">
                  <w:rPr>
                    <w:rFonts w:ascii="Calibri" w:hAnsi="Calibri"/>
                    <w:color w:val="000000"/>
                    <w:sz w:val="22"/>
                    <w:szCs w:val="22"/>
                  </w:rPr>
                  <w:delText>Az ajánlati ár képzése: nagykereskedelmi ár (mely az OEP</w:delText>
                </w:r>
              </w:del>
            </w:ins>
            <w:ins w:id="2672" w:author="Wellmann-Kiss Kati" w:date="2018-09-27T11:12:00Z">
              <w:del w:id="2673" w:author="Wellmann-Kiss Katalin" w:date="2018-12-05T09:46:00Z">
                <w:r w:rsidR="00545CA3" w:rsidDel="005636EA">
                  <w:rPr>
                    <w:rFonts w:ascii="Calibri" w:hAnsi="Calibri"/>
                    <w:color w:val="000000"/>
                    <w:sz w:val="22"/>
                    <w:szCs w:val="22"/>
                  </w:rPr>
                  <w:delText>NEAK</w:delText>
                </w:r>
              </w:del>
            </w:ins>
            <w:ins w:id="2674" w:author="Dr. Wellmann-Kiss Katalin" w:date="2018-09-13T07:57:00Z">
              <w:del w:id="2675"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775076" w:rsidRPr="00247738" w:rsidDel="005636EA" w:rsidRDefault="00775076" w:rsidP="00545CA3">
            <w:pPr>
              <w:jc w:val="left"/>
              <w:rPr>
                <w:ins w:id="2676" w:author="Dr. Wellmann-Kiss Katalin" w:date="2018-09-13T07:57:00Z"/>
                <w:del w:id="2677" w:author="Wellmann-Kiss Katalin" w:date="2018-12-05T09:46:00Z"/>
                <w:rFonts w:ascii="Calibri" w:hAnsi="Calibri"/>
                <w:color w:val="000000"/>
                <w:sz w:val="22"/>
                <w:szCs w:val="22"/>
              </w:rPr>
            </w:pPr>
            <w:ins w:id="2678" w:author="Dr. Wellmann-Kiss Katalin" w:date="2018-09-13T07:57:00Z">
              <w:del w:id="2679"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2680" w:author="Wellmann-Kiss Kati" w:date="2018-09-27T11:24:00Z"/>
                <w:del w:id="2681" w:author="Wellmann-Kiss Katalin" w:date="2018-12-05T09:46:00Z"/>
                <w:rFonts w:ascii="Calibri" w:hAnsi="Calibri"/>
                <w:color w:val="000000"/>
                <w:sz w:val="22"/>
                <w:szCs w:val="22"/>
              </w:rPr>
            </w:pPr>
            <w:ins w:id="2682" w:author="Wellmann-Kiss Kati" w:date="2018-09-27T11:24:00Z">
              <w:del w:id="2683"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775076" w:rsidRPr="00247738" w:rsidRDefault="00775076" w:rsidP="00545CA3">
            <w:pPr>
              <w:jc w:val="left"/>
              <w:rPr>
                <w:ins w:id="2684" w:author="Dr. Wellmann-Kiss Katalin" w:date="2018-09-13T07:57:00Z"/>
                <w:rFonts w:ascii="Calibri" w:hAnsi="Calibri"/>
                <w:color w:val="000000"/>
                <w:sz w:val="22"/>
                <w:szCs w:val="22"/>
              </w:rPr>
            </w:pPr>
          </w:p>
          <w:p w:rsidR="00775076" w:rsidRPr="00247738" w:rsidRDefault="00775076" w:rsidP="00545CA3">
            <w:pPr>
              <w:jc w:val="left"/>
              <w:rPr>
                <w:ins w:id="2685" w:author="Dr. Wellmann-Kiss Katalin" w:date="2018-09-13T07:57:00Z"/>
                <w:rFonts w:ascii="Calibri" w:hAnsi="Calibri"/>
              </w:rPr>
            </w:pPr>
          </w:p>
        </w:tc>
      </w:tr>
    </w:tbl>
    <w:p w:rsidR="00775076" w:rsidRDefault="00775076">
      <w:pPr>
        <w:rPr>
          <w:ins w:id="2686" w:author="Dr. Wellmann-Kiss Katalin" w:date="2018-09-13T07:57:00Z"/>
          <w:rFonts w:asciiTheme="minorHAnsi" w:hAnsiTheme="minorHAnsi"/>
          <w:sz w:val="22"/>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775076" w:rsidRPr="00067734" w:rsidTr="00545CA3">
        <w:trPr>
          <w:ins w:id="2687" w:author="Dr. Wellmann-Kiss Katalin" w:date="2018-09-13T07:58:00Z"/>
        </w:trPr>
        <w:tc>
          <w:tcPr>
            <w:tcW w:w="7196" w:type="dxa"/>
          </w:tcPr>
          <w:p w:rsidR="00775076" w:rsidRPr="00247738" w:rsidRDefault="00775076" w:rsidP="00545CA3">
            <w:pPr>
              <w:spacing w:before="120" w:after="120"/>
              <w:rPr>
                <w:ins w:id="2688" w:author="Dr. Wellmann-Kiss Katalin" w:date="2018-09-13T07:58:00Z"/>
                <w:rFonts w:asciiTheme="minorHAnsi" w:eastAsia="MyriadPro-Semibold" w:hAnsiTheme="minorHAnsi"/>
                <w:b/>
                <w:sz w:val="22"/>
                <w:szCs w:val="22"/>
                <w:lang w:eastAsia="hu-HU"/>
              </w:rPr>
            </w:pPr>
            <w:ins w:id="2689" w:author="Dr. Wellmann-Kiss Katalin" w:date="2018-09-13T07:58:00Z">
              <w:r w:rsidRPr="00247738">
                <w:rPr>
                  <w:rFonts w:asciiTheme="minorHAnsi" w:eastAsia="MyriadPro-Semibold" w:hAnsiTheme="minorHAnsi"/>
                  <w:b/>
                  <w:sz w:val="22"/>
                  <w:szCs w:val="22"/>
                  <w:lang w:eastAsia="hu-HU"/>
                </w:rPr>
                <w:t xml:space="preserve">II.2.1) Elnevezés: </w:t>
              </w:r>
              <w:r w:rsidRPr="00247738">
                <w:rPr>
                  <w:rFonts w:asciiTheme="minorHAnsi" w:hAnsiTheme="minorHAnsi"/>
                  <w:b/>
                  <w:spacing w:val="6"/>
                  <w:sz w:val="22"/>
                  <w:szCs w:val="22"/>
                </w:rPr>
                <w:t>Különféle</w:t>
              </w:r>
              <w:r>
                <w:rPr>
                  <w:rFonts w:asciiTheme="minorHAnsi" w:hAnsiTheme="minorHAnsi"/>
                  <w:b/>
                  <w:spacing w:val="6"/>
                  <w:sz w:val="22"/>
                  <w:szCs w:val="22"/>
                </w:rPr>
                <w:t xml:space="preserve"> </w:t>
              </w:r>
              <w:r w:rsidRPr="00247738">
                <w:rPr>
                  <w:rFonts w:asciiTheme="minorHAnsi" w:hAnsiTheme="minorHAnsi"/>
                  <w:b/>
                  <w:spacing w:val="6"/>
                  <w:sz w:val="22"/>
                  <w:szCs w:val="22"/>
                </w:rPr>
                <w:t>kontrasztanyagok beszerzése a Soproni Erzsébet Oktató Kórház és Rehabilitációs Intézet részére adásvételi szerződés keretében</w:t>
              </w:r>
              <w:r>
                <w:rPr>
                  <w:rFonts w:asciiTheme="minorHAnsi" w:hAnsiTheme="minorHAnsi"/>
                  <w:b/>
                  <w:spacing w:val="6"/>
                  <w:sz w:val="22"/>
                  <w:szCs w:val="22"/>
                </w:rPr>
                <w:t xml:space="preserve"> </w:t>
              </w:r>
            </w:ins>
            <w:ins w:id="2690" w:author="Dr. Wellmann-Kiss Katalin" w:date="2018-09-13T08:17:00Z">
              <w:r w:rsidR="00DC4BEB">
                <w:rPr>
                  <w:rFonts w:asciiTheme="minorHAnsi" w:hAnsiTheme="minorHAnsi"/>
                  <w:b/>
                  <w:spacing w:val="6"/>
                  <w:sz w:val="22"/>
                  <w:szCs w:val="22"/>
                </w:rPr>
                <w:t>5</w:t>
              </w:r>
            </w:ins>
            <w:ins w:id="2691" w:author="Dr. Wellmann-Kiss Katalin" w:date="2018-09-13T07:58:00Z">
              <w:r>
                <w:rPr>
                  <w:rFonts w:asciiTheme="minorHAnsi" w:hAnsiTheme="minorHAnsi"/>
                  <w:b/>
                  <w:spacing w:val="6"/>
                  <w:sz w:val="22"/>
                  <w:szCs w:val="22"/>
                </w:rPr>
                <w:t>.</w:t>
              </w:r>
              <w:r w:rsidRPr="00247738">
                <w:rPr>
                  <w:rFonts w:asciiTheme="minorHAnsi" w:eastAsia="MyriadPro-Semibold" w:hAnsiTheme="minorHAnsi"/>
                  <w:b/>
                  <w:sz w:val="22"/>
                  <w:szCs w:val="22"/>
                  <w:vertAlign w:val="superscript"/>
                  <w:lang w:eastAsia="hu-HU"/>
                </w:rPr>
                <w:t xml:space="preserve"> 2 </w:t>
              </w:r>
            </w:ins>
          </w:p>
        </w:tc>
        <w:tc>
          <w:tcPr>
            <w:tcW w:w="2582" w:type="dxa"/>
          </w:tcPr>
          <w:p w:rsidR="00775076" w:rsidRPr="00067734" w:rsidRDefault="00775076" w:rsidP="00545CA3">
            <w:pPr>
              <w:spacing w:before="120" w:after="120"/>
              <w:rPr>
                <w:ins w:id="2692" w:author="Dr. Wellmann-Kiss Katalin" w:date="2018-09-13T07:58:00Z"/>
                <w:rFonts w:asciiTheme="minorHAnsi" w:eastAsia="MyriadPro-Semibold" w:hAnsiTheme="minorHAnsi"/>
                <w:b/>
                <w:sz w:val="22"/>
                <w:szCs w:val="22"/>
                <w:vertAlign w:val="superscript"/>
                <w:lang w:eastAsia="hu-HU"/>
              </w:rPr>
            </w:pPr>
            <w:ins w:id="2693" w:author="Dr. Wellmann-Kiss Katalin" w:date="2018-09-13T07:58:00Z">
              <w:r w:rsidRPr="00247738">
                <w:rPr>
                  <w:rFonts w:asciiTheme="minorHAnsi" w:eastAsia="MyriadPro-Semibold" w:hAnsiTheme="minorHAnsi"/>
                  <w:sz w:val="22"/>
                  <w:szCs w:val="22"/>
                  <w:lang w:eastAsia="hu-HU"/>
                </w:rPr>
                <w:t xml:space="preserve">Rész száma: </w:t>
              </w:r>
              <w:del w:id="2694" w:author="Wellmann-Kiss Katalin" w:date="2018-12-04T13:37:00Z">
                <w:r w:rsidDel="00487D51">
                  <w:rPr>
                    <w:rFonts w:asciiTheme="minorHAnsi" w:eastAsia="MyriadPro-Semibold" w:hAnsiTheme="minorHAnsi"/>
                    <w:b/>
                    <w:sz w:val="22"/>
                    <w:szCs w:val="22"/>
                    <w:lang w:eastAsia="hu-HU"/>
                  </w:rPr>
                  <w:delText>14</w:delText>
                </w:r>
              </w:del>
            </w:ins>
            <w:ins w:id="2695" w:author="Wellmann-Kiss Katalin" w:date="2018-12-04T13:37:00Z">
              <w:r w:rsidR="00487D51">
                <w:rPr>
                  <w:rFonts w:asciiTheme="minorHAnsi" w:eastAsia="MyriadPro-Semibold" w:hAnsiTheme="minorHAnsi"/>
                  <w:b/>
                  <w:sz w:val="22"/>
                  <w:szCs w:val="22"/>
                  <w:lang w:eastAsia="hu-HU"/>
                </w:rPr>
                <w:t>12</w:t>
              </w:r>
            </w:ins>
            <w:ins w:id="2696" w:author="Dr. Wellmann-Kiss Katalin" w:date="2018-09-13T07:58:00Z">
              <w:r>
                <w:rPr>
                  <w:rFonts w:asciiTheme="minorHAnsi" w:eastAsia="MyriadPro-Semibold" w:hAnsiTheme="minorHAnsi"/>
                  <w:b/>
                  <w:sz w:val="22"/>
                  <w:szCs w:val="22"/>
                  <w:lang w:eastAsia="hu-HU"/>
                </w:rPr>
                <w:t>.</w:t>
              </w:r>
              <w:r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vertAlign w:val="superscript"/>
                  <w:lang w:eastAsia="hu-HU"/>
                </w:rPr>
                <w:t>2</w:t>
              </w:r>
            </w:ins>
          </w:p>
          <w:p w:rsidR="00775076" w:rsidRPr="00067734" w:rsidRDefault="00775076" w:rsidP="00545CA3">
            <w:pPr>
              <w:spacing w:before="120" w:after="120"/>
              <w:rPr>
                <w:ins w:id="2697" w:author="Dr. Wellmann-Kiss Katalin" w:date="2018-09-13T07:58:00Z"/>
                <w:rFonts w:asciiTheme="minorHAnsi" w:eastAsia="MyriadPro-Semibold" w:hAnsiTheme="minorHAnsi"/>
                <w:b/>
                <w:sz w:val="22"/>
                <w:szCs w:val="22"/>
                <w:lang w:eastAsia="hu-HU"/>
              </w:rPr>
            </w:pPr>
          </w:p>
        </w:tc>
      </w:tr>
      <w:tr w:rsidR="00775076" w:rsidRPr="00247738" w:rsidTr="00545CA3">
        <w:trPr>
          <w:ins w:id="2698" w:author="Dr. Wellmann-Kiss Katalin" w:date="2018-09-13T07:58:00Z"/>
        </w:trPr>
        <w:tc>
          <w:tcPr>
            <w:tcW w:w="9778" w:type="dxa"/>
            <w:gridSpan w:val="2"/>
          </w:tcPr>
          <w:p w:rsidR="00775076" w:rsidRPr="00247738" w:rsidRDefault="00775076" w:rsidP="00545CA3">
            <w:pPr>
              <w:rPr>
                <w:ins w:id="2699" w:author="Dr. Wellmann-Kiss Katalin" w:date="2018-09-13T07:58:00Z"/>
                <w:rFonts w:asciiTheme="minorHAnsi" w:hAnsiTheme="minorHAnsi"/>
                <w:b/>
                <w:bCs/>
                <w:sz w:val="22"/>
                <w:szCs w:val="22"/>
              </w:rPr>
            </w:pPr>
            <w:ins w:id="2700" w:author="Dr. Wellmann-Kiss Katalin" w:date="2018-09-13T07:58:00Z">
              <w:r w:rsidRPr="00247738">
                <w:rPr>
                  <w:rFonts w:asciiTheme="minorHAnsi" w:eastAsia="MyriadPro-Light" w:hAnsiTheme="minorHAnsi"/>
                  <w:b/>
                  <w:sz w:val="22"/>
                  <w:szCs w:val="22"/>
                  <w:lang w:eastAsia="hu-HU"/>
                </w:rPr>
                <w:t>II.2.2) További CPV-kód(ok):</w:t>
              </w:r>
              <w:r w:rsidRPr="00247738">
                <w:rPr>
                  <w:rFonts w:asciiTheme="minorHAnsi" w:eastAsia="MyriadPro-Light" w:hAnsiTheme="minorHAnsi"/>
                  <w:sz w:val="22"/>
                  <w:szCs w:val="22"/>
                  <w:lang w:eastAsia="hu-HU"/>
                </w:rPr>
                <w:t xml:space="preserve"> </w:t>
              </w:r>
              <w:r w:rsidRPr="00247738">
                <w:rPr>
                  <w:rFonts w:asciiTheme="minorHAnsi" w:eastAsia="MyriadPro-Semibold" w:hAnsiTheme="minorHAnsi"/>
                  <w:b/>
                  <w:sz w:val="22"/>
                  <w:szCs w:val="22"/>
                  <w:vertAlign w:val="superscript"/>
                  <w:lang w:eastAsia="hu-HU"/>
                </w:rPr>
                <w:t xml:space="preserve">2   </w:t>
              </w:r>
              <w:r w:rsidRPr="00247738">
                <w:rPr>
                  <w:rFonts w:asciiTheme="minorHAnsi" w:hAnsiTheme="minorHAnsi"/>
                  <w:b/>
                  <w:bCs/>
                  <w:sz w:val="22"/>
                  <w:szCs w:val="22"/>
                </w:rPr>
                <w:t xml:space="preserve">      </w:t>
              </w:r>
              <w:r>
                <w:fldChar w:fldCharType="begin"/>
              </w:r>
              <w:r>
                <w:instrText xml:space="preserve"> HYPERLINK "http://ehr.kozbeszerzes.hu/ehr/" \o "Szükség szerinti számban ismételje meg" </w:instrText>
              </w:r>
              <w:r>
                <w:fldChar w:fldCharType="separate"/>
              </w:r>
              <w:r w:rsidRPr="00247738">
                <w:rPr>
                  <w:rFonts w:asciiTheme="minorHAnsi" w:eastAsia="Times New Roman" w:hAnsiTheme="minorHAnsi"/>
                  <w:b/>
                  <w:bCs/>
                  <w:sz w:val="22"/>
                  <w:szCs w:val="22"/>
                  <w:u w:val="single"/>
                  <w:vertAlign w:val="superscript"/>
                  <w:lang w:eastAsia="hu-HU"/>
                </w:rPr>
                <w:t>1</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vertAlign w:val="superscript"/>
                  <w:lang w:eastAsia="hu-HU"/>
                </w:rPr>
                <w:t xml:space="preserve">, </w:t>
              </w:r>
              <w:r>
                <w:fldChar w:fldCharType="begin"/>
              </w:r>
              <w:r>
                <w:instrText xml:space="preserve"> HYPERLINK "http://ehr.kozbeszerzes.hu/ehr/" \o "Adott esetben" </w:instrText>
              </w:r>
              <w:r>
                <w:fldChar w:fldCharType="separate"/>
              </w:r>
              <w:r w:rsidRPr="00247738">
                <w:rPr>
                  <w:rFonts w:asciiTheme="minorHAnsi" w:eastAsia="Times New Roman" w:hAnsiTheme="minorHAnsi"/>
                  <w:b/>
                  <w:bCs/>
                  <w:sz w:val="22"/>
                  <w:szCs w:val="22"/>
                  <w:u w:val="single"/>
                  <w:vertAlign w:val="superscript"/>
                  <w:lang w:eastAsia="hu-HU"/>
                </w:rPr>
                <w:t>2</w:t>
              </w:r>
              <w:r>
                <w:rPr>
                  <w:rFonts w:asciiTheme="minorHAnsi" w:eastAsia="Times New Roman" w:hAnsiTheme="minorHAnsi"/>
                  <w:b/>
                  <w:bCs/>
                  <w:sz w:val="22"/>
                  <w:szCs w:val="22"/>
                  <w:u w:val="single"/>
                  <w:vertAlign w:val="superscript"/>
                  <w:lang w:eastAsia="hu-HU"/>
                </w:rPr>
                <w:fldChar w:fldCharType="end"/>
              </w:r>
              <w:r w:rsidRPr="00247738">
                <w:rPr>
                  <w:rFonts w:asciiTheme="minorHAnsi" w:eastAsia="Times New Roman" w:hAnsiTheme="minorHAnsi"/>
                  <w:b/>
                  <w:bCs/>
                  <w:sz w:val="22"/>
                  <w:szCs w:val="22"/>
                  <w:u w:val="single"/>
                  <w:vertAlign w:val="superscript"/>
                  <w:lang w:eastAsia="hu-HU"/>
                </w:rPr>
                <w:t xml:space="preserve">  </w:t>
              </w:r>
              <w:r w:rsidRPr="00247738">
                <w:rPr>
                  <w:rFonts w:asciiTheme="minorHAnsi" w:hAnsiTheme="minorHAnsi"/>
                  <w:b/>
                  <w:bCs/>
                  <w:sz w:val="22"/>
                  <w:szCs w:val="22"/>
                </w:rPr>
                <w:t xml:space="preserve">                            </w:t>
              </w:r>
            </w:ins>
          </w:p>
          <w:p w:rsidR="00775076" w:rsidRPr="00247738" w:rsidRDefault="00775076" w:rsidP="00545CA3">
            <w:pPr>
              <w:spacing w:before="120" w:after="120"/>
              <w:rPr>
                <w:ins w:id="2701" w:author="Dr. Wellmann-Kiss Katalin" w:date="2018-09-13T07:58:00Z"/>
                <w:rFonts w:asciiTheme="minorHAnsi" w:eastAsia="MyriadPro-Semibold" w:hAnsiTheme="minorHAnsi"/>
                <w:sz w:val="22"/>
                <w:szCs w:val="22"/>
                <w:lang w:eastAsia="hu-HU"/>
              </w:rPr>
            </w:pPr>
            <w:ins w:id="2702" w:author="Dr. Wellmann-Kiss Katalin" w:date="2018-09-13T07:58:00Z">
              <w:r w:rsidRPr="00247738">
                <w:rPr>
                  <w:rFonts w:asciiTheme="minorHAnsi" w:eastAsia="MyriadPro-Light" w:hAnsiTheme="minorHAnsi"/>
                  <w:sz w:val="22"/>
                  <w:szCs w:val="22"/>
                  <w:lang w:eastAsia="hu-HU"/>
                </w:rPr>
                <w:t>Fő CPV-</w:t>
              </w:r>
              <w:proofErr w:type="gramStart"/>
              <w:r w:rsidRPr="00247738">
                <w:rPr>
                  <w:rFonts w:asciiTheme="minorHAnsi" w:eastAsia="MyriadPro-Light" w:hAnsiTheme="minorHAnsi"/>
                  <w:sz w:val="22"/>
                  <w:szCs w:val="22"/>
                  <w:lang w:eastAsia="hu-HU"/>
                </w:rPr>
                <w:t xml:space="preserve">kód:  </w:t>
              </w:r>
              <w:r w:rsidRPr="00247738">
                <w:rPr>
                  <w:rFonts w:asciiTheme="minorHAnsi" w:hAnsiTheme="minorHAnsi"/>
                  <w:b/>
                  <w:bCs/>
                  <w:sz w:val="22"/>
                  <w:szCs w:val="22"/>
                </w:rPr>
                <w:t>3360000</w:t>
              </w:r>
              <w:proofErr w:type="gramEnd"/>
              <w:r w:rsidRPr="00247738">
                <w:rPr>
                  <w:rFonts w:asciiTheme="minorHAnsi" w:hAnsiTheme="minorHAnsi"/>
                  <w:b/>
                  <w:bCs/>
                  <w:sz w:val="22"/>
                  <w:szCs w:val="22"/>
                </w:rPr>
                <w:t xml:space="preserve">-6    </w:t>
              </w:r>
              <w:r w:rsidRPr="00247738">
                <w:rPr>
                  <w:rFonts w:asciiTheme="minorHAnsi" w:eastAsia="MyriadPro-Semibold" w:hAnsiTheme="minorHAnsi"/>
                  <w:b/>
                  <w:sz w:val="22"/>
                  <w:szCs w:val="22"/>
                  <w:vertAlign w:val="superscript"/>
                  <w:lang w:eastAsia="hu-HU"/>
                </w:rPr>
                <w:t xml:space="preserve">1   </w:t>
              </w:r>
              <w:r w:rsidRPr="00247738">
                <w:rPr>
                  <w:rFonts w:asciiTheme="minorHAnsi" w:eastAsia="MyriadPro-Light" w:hAnsiTheme="minorHAnsi"/>
                  <w:sz w:val="22"/>
                  <w:szCs w:val="22"/>
                  <w:lang w:eastAsia="hu-HU"/>
                </w:rPr>
                <w:t xml:space="preserve"> </w:t>
              </w:r>
              <w:r w:rsidRPr="00247738">
                <w:rPr>
                  <w:rFonts w:asciiTheme="minorHAnsi" w:hAnsiTheme="minorHAnsi" w:cs="KHSans"/>
                  <w:b/>
                  <w:sz w:val="22"/>
                  <w:szCs w:val="22"/>
                </w:rPr>
                <w:t xml:space="preserve"> </w:t>
              </w:r>
              <w:r w:rsidRPr="00247738">
                <w:rPr>
                  <w:rFonts w:asciiTheme="minorHAnsi" w:eastAsia="MyriadPro-Light" w:hAnsiTheme="minorHAnsi"/>
                  <w:sz w:val="22"/>
                  <w:szCs w:val="22"/>
                  <w:lang w:eastAsia="hu-HU"/>
                </w:rPr>
                <w:t xml:space="preserve">Kiegészítő CPV-kód: </w:t>
              </w:r>
              <w:r w:rsidRPr="00247738">
                <w:rPr>
                  <w:rFonts w:asciiTheme="minorHAnsi" w:eastAsia="MyriadPro-Semibold" w:hAnsiTheme="minorHAnsi"/>
                  <w:b/>
                  <w:sz w:val="22"/>
                  <w:szCs w:val="22"/>
                  <w:vertAlign w:val="superscript"/>
                  <w:lang w:eastAsia="hu-HU"/>
                </w:rPr>
                <w:t>1, 2</w:t>
              </w:r>
              <w:r w:rsidRPr="00247738">
                <w:rPr>
                  <w:rFonts w:asciiTheme="minorHAnsi" w:eastAsia="MyriadPro-Light" w:hAnsiTheme="minorHAnsi"/>
                  <w:sz w:val="22"/>
                  <w:szCs w:val="22"/>
                  <w:lang w:eastAsia="hu-HU"/>
                </w:rPr>
                <w:t xml:space="preserve"> [ ][ ][ ][ ]</w:t>
              </w:r>
            </w:ins>
          </w:p>
        </w:tc>
      </w:tr>
      <w:tr w:rsidR="00775076" w:rsidRPr="00247738" w:rsidTr="00545CA3">
        <w:trPr>
          <w:ins w:id="2703" w:author="Dr. Wellmann-Kiss Katalin" w:date="2018-09-13T07:58:00Z"/>
        </w:trPr>
        <w:tc>
          <w:tcPr>
            <w:tcW w:w="9778" w:type="dxa"/>
            <w:gridSpan w:val="2"/>
          </w:tcPr>
          <w:p w:rsidR="00775076" w:rsidRPr="00247738" w:rsidRDefault="00775076" w:rsidP="00545CA3">
            <w:pPr>
              <w:spacing w:before="120" w:after="120"/>
              <w:rPr>
                <w:ins w:id="2704" w:author="Dr. Wellmann-Kiss Katalin" w:date="2018-09-13T07:58:00Z"/>
                <w:rFonts w:asciiTheme="minorHAnsi" w:eastAsia="MyriadPro-Semibold" w:hAnsiTheme="minorHAnsi"/>
                <w:b/>
                <w:sz w:val="22"/>
                <w:szCs w:val="22"/>
                <w:lang w:eastAsia="hu-HU"/>
              </w:rPr>
            </w:pPr>
            <w:ins w:id="2705" w:author="Dr. Wellmann-Kiss Katalin" w:date="2018-09-13T07:58:00Z">
              <w:r w:rsidRPr="00247738">
                <w:rPr>
                  <w:rFonts w:asciiTheme="minorHAnsi" w:eastAsia="MyriadPro-Semibold" w:hAnsiTheme="minorHAnsi"/>
                  <w:b/>
                  <w:sz w:val="22"/>
                  <w:szCs w:val="22"/>
                  <w:lang w:eastAsia="hu-HU"/>
                </w:rPr>
                <w:t xml:space="preserve">II.2.3) A teljesítés helye: 9400 Sopron, Győri út 15. </w:t>
              </w:r>
            </w:ins>
          </w:p>
          <w:p w:rsidR="00775076" w:rsidRPr="00247738" w:rsidRDefault="00775076" w:rsidP="00545CA3">
            <w:pPr>
              <w:spacing w:before="120" w:after="120"/>
              <w:rPr>
                <w:ins w:id="2706" w:author="Dr. Wellmann-Kiss Katalin" w:date="2018-09-13T07:58:00Z"/>
                <w:rFonts w:asciiTheme="minorHAnsi" w:eastAsia="MyriadPro-Semibold" w:hAnsiTheme="minorHAnsi"/>
                <w:b/>
                <w:sz w:val="22"/>
                <w:szCs w:val="22"/>
                <w:lang w:eastAsia="hu-HU"/>
              </w:rPr>
            </w:pPr>
            <w:ins w:id="2707" w:author="Dr. Wellmann-Kiss Katalin" w:date="2018-09-13T07:58:00Z">
              <w:r w:rsidRPr="00247738">
                <w:rPr>
                  <w:rFonts w:asciiTheme="minorHAnsi" w:eastAsia="MyriadPro-Light" w:hAnsiTheme="minorHAnsi"/>
                  <w:sz w:val="22"/>
                  <w:szCs w:val="22"/>
                  <w:lang w:eastAsia="hu-HU"/>
                </w:rPr>
                <w:t xml:space="preserve">NUTS-kód: </w:t>
              </w:r>
              <w:r w:rsidRPr="00247738">
                <w:rPr>
                  <w:rFonts w:asciiTheme="minorHAnsi" w:eastAsia="MyriadPro-Semibold" w:hAnsiTheme="minorHAnsi"/>
                  <w:b/>
                  <w:sz w:val="22"/>
                  <w:szCs w:val="22"/>
                  <w:vertAlign w:val="superscript"/>
                  <w:lang w:eastAsia="hu-HU"/>
                </w:rPr>
                <w:t>1</w:t>
              </w:r>
              <w:r w:rsidRPr="00247738">
                <w:rPr>
                  <w:rFonts w:asciiTheme="minorHAnsi" w:eastAsia="MyriadPro-Light" w:hAnsiTheme="minorHAnsi"/>
                  <w:sz w:val="22"/>
                  <w:szCs w:val="22"/>
                  <w:lang w:eastAsia="hu-HU"/>
                </w:rPr>
                <w:t xml:space="preserve"> HU – </w:t>
              </w:r>
              <w:proofErr w:type="gramStart"/>
              <w:r w:rsidRPr="00247738">
                <w:rPr>
                  <w:rFonts w:asciiTheme="minorHAnsi" w:eastAsia="MyriadPro-Light" w:hAnsiTheme="minorHAnsi"/>
                  <w:sz w:val="22"/>
                  <w:szCs w:val="22"/>
                  <w:lang w:eastAsia="hu-HU"/>
                </w:rPr>
                <w:t>221  A</w:t>
              </w:r>
              <w:proofErr w:type="gramEnd"/>
              <w:r w:rsidRPr="00247738">
                <w:rPr>
                  <w:rFonts w:asciiTheme="minorHAnsi" w:eastAsia="MyriadPro-Light" w:hAnsiTheme="minorHAnsi"/>
                  <w:sz w:val="22"/>
                  <w:szCs w:val="22"/>
                  <w:lang w:eastAsia="hu-HU"/>
                </w:rPr>
                <w:t xml:space="preserve"> teljesítés fő helyszíne: </w:t>
              </w:r>
              <w:r w:rsidRPr="00247738">
                <w:rPr>
                  <w:rFonts w:asciiTheme="minorHAnsi" w:eastAsia="MyriadPro-Semibold" w:hAnsiTheme="minorHAnsi"/>
                  <w:b/>
                  <w:sz w:val="22"/>
                  <w:szCs w:val="22"/>
                  <w:lang w:eastAsia="hu-HU"/>
                </w:rPr>
                <w:t xml:space="preserve">9400 Sopron, Győri út 15. </w:t>
              </w:r>
            </w:ins>
          </w:p>
        </w:tc>
      </w:tr>
      <w:tr w:rsidR="00775076" w:rsidRPr="00247738" w:rsidTr="00545CA3">
        <w:trPr>
          <w:ins w:id="2708" w:author="Dr. Wellmann-Kiss Katalin" w:date="2018-09-13T07:58:00Z"/>
        </w:trPr>
        <w:tc>
          <w:tcPr>
            <w:tcW w:w="9778" w:type="dxa"/>
            <w:gridSpan w:val="2"/>
          </w:tcPr>
          <w:p w:rsidR="00775076" w:rsidRPr="00247738" w:rsidRDefault="00775076" w:rsidP="00545CA3">
            <w:pPr>
              <w:autoSpaceDE w:val="0"/>
              <w:autoSpaceDN w:val="0"/>
              <w:adjustRightInd w:val="0"/>
              <w:spacing w:before="120" w:after="120"/>
              <w:jc w:val="left"/>
              <w:rPr>
                <w:ins w:id="2709" w:author="Dr. Wellmann-Kiss Katalin" w:date="2018-09-13T07:58:00Z"/>
                <w:rFonts w:asciiTheme="minorHAnsi" w:hAnsiTheme="minorHAnsi"/>
                <w:bCs/>
                <w:sz w:val="20"/>
                <w:szCs w:val="20"/>
              </w:rPr>
            </w:pPr>
            <w:ins w:id="2710" w:author="Dr. Wellmann-Kiss Katalin" w:date="2018-09-13T07:58:00Z">
              <w:r w:rsidRPr="00247738">
                <w:rPr>
                  <w:rFonts w:asciiTheme="minorHAnsi" w:eastAsia="MyriadPro-Semibold" w:hAnsiTheme="minorHAnsi"/>
                  <w:b/>
                  <w:sz w:val="20"/>
                  <w:szCs w:val="20"/>
                  <w:lang w:eastAsia="hu-HU"/>
                </w:rPr>
                <w:t>II.2.4) A közbeszerzés ismertetése:</w:t>
              </w:r>
              <w:r w:rsidRPr="00247738">
                <w:rPr>
                  <w:rFonts w:asciiTheme="minorHAnsi" w:hAnsiTheme="minorHAnsi"/>
                  <w:bCs/>
                  <w:sz w:val="20"/>
                  <w:szCs w:val="20"/>
                </w:rPr>
                <w:t xml:space="preserve"> </w:t>
              </w:r>
            </w:ins>
          </w:p>
          <w:p w:rsidR="00775076" w:rsidRPr="00247738" w:rsidRDefault="00775076" w:rsidP="00545CA3">
            <w:pPr>
              <w:autoSpaceDE w:val="0"/>
              <w:autoSpaceDN w:val="0"/>
              <w:adjustRightInd w:val="0"/>
              <w:spacing w:before="120" w:after="120"/>
              <w:jc w:val="left"/>
              <w:rPr>
                <w:ins w:id="2711" w:author="Dr. Wellmann-Kiss Katalin" w:date="2018-09-13T07:58:00Z"/>
                <w:rFonts w:asciiTheme="minorHAnsi" w:hAnsiTheme="minorHAnsi"/>
                <w:b/>
                <w:bCs/>
                <w:sz w:val="20"/>
                <w:szCs w:val="20"/>
              </w:rPr>
            </w:pPr>
            <w:ins w:id="2712" w:author="Dr. Wellmann-Kiss Katalin" w:date="2018-09-13T07:58:00Z">
              <w:r>
                <w:rPr>
                  <w:rFonts w:asciiTheme="minorHAnsi" w:hAnsiTheme="minorHAnsi"/>
                  <w:b/>
                  <w:bCs/>
                  <w:sz w:val="20"/>
                  <w:szCs w:val="20"/>
                </w:rPr>
                <w:t>K</w:t>
              </w:r>
              <w:r w:rsidRPr="00247738">
                <w:rPr>
                  <w:rFonts w:asciiTheme="minorHAnsi" w:hAnsiTheme="minorHAnsi"/>
                  <w:b/>
                  <w:bCs/>
                  <w:sz w:val="20"/>
                  <w:szCs w:val="20"/>
                </w:rPr>
                <w:t>ontrasztanyagok beszerzése a specifikációban megjelöltek szerint</w:t>
              </w:r>
              <w:r>
                <w:rPr>
                  <w:rFonts w:asciiTheme="minorHAnsi" w:hAnsiTheme="minorHAnsi"/>
                  <w:b/>
                  <w:bCs/>
                  <w:sz w:val="20"/>
                  <w:szCs w:val="20"/>
                </w:rPr>
                <w:t xml:space="preserve"> (</w:t>
              </w:r>
            </w:ins>
            <w:proofErr w:type="spellStart"/>
            <w:ins w:id="2713" w:author="Dr. Wellmann-Kiss Katalin" w:date="2018-09-13T08:18:00Z">
              <w:r w:rsidR="00DC4BEB" w:rsidRPr="00DC4BEB">
                <w:rPr>
                  <w:rFonts w:asciiTheme="minorHAnsi" w:hAnsiTheme="minorHAnsi"/>
                  <w:b/>
                  <w:bCs/>
                  <w:sz w:val="20"/>
                  <w:szCs w:val="20"/>
                </w:rPr>
                <w:t>gadobutrol</w:t>
              </w:r>
            </w:ins>
            <w:proofErr w:type="spellEnd"/>
            <w:ins w:id="2714" w:author="Dr. Wellmann-Kiss Katalin" w:date="2018-09-13T07:58:00Z">
              <w:r>
                <w:rPr>
                  <w:rFonts w:asciiTheme="minorHAnsi" w:hAnsiTheme="minorHAnsi"/>
                  <w:b/>
                  <w:bCs/>
                  <w:sz w:val="20"/>
                  <w:szCs w:val="20"/>
                </w:rPr>
                <w:t>)</w:t>
              </w:r>
            </w:ins>
          </w:p>
          <w:p w:rsidR="00775076" w:rsidRPr="00247738" w:rsidRDefault="00775076" w:rsidP="00545CA3">
            <w:pPr>
              <w:autoSpaceDE w:val="0"/>
              <w:autoSpaceDN w:val="0"/>
              <w:adjustRightInd w:val="0"/>
              <w:jc w:val="left"/>
              <w:rPr>
                <w:ins w:id="2715" w:author="Dr. Wellmann-Kiss Katalin" w:date="2018-09-13T07:58:00Z"/>
                <w:rFonts w:asciiTheme="minorHAnsi" w:hAnsiTheme="minorHAnsi"/>
                <w:bCs/>
                <w:sz w:val="20"/>
                <w:szCs w:val="20"/>
              </w:rPr>
            </w:pPr>
            <w:ins w:id="2716" w:author="Dr. Wellmann-Kiss Katalin" w:date="2018-09-13T07:58:00Z">
              <w:r w:rsidRPr="00247738">
                <w:rPr>
                  <w:rFonts w:asciiTheme="minorHAnsi" w:hAnsiTheme="minorHAnsi" w:cs="KHSans"/>
                  <w:sz w:val="20"/>
                  <w:szCs w:val="20"/>
                  <w:lang w:eastAsia="hu-HU"/>
                </w:rPr>
                <w:t>A Polgári Törvénykönyvről szóló 2013. évi V. törvény 6:231. § szerinti Fajta és mennyiség szerint meghatározott dolog határidős adásvétele.</w:t>
              </w:r>
            </w:ins>
          </w:p>
          <w:p w:rsidR="00775076" w:rsidRDefault="00775076" w:rsidP="00545CA3">
            <w:pPr>
              <w:rPr>
                <w:ins w:id="2717" w:author="Dr. Wellmann-Kiss Katalin" w:date="2018-09-13T07:58:00Z"/>
                <w:rFonts w:asciiTheme="minorHAnsi" w:hAnsiTheme="minorHAnsi"/>
                <w:bCs/>
                <w:sz w:val="20"/>
                <w:szCs w:val="20"/>
              </w:rPr>
            </w:pPr>
          </w:p>
          <w:p w:rsidR="00775076" w:rsidRPr="00247738" w:rsidRDefault="00775076" w:rsidP="00545CA3">
            <w:pPr>
              <w:rPr>
                <w:ins w:id="2718" w:author="Dr. Wellmann-Kiss Katalin" w:date="2018-09-13T07:58:00Z"/>
                <w:rFonts w:asciiTheme="minorHAnsi" w:hAnsiTheme="minorHAnsi"/>
                <w:bCs/>
                <w:sz w:val="20"/>
                <w:szCs w:val="20"/>
              </w:rPr>
            </w:pPr>
            <w:ins w:id="2719" w:author="Dr. Wellmann-Kiss Katalin" w:date="2018-09-13T07:58:00Z">
              <w:r>
                <w:rPr>
                  <w:rFonts w:asciiTheme="minorHAnsi" w:hAnsiTheme="minorHAnsi"/>
                  <w:bCs/>
                  <w:sz w:val="20"/>
                  <w:szCs w:val="20"/>
                </w:rPr>
                <w:t>A részletes specifikációt az alábbi adatokkal a Közbeszerzési Dokumentum tartalmazza:</w:t>
              </w:r>
            </w:ins>
          </w:p>
          <w:p w:rsidR="00775076" w:rsidRDefault="00775076" w:rsidP="00545CA3">
            <w:pPr>
              <w:rPr>
                <w:ins w:id="2720" w:author="Dr. Wellmann-Kiss Katalin" w:date="2018-09-13T07:58:00Z"/>
                <w:b/>
                <w:sz w:val="18"/>
                <w:szCs w:val="18"/>
              </w:rPr>
            </w:pPr>
            <w:ins w:id="2721" w:author="Dr. Wellmann-Kiss Katalin" w:date="2018-09-13T07:58:00Z">
              <w:r w:rsidRPr="00247738">
                <w:rPr>
                  <w:b/>
                  <w:sz w:val="18"/>
                  <w:szCs w:val="18"/>
                </w:rPr>
                <w:t>Rész sorszáma/</w:t>
              </w:r>
              <w:r w:rsidRPr="00247738">
                <w:rPr>
                  <w:b/>
                  <w:sz w:val="18"/>
                  <w:szCs w:val="18"/>
                </w:rPr>
                <w:tab/>
                <w:t>ATC/</w:t>
              </w:r>
              <w:r w:rsidRPr="00247738">
                <w:rPr>
                  <w:b/>
                  <w:sz w:val="18"/>
                  <w:szCs w:val="18"/>
                </w:rPr>
                <w:tab/>
                <w:t>HATÓANYAG/</w:t>
              </w:r>
              <w:r w:rsidRPr="00247738">
                <w:rPr>
                  <w:b/>
                  <w:sz w:val="18"/>
                  <w:szCs w:val="18"/>
                </w:rPr>
                <w:tab/>
                <w:t>Hatáserősség/ kiszer</w:t>
              </w:r>
              <w:r>
                <w:rPr>
                  <w:b/>
                  <w:sz w:val="18"/>
                  <w:szCs w:val="18"/>
                </w:rPr>
                <w:t>e</w:t>
              </w:r>
              <w:r w:rsidRPr="00247738">
                <w:rPr>
                  <w:b/>
                  <w:sz w:val="18"/>
                  <w:szCs w:val="18"/>
                </w:rPr>
                <w:t>lési forma/ kiszerelési egység/Mennyiség (</w:t>
              </w:r>
              <w:proofErr w:type="spellStart"/>
              <w:proofErr w:type="gramStart"/>
              <w:r w:rsidRPr="00247738">
                <w:rPr>
                  <w:b/>
                  <w:sz w:val="18"/>
                  <w:szCs w:val="18"/>
                </w:rPr>
                <w:t>kisz.egység</w:t>
              </w:r>
              <w:proofErr w:type="spellEnd"/>
              <w:proofErr w:type="gramEnd"/>
              <w:r w:rsidRPr="00247738">
                <w:rPr>
                  <w:b/>
                  <w:sz w:val="18"/>
                  <w:szCs w:val="18"/>
                </w:rPr>
                <w:t xml:space="preserve"> / év)</w:t>
              </w:r>
            </w:ins>
          </w:p>
          <w:p w:rsidR="00775076" w:rsidRPr="00247738" w:rsidRDefault="00775076" w:rsidP="00545CA3">
            <w:pPr>
              <w:rPr>
                <w:ins w:id="2722" w:author="Dr. Wellmann-Kiss Katalin" w:date="2018-09-13T07:58:00Z"/>
                <w:b/>
                <w:sz w:val="18"/>
                <w:szCs w:val="18"/>
              </w:rPr>
            </w:pPr>
          </w:p>
          <w:p w:rsidR="00775076" w:rsidRPr="00247738" w:rsidRDefault="00775076" w:rsidP="00545CA3">
            <w:pPr>
              <w:rPr>
                <w:ins w:id="2723" w:author="Dr. Wellmann-Kiss Katalin" w:date="2018-09-13T07:58:00Z"/>
                <w:rFonts w:asciiTheme="minorHAnsi" w:hAnsiTheme="minorHAnsi"/>
                <w:bCs/>
                <w:sz w:val="20"/>
                <w:szCs w:val="20"/>
              </w:rPr>
            </w:pPr>
            <w:ins w:id="2724" w:author="Dr. Wellmann-Kiss Katalin" w:date="2018-09-13T07:58:00Z">
              <w:r w:rsidRPr="00247738">
                <w:rPr>
                  <w:rFonts w:asciiTheme="minorHAnsi" w:hAnsiTheme="minorHAnsi"/>
                  <w:bCs/>
                  <w:sz w:val="20"/>
                  <w:szCs w:val="20"/>
                </w:rPr>
                <w:t xml:space="preserve">A fenti mennyiségektől az </w:t>
              </w:r>
              <w:r w:rsidRPr="000F16DC">
                <w:rPr>
                  <w:rFonts w:asciiTheme="minorHAnsi" w:hAnsiTheme="minorHAnsi"/>
                  <w:bCs/>
                  <w:sz w:val="20"/>
                  <w:szCs w:val="20"/>
                </w:rPr>
                <w:t xml:space="preserve">Ajánlatkérő </w:t>
              </w:r>
              <w:r>
                <w:rPr>
                  <w:rFonts w:asciiTheme="minorHAnsi" w:hAnsiTheme="minorHAnsi"/>
                  <w:b/>
                  <w:bCs/>
                  <w:sz w:val="20"/>
                  <w:szCs w:val="20"/>
                </w:rPr>
                <w:t xml:space="preserve">+30 </w:t>
              </w:r>
              <w:r w:rsidRPr="000F16DC">
                <w:rPr>
                  <w:rFonts w:asciiTheme="minorHAnsi" w:hAnsiTheme="minorHAnsi"/>
                  <w:b/>
                  <w:bCs/>
                  <w:sz w:val="20"/>
                  <w:szCs w:val="20"/>
                </w:rPr>
                <w:t>%-</w:t>
              </w:r>
              <w:r>
                <w:rPr>
                  <w:rFonts w:asciiTheme="minorHAnsi" w:hAnsiTheme="minorHAnsi"/>
                  <w:b/>
                  <w:bCs/>
                  <w:sz w:val="20"/>
                  <w:szCs w:val="20"/>
                </w:rPr>
                <w:t>k</w:t>
              </w:r>
              <w:r w:rsidRPr="000F16DC">
                <w:rPr>
                  <w:rFonts w:asciiTheme="minorHAnsi" w:hAnsiTheme="minorHAnsi"/>
                  <w:b/>
                  <w:bCs/>
                  <w:sz w:val="20"/>
                  <w:szCs w:val="20"/>
                </w:rPr>
                <w:t>al</w:t>
              </w:r>
              <w:r w:rsidRPr="00247738">
                <w:rPr>
                  <w:rFonts w:asciiTheme="minorHAnsi" w:hAnsiTheme="minorHAnsi"/>
                  <w:bCs/>
                  <w:sz w:val="20"/>
                  <w:szCs w:val="20"/>
                </w:rPr>
                <w:t xml:space="preserve"> eltérhet.</w:t>
              </w:r>
            </w:ins>
          </w:p>
          <w:p w:rsidR="00775076" w:rsidRPr="00247738" w:rsidRDefault="00775076" w:rsidP="00545CA3">
            <w:pPr>
              <w:autoSpaceDE w:val="0"/>
              <w:autoSpaceDN w:val="0"/>
              <w:adjustRightInd w:val="0"/>
              <w:spacing w:before="120" w:after="120"/>
              <w:jc w:val="left"/>
              <w:rPr>
                <w:ins w:id="2725" w:author="Dr. Wellmann-Kiss Katalin" w:date="2018-09-13T07:58:00Z"/>
                <w:rFonts w:asciiTheme="minorHAnsi" w:eastAsia="MyriadPro-Semibold" w:hAnsiTheme="minorHAnsi"/>
                <w:sz w:val="20"/>
                <w:szCs w:val="20"/>
                <w:lang w:eastAsia="hu-HU"/>
              </w:rPr>
            </w:pPr>
            <w:ins w:id="2726" w:author="Dr. Wellmann-Kiss Katalin" w:date="2018-09-13T07:58:00Z">
              <w:r w:rsidRPr="00247738">
                <w:rPr>
                  <w:rFonts w:asciiTheme="minorHAnsi" w:eastAsia="MyriadPro-Semibold" w:hAnsiTheme="minorHAnsi"/>
                  <w:i/>
                  <w:sz w:val="20"/>
                  <w:szCs w:val="20"/>
                  <w:lang w:eastAsia="hu-HU"/>
                </w:rPr>
                <w:lastRenderedPageBreak/>
                <w:t>(az építési beruházás, árubeszerzés vagy szolgáltatás jellege és mennyisége, illetve az igények és követelmények meghatározása)</w:t>
              </w:r>
            </w:ins>
          </w:p>
        </w:tc>
      </w:tr>
      <w:tr w:rsidR="00775076" w:rsidRPr="00247738" w:rsidTr="00545CA3">
        <w:trPr>
          <w:ins w:id="2727" w:author="Dr. Wellmann-Kiss Katalin" w:date="2018-09-13T07:58:00Z"/>
        </w:trPr>
        <w:tc>
          <w:tcPr>
            <w:tcW w:w="9778" w:type="dxa"/>
            <w:gridSpan w:val="2"/>
          </w:tcPr>
          <w:p w:rsidR="00775076" w:rsidRPr="00247738" w:rsidRDefault="00775076" w:rsidP="00545CA3">
            <w:pPr>
              <w:spacing w:before="120" w:after="120"/>
              <w:rPr>
                <w:ins w:id="2728" w:author="Dr. Wellmann-Kiss Katalin" w:date="2018-09-13T07:58:00Z"/>
                <w:rFonts w:asciiTheme="minorHAnsi" w:eastAsia="MyriadPro-Light" w:hAnsiTheme="minorHAnsi"/>
                <w:b/>
                <w:sz w:val="22"/>
                <w:szCs w:val="22"/>
                <w:lang w:eastAsia="hu-HU"/>
              </w:rPr>
            </w:pPr>
            <w:ins w:id="2729" w:author="Dr. Wellmann-Kiss Katalin" w:date="2018-09-13T07:58:00Z">
              <w:r w:rsidRPr="00247738">
                <w:rPr>
                  <w:rFonts w:asciiTheme="minorHAnsi" w:eastAsia="MyriadPro-Light" w:hAnsiTheme="minorHAnsi"/>
                  <w:b/>
                  <w:sz w:val="22"/>
                  <w:szCs w:val="22"/>
                  <w:lang w:eastAsia="hu-HU"/>
                </w:rPr>
                <w:lastRenderedPageBreak/>
                <w:t>II.2.5) Értékelési szempontok</w:t>
              </w:r>
            </w:ins>
          </w:p>
          <w:p w:rsidR="00775076" w:rsidRPr="00247738" w:rsidRDefault="00775076" w:rsidP="00545CA3">
            <w:pPr>
              <w:autoSpaceDE w:val="0"/>
              <w:autoSpaceDN w:val="0"/>
              <w:adjustRightInd w:val="0"/>
              <w:spacing w:before="120" w:after="120"/>
              <w:jc w:val="left"/>
              <w:rPr>
                <w:ins w:id="2730" w:author="Dr. Wellmann-Kiss Katalin" w:date="2018-09-13T07:58:00Z"/>
                <w:rFonts w:asciiTheme="minorHAnsi" w:eastAsia="MyriadPro-Semibold" w:hAnsiTheme="minorHAnsi"/>
                <w:b/>
                <w:sz w:val="22"/>
                <w:szCs w:val="22"/>
                <w:lang w:eastAsia="hu-HU"/>
              </w:rPr>
            </w:pPr>
            <w:proofErr w:type="gramStart"/>
            <w:ins w:id="2731" w:author="Dr. Wellmann-Kiss Katalin" w:date="2018-09-13T07:58:00Z">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Az</w:t>
              </w:r>
              <w:proofErr w:type="gramEnd"/>
              <w:r w:rsidRPr="00247738">
                <w:rPr>
                  <w:rFonts w:asciiTheme="minorHAnsi" w:eastAsia="MyriadPro-Semibold" w:hAnsiTheme="minorHAnsi"/>
                  <w:b/>
                  <w:sz w:val="22"/>
                  <w:szCs w:val="22"/>
                  <w:lang w:eastAsia="hu-HU"/>
                </w:rPr>
                <w:t xml:space="preserve"> alábbiakban megadott szempontok</w:t>
              </w:r>
            </w:ins>
          </w:p>
          <w:p w:rsidR="00775076" w:rsidRPr="00247738" w:rsidRDefault="00775076" w:rsidP="00545CA3">
            <w:pPr>
              <w:autoSpaceDE w:val="0"/>
              <w:autoSpaceDN w:val="0"/>
              <w:adjustRightInd w:val="0"/>
              <w:spacing w:before="120" w:after="120"/>
              <w:ind w:left="142"/>
              <w:jc w:val="left"/>
              <w:rPr>
                <w:ins w:id="2732" w:author="Dr. Wellmann-Kiss Katalin" w:date="2018-09-13T07:58:00Z"/>
                <w:rFonts w:asciiTheme="minorHAnsi" w:eastAsia="HiraKakuPro-W3" w:hAnsiTheme="minorHAnsi"/>
                <w:sz w:val="22"/>
                <w:szCs w:val="22"/>
                <w:lang w:eastAsia="hu-HU"/>
              </w:rPr>
            </w:pPr>
            <w:proofErr w:type="gramStart"/>
            <w:ins w:id="2733" w:author="Dr. Wellmann-Kiss Katalin" w:date="2018-09-13T07:58:00Z">
              <w:r w:rsidRPr="00247738">
                <w:rPr>
                  <w:rFonts w:ascii="MS Gothic" w:eastAsia="MS Gothic" w:hAnsi="MS Gothic" w:cs="MS Gothic" w:hint="eastAsia"/>
                  <w:sz w:val="22"/>
                  <w:szCs w:val="22"/>
                  <w:lang w:eastAsia="hu-HU"/>
                </w:rPr>
                <w:t>◯</w:t>
              </w:r>
              <w:r w:rsidRPr="00247738">
                <w:rPr>
                  <w:rFonts w:asciiTheme="minorHAnsi" w:hAnsiTheme="minorHAnsi"/>
                  <w:b/>
                  <w:bCs/>
                  <w:sz w:val="22"/>
                  <w:szCs w:val="22"/>
                </w:rPr>
                <w:t xml:space="preserve">  </w:t>
              </w:r>
              <w:r w:rsidRPr="00247738">
                <w:rPr>
                  <w:rFonts w:asciiTheme="minorHAnsi" w:eastAsia="MyriadPro-Semibold" w:hAnsiTheme="minorHAnsi"/>
                  <w:sz w:val="22"/>
                  <w:szCs w:val="22"/>
                  <w:lang w:eastAsia="hu-HU"/>
                </w:rPr>
                <w:t>Minőségi</w:t>
              </w:r>
              <w:proofErr w:type="gramEnd"/>
              <w:r w:rsidRPr="00247738">
                <w:rPr>
                  <w:rFonts w:asciiTheme="minorHAnsi" w:eastAsia="MyriadPro-Semibold" w:hAnsiTheme="minorHAnsi"/>
                  <w:sz w:val="22"/>
                  <w:szCs w:val="22"/>
                  <w:lang w:eastAsia="hu-HU"/>
                </w:rPr>
                <w:t xml:space="preserve"> kritérium – Név: / Súlyszám: </w:t>
              </w:r>
              <w:r w:rsidRPr="00247738">
                <w:rPr>
                  <w:rFonts w:asciiTheme="minorHAnsi" w:eastAsia="MyriadPro-Semibold" w:hAnsiTheme="minorHAnsi"/>
                  <w:sz w:val="22"/>
                  <w:szCs w:val="22"/>
                  <w:vertAlign w:val="superscript"/>
                  <w:lang w:eastAsia="hu-HU"/>
                </w:rPr>
                <w:t>1, 2,</w:t>
              </w:r>
              <w:r w:rsidRPr="00247738">
                <w:rPr>
                  <w:rFonts w:asciiTheme="minorHAnsi" w:eastAsia="MyriadPro-Semibold" w:hAnsiTheme="minorHAnsi"/>
                  <w:b/>
                  <w:sz w:val="22"/>
                  <w:szCs w:val="22"/>
                  <w:vertAlign w:val="superscript"/>
                  <w:lang w:eastAsia="hu-HU"/>
                </w:rPr>
                <w:t xml:space="preserve"> 20</w:t>
              </w:r>
            </w:ins>
          </w:p>
          <w:p w:rsidR="00775076" w:rsidRPr="00247738" w:rsidRDefault="00775076" w:rsidP="00545CA3">
            <w:pPr>
              <w:autoSpaceDE w:val="0"/>
              <w:autoSpaceDN w:val="0"/>
              <w:adjustRightInd w:val="0"/>
              <w:spacing w:before="120" w:after="120"/>
              <w:ind w:left="142"/>
              <w:jc w:val="left"/>
              <w:rPr>
                <w:ins w:id="2734" w:author="Dr. Wellmann-Kiss Katalin" w:date="2018-09-13T07:58:00Z"/>
                <w:rFonts w:asciiTheme="minorHAnsi" w:eastAsia="MyriadPro-Light" w:hAnsiTheme="minorHAnsi"/>
                <w:sz w:val="22"/>
                <w:szCs w:val="22"/>
                <w:lang w:eastAsia="hu-HU"/>
              </w:rPr>
            </w:pPr>
            <w:ins w:id="2735" w:author="Dr. Wellmann-Kiss Katalin" w:date="2018-09-13T07:58:00Z">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 xml:space="preserve">Költség </w:t>
              </w:r>
              <w:r w:rsidRPr="00247738">
                <w:rPr>
                  <w:rFonts w:asciiTheme="minorHAnsi" w:eastAsia="MyriadPro-Semibold" w:hAnsiTheme="minorHAnsi"/>
                  <w:sz w:val="22"/>
                  <w:szCs w:val="22"/>
                  <w:lang w:eastAsia="hu-HU"/>
                </w:rPr>
                <w:t>kritérium – Név: / Súlyszám:</w:t>
              </w:r>
              <w:r w:rsidRPr="00247738">
                <w:rPr>
                  <w:rFonts w:asciiTheme="minorHAnsi" w:hAnsiTheme="minorHAnsi"/>
                  <w:bCs/>
                  <w:sz w:val="22"/>
                  <w:szCs w:val="22"/>
                </w:rPr>
                <w:t xml:space="preserve"> </w:t>
              </w:r>
              <w:r w:rsidRPr="00247738">
                <w:rPr>
                  <w:rFonts w:asciiTheme="minorHAnsi" w:eastAsia="MyriadPro-Semibold" w:hAnsiTheme="minorHAnsi"/>
                  <w:b/>
                  <w:sz w:val="22"/>
                  <w:szCs w:val="22"/>
                  <w:vertAlign w:val="superscript"/>
                  <w:lang w:eastAsia="hu-HU"/>
                </w:rPr>
                <w:t>1, 20</w:t>
              </w:r>
            </w:ins>
          </w:p>
          <w:p w:rsidR="00775076" w:rsidRPr="00247738" w:rsidRDefault="00775076" w:rsidP="00545CA3">
            <w:pPr>
              <w:autoSpaceDE w:val="0"/>
              <w:autoSpaceDN w:val="0"/>
              <w:adjustRightInd w:val="0"/>
              <w:spacing w:before="120" w:after="120"/>
              <w:ind w:left="142"/>
              <w:jc w:val="left"/>
              <w:rPr>
                <w:ins w:id="2736" w:author="Dr. Wellmann-Kiss Katalin" w:date="2018-09-13T07:58:00Z"/>
                <w:rFonts w:asciiTheme="minorHAnsi" w:eastAsia="MyriadPro-Light" w:hAnsiTheme="minorHAnsi"/>
                <w:b/>
                <w:sz w:val="22"/>
                <w:szCs w:val="22"/>
                <w:lang w:eastAsia="hu-HU"/>
              </w:rPr>
            </w:pPr>
            <w:proofErr w:type="gramStart"/>
            <w:ins w:id="2737" w:author="Dr. Wellmann-Kiss Katalin" w:date="2018-09-13T07:58:00Z">
              <w:r w:rsidRPr="00067734">
                <w:rPr>
                  <w:rFonts w:asciiTheme="minorHAnsi" w:eastAsia="MS Gothic" w:hAnsiTheme="minorHAnsi" w:cs="MS Gothic"/>
                  <w:b/>
                  <w:sz w:val="22"/>
                  <w:szCs w:val="22"/>
                  <w:lang w:eastAsia="hu-HU"/>
                </w:rPr>
                <w:t xml:space="preserve">X </w:t>
              </w:r>
              <w:r w:rsidRPr="00067734">
                <w:rPr>
                  <w:rFonts w:asciiTheme="minorHAnsi" w:eastAsia="HiraKakuPro-W3" w:hAnsiTheme="minorHAnsi"/>
                  <w:b/>
                  <w:sz w:val="22"/>
                  <w:szCs w:val="22"/>
                  <w:lang w:eastAsia="hu-HU"/>
                </w:rPr>
                <w:t xml:space="preserve"> </w:t>
              </w:r>
              <w:r w:rsidRPr="00067734">
                <w:rPr>
                  <w:rFonts w:asciiTheme="minorHAnsi" w:eastAsia="MyriadPro-Light" w:hAnsiTheme="minorHAnsi"/>
                  <w:b/>
                  <w:sz w:val="22"/>
                  <w:szCs w:val="22"/>
                  <w:lang w:eastAsia="hu-HU"/>
                </w:rPr>
                <w:t>Á</w:t>
              </w:r>
              <w:r w:rsidRPr="00067734">
                <w:rPr>
                  <w:rFonts w:asciiTheme="minorHAnsi" w:eastAsia="MyriadPro-Light" w:hAnsiTheme="minorHAnsi"/>
                  <w:sz w:val="22"/>
                  <w:szCs w:val="22"/>
                  <w:lang w:eastAsia="hu-HU"/>
                </w:rPr>
                <w:t>r</w:t>
              </w:r>
              <w:proofErr w:type="gramEnd"/>
              <w:r w:rsidRPr="00067734">
                <w:rPr>
                  <w:rFonts w:asciiTheme="minorHAnsi" w:eastAsia="MyriadPro-Light" w:hAnsiTheme="minorHAnsi"/>
                  <w:sz w:val="22"/>
                  <w:szCs w:val="22"/>
                  <w:lang w:eastAsia="hu-HU"/>
                </w:rPr>
                <w:t xml:space="preserve"> </w:t>
              </w:r>
              <w:r w:rsidRPr="00067734">
                <w:rPr>
                  <w:rFonts w:asciiTheme="minorHAnsi" w:hAnsiTheme="minorHAnsi"/>
                  <w:bCs/>
                  <w:sz w:val="22"/>
                  <w:szCs w:val="22"/>
                </w:rPr>
                <w:t xml:space="preserve">– </w:t>
              </w:r>
              <w:r w:rsidRPr="00067734">
                <w:rPr>
                  <w:rFonts w:asciiTheme="minorHAnsi" w:hAnsiTheme="minorHAnsi"/>
                  <w:b/>
                  <w:bCs/>
                  <w:sz w:val="22"/>
                  <w:szCs w:val="22"/>
                </w:rPr>
                <w:t xml:space="preserve">Súlyszám: </w:t>
              </w:r>
              <w:r>
                <w:rPr>
                  <w:rFonts w:asciiTheme="minorHAnsi" w:hAnsiTheme="minorHAnsi"/>
                  <w:b/>
                  <w:bCs/>
                  <w:sz w:val="22"/>
                  <w:szCs w:val="22"/>
                </w:rPr>
                <w:t>10</w:t>
              </w:r>
              <w:r w:rsidRPr="00067734">
                <w:rPr>
                  <w:rFonts w:asciiTheme="minorHAnsi" w:hAnsiTheme="minorHAnsi"/>
                  <w:b/>
                  <w:bCs/>
                  <w:sz w:val="22"/>
                  <w:szCs w:val="22"/>
                </w:rPr>
                <w:t xml:space="preserve">0 </w:t>
              </w:r>
              <w:r w:rsidRPr="00067734">
                <w:rPr>
                  <w:rFonts w:asciiTheme="minorHAnsi" w:eastAsia="MyriadPro-Semibold" w:hAnsiTheme="minorHAnsi"/>
                  <w:b/>
                  <w:sz w:val="22"/>
                  <w:szCs w:val="22"/>
                  <w:vertAlign w:val="superscript"/>
                  <w:lang w:eastAsia="hu-HU"/>
                </w:rPr>
                <w:t>21</w:t>
              </w:r>
            </w:ins>
          </w:p>
          <w:p w:rsidR="00775076" w:rsidRPr="00247738" w:rsidRDefault="00775076" w:rsidP="00545CA3">
            <w:pPr>
              <w:autoSpaceDE w:val="0"/>
              <w:autoSpaceDN w:val="0"/>
              <w:adjustRightInd w:val="0"/>
              <w:spacing w:before="120" w:after="120"/>
              <w:jc w:val="left"/>
              <w:rPr>
                <w:ins w:id="2738" w:author="Dr. Wellmann-Kiss Katalin" w:date="2018-09-13T07:58:00Z"/>
                <w:rFonts w:asciiTheme="minorHAnsi" w:eastAsia="MyriadPro-Light" w:hAnsiTheme="minorHAnsi"/>
                <w:sz w:val="22"/>
                <w:szCs w:val="22"/>
                <w:lang w:eastAsia="hu-HU"/>
              </w:rPr>
            </w:pPr>
            <w:ins w:id="2739" w:author="Dr. Wellmann-Kiss Katalin" w:date="2018-09-13T07:58:00Z">
              <w:r w:rsidRPr="00247738">
                <w:rPr>
                  <w:rFonts w:ascii="MS Gothic" w:eastAsia="MS Gothic" w:hAnsi="MS Gothic" w:cs="MS Gothic" w:hint="eastAsia"/>
                  <w:sz w:val="22"/>
                  <w:szCs w:val="22"/>
                  <w:lang w:eastAsia="hu-HU"/>
                </w:rPr>
                <w:t>◯</w:t>
              </w:r>
              <w:r w:rsidRPr="00247738">
                <w:rPr>
                  <w:rFonts w:asciiTheme="minorHAnsi" w:eastAsia="MyriadPro-Light" w:hAnsiTheme="minorHAnsi"/>
                  <w:b/>
                  <w:sz w:val="22"/>
                  <w:szCs w:val="22"/>
                  <w:lang w:eastAsia="hu-HU"/>
                </w:rPr>
                <w:t xml:space="preserve"> Az ár nem az egyetlen odaítélési kritérium, az összes kritérium kizárólag a közbeszerzési dokumentációban került meghatározásra </w:t>
              </w:r>
            </w:ins>
          </w:p>
          <w:p w:rsidR="00775076" w:rsidRPr="00247738" w:rsidRDefault="00775076" w:rsidP="00545CA3">
            <w:pPr>
              <w:rPr>
                <w:ins w:id="2740" w:author="Dr. Wellmann-Kiss Katalin" w:date="2018-09-13T07:58:00Z"/>
                <w:rFonts w:ascii="Calibri" w:eastAsia="Times New Roman" w:hAnsi="Calibri"/>
                <w:sz w:val="22"/>
                <w:szCs w:val="22"/>
                <w:lang w:val="fr-FR" w:eastAsia="ar-SA"/>
              </w:rPr>
            </w:pPr>
          </w:p>
        </w:tc>
      </w:tr>
      <w:tr w:rsidR="00775076" w:rsidRPr="00247738" w:rsidTr="00545CA3">
        <w:trPr>
          <w:ins w:id="2741" w:author="Dr. Wellmann-Kiss Katalin" w:date="2018-09-13T07:58:00Z"/>
        </w:trPr>
        <w:tc>
          <w:tcPr>
            <w:tcW w:w="9778" w:type="dxa"/>
            <w:gridSpan w:val="2"/>
          </w:tcPr>
          <w:p w:rsidR="00775076" w:rsidRPr="00247738" w:rsidRDefault="00775076" w:rsidP="00545CA3">
            <w:pPr>
              <w:autoSpaceDE w:val="0"/>
              <w:autoSpaceDN w:val="0"/>
              <w:adjustRightInd w:val="0"/>
              <w:spacing w:before="120" w:after="120"/>
              <w:jc w:val="left"/>
              <w:rPr>
                <w:ins w:id="2742" w:author="Dr. Wellmann-Kiss Katalin" w:date="2018-09-13T07:58:00Z"/>
                <w:rFonts w:asciiTheme="minorHAnsi" w:eastAsia="MyriadPro-Semibold" w:hAnsiTheme="minorHAnsi"/>
                <w:sz w:val="22"/>
                <w:szCs w:val="22"/>
                <w:lang w:eastAsia="hu-HU"/>
              </w:rPr>
            </w:pPr>
            <w:ins w:id="2743" w:author="Dr. Wellmann-Kiss Katalin" w:date="2018-09-13T07:58:00Z">
              <w:r w:rsidRPr="00247738">
                <w:rPr>
                  <w:rFonts w:asciiTheme="minorHAnsi" w:eastAsia="MyriadPro-Semibold" w:hAnsiTheme="minorHAnsi"/>
                  <w:b/>
                  <w:sz w:val="22"/>
                  <w:szCs w:val="22"/>
                  <w:lang w:eastAsia="hu-HU"/>
                </w:rPr>
                <w:t>II.2.6) Becsült teljes érték vagy nagyságrend:</w:t>
              </w:r>
            </w:ins>
          </w:p>
          <w:p w:rsidR="00775076" w:rsidRPr="00247738" w:rsidRDefault="00775076" w:rsidP="00545CA3">
            <w:pPr>
              <w:autoSpaceDE w:val="0"/>
              <w:autoSpaceDN w:val="0"/>
              <w:adjustRightInd w:val="0"/>
              <w:spacing w:before="120" w:after="120"/>
              <w:jc w:val="left"/>
              <w:rPr>
                <w:ins w:id="2744" w:author="Dr. Wellmann-Kiss Katalin" w:date="2018-09-13T07:58:00Z"/>
                <w:rFonts w:asciiTheme="minorHAnsi" w:eastAsia="MyriadPro-Semibold" w:hAnsiTheme="minorHAnsi"/>
                <w:sz w:val="22"/>
                <w:szCs w:val="22"/>
                <w:lang w:eastAsia="hu-HU"/>
              </w:rPr>
            </w:pPr>
            <w:ins w:id="2745" w:author="Dr. Wellmann-Kiss Katalin" w:date="2018-09-13T07:58:00Z">
              <w:r w:rsidRPr="00247738">
                <w:rPr>
                  <w:rFonts w:asciiTheme="minorHAnsi" w:eastAsia="MyriadPro-Semibold" w:hAnsiTheme="minorHAnsi"/>
                  <w:sz w:val="22"/>
                  <w:szCs w:val="22"/>
                  <w:lang w:eastAsia="hu-HU"/>
                </w:rPr>
                <w:t>Érték áfa nélkül</w:t>
              </w:r>
              <w:r w:rsidRPr="00247738">
                <w:rPr>
                  <w:rFonts w:asciiTheme="minorHAnsi" w:eastAsia="MyriadPro-Semibold" w:hAnsiTheme="minorHAnsi"/>
                  <w:b/>
                  <w:sz w:val="22"/>
                  <w:szCs w:val="22"/>
                  <w:lang w:eastAsia="hu-HU"/>
                </w:rPr>
                <w:t xml:space="preserve">: </w:t>
              </w:r>
            </w:ins>
            <w:ins w:id="2746" w:author="Dr. Wellmann-Kiss Katalin" w:date="2018-09-13T08:22:00Z">
              <w:del w:id="2747" w:author="Wellmann-Kiss Katalin" w:date="2018-12-04T13:37:00Z">
                <w:r w:rsidR="00DC4BEB" w:rsidRPr="00DC4BEB" w:rsidDel="00487D51">
                  <w:rPr>
                    <w:rFonts w:asciiTheme="minorHAnsi" w:eastAsia="MyriadPro-Semibold" w:hAnsiTheme="minorHAnsi"/>
                    <w:b/>
                    <w:sz w:val="22"/>
                    <w:szCs w:val="22"/>
                    <w:lang w:eastAsia="hu-HU"/>
                  </w:rPr>
                  <w:delText>14</w:delText>
                </w:r>
                <w:r w:rsidR="00DC4BEB" w:rsidDel="00487D51">
                  <w:rPr>
                    <w:rFonts w:asciiTheme="minorHAnsi" w:eastAsia="MyriadPro-Semibold" w:hAnsiTheme="minorHAnsi"/>
                    <w:b/>
                    <w:sz w:val="22"/>
                    <w:szCs w:val="22"/>
                    <w:lang w:eastAsia="hu-HU"/>
                  </w:rPr>
                  <w:delText>.</w:delText>
                </w:r>
                <w:r w:rsidR="00DC4BEB" w:rsidRPr="00DC4BEB" w:rsidDel="00487D51">
                  <w:rPr>
                    <w:rFonts w:asciiTheme="minorHAnsi" w:eastAsia="MyriadPro-Semibold" w:hAnsiTheme="minorHAnsi"/>
                    <w:b/>
                    <w:sz w:val="22"/>
                    <w:szCs w:val="22"/>
                    <w:lang w:eastAsia="hu-HU"/>
                  </w:rPr>
                  <w:delText>487</w:delText>
                </w:r>
                <w:r w:rsidR="00DC4BEB" w:rsidDel="00487D51">
                  <w:rPr>
                    <w:rFonts w:asciiTheme="minorHAnsi" w:eastAsia="MyriadPro-Semibold" w:hAnsiTheme="minorHAnsi"/>
                    <w:b/>
                    <w:sz w:val="22"/>
                    <w:szCs w:val="22"/>
                    <w:lang w:eastAsia="hu-HU"/>
                  </w:rPr>
                  <w:delText>.</w:delText>
                </w:r>
                <w:r w:rsidR="00DC4BEB" w:rsidRPr="00DC4BEB" w:rsidDel="00487D51">
                  <w:rPr>
                    <w:rFonts w:asciiTheme="minorHAnsi" w:eastAsia="MyriadPro-Semibold" w:hAnsiTheme="minorHAnsi"/>
                    <w:b/>
                    <w:sz w:val="22"/>
                    <w:szCs w:val="22"/>
                    <w:lang w:eastAsia="hu-HU"/>
                  </w:rPr>
                  <w:delText>746</w:delText>
                </w:r>
              </w:del>
            </w:ins>
            <w:ins w:id="2748" w:author="Dr. Wellmann-Kiss Katalin" w:date="2018-09-13T07:58:00Z">
              <w:del w:id="2749" w:author="Wellmann-Kiss Katalin" w:date="2018-12-04T13:37:00Z">
                <w:r w:rsidDel="00487D51">
                  <w:rPr>
                    <w:rFonts w:asciiTheme="minorHAnsi" w:eastAsia="MyriadPro-Semibold" w:hAnsiTheme="minorHAnsi"/>
                    <w:b/>
                    <w:sz w:val="22"/>
                    <w:szCs w:val="22"/>
                    <w:lang w:eastAsia="hu-HU"/>
                  </w:rPr>
                  <w:delText>,-</w:delText>
                </w:r>
              </w:del>
              <w:r w:rsidRPr="00247738">
                <w:rPr>
                  <w:rFonts w:asciiTheme="minorHAnsi" w:eastAsia="MyriadPro-Semibold" w:hAnsiTheme="minorHAnsi"/>
                  <w:sz w:val="22"/>
                  <w:szCs w:val="22"/>
                  <w:lang w:eastAsia="hu-HU"/>
                </w:rPr>
                <w:t xml:space="preserve">Pénznem: </w:t>
              </w:r>
              <w:del w:id="2750" w:author="Wellmann-Kiss Katalin" w:date="2018-12-04T13:37:00Z">
                <w:r w:rsidRPr="00247738" w:rsidDel="00487D51">
                  <w:rPr>
                    <w:rFonts w:asciiTheme="minorHAnsi" w:eastAsia="MyriadPro-Semibold" w:hAnsiTheme="minorHAnsi"/>
                    <w:sz w:val="22"/>
                    <w:szCs w:val="22"/>
                    <w:lang w:eastAsia="hu-HU"/>
                  </w:rPr>
                  <w:delText>HUF</w:delText>
                </w:r>
              </w:del>
            </w:ins>
          </w:p>
          <w:p w:rsidR="00775076" w:rsidRPr="00247738" w:rsidRDefault="00775076" w:rsidP="00545CA3">
            <w:pPr>
              <w:autoSpaceDE w:val="0"/>
              <w:autoSpaceDN w:val="0"/>
              <w:adjustRightInd w:val="0"/>
              <w:spacing w:before="120" w:after="120"/>
              <w:jc w:val="left"/>
              <w:rPr>
                <w:ins w:id="2751" w:author="Dr. Wellmann-Kiss Katalin" w:date="2018-09-13T07:58:00Z"/>
                <w:rFonts w:asciiTheme="minorHAnsi" w:eastAsia="MyriadPro-Semibold" w:hAnsiTheme="minorHAnsi"/>
                <w:i/>
                <w:sz w:val="22"/>
                <w:szCs w:val="22"/>
                <w:lang w:eastAsia="hu-HU"/>
              </w:rPr>
            </w:pPr>
            <w:ins w:id="2752" w:author="Dr. Wellmann-Kiss Katalin" w:date="2018-09-13T07:58:00Z">
              <w:r w:rsidRPr="00247738">
                <w:rPr>
                  <w:rFonts w:asciiTheme="minorHAnsi" w:eastAsia="MyriadPro-Semibold" w:hAnsiTheme="minorHAnsi"/>
                  <w:i/>
                  <w:sz w:val="22"/>
                  <w:szCs w:val="22"/>
                  <w:lang w:eastAsia="hu-HU"/>
                </w:rPr>
                <w:t>(keretmegállapodások vagy dinamikus beszerzési rendszerek esetében</w:t>
              </w:r>
              <w:r w:rsidRPr="00247738">
                <w:rPr>
                  <w:rFonts w:asciiTheme="minorHAnsi" w:eastAsia="MyriadPro-Semibold" w:hAnsiTheme="minorHAnsi"/>
                  <w:b/>
                  <w:bCs/>
                  <w:i/>
                  <w:iCs/>
                  <w:sz w:val="22"/>
                  <w:szCs w:val="22"/>
                  <w:lang w:eastAsia="hu-HU"/>
                </w:rPr>
                <w:t xml:space="preserve"> - </w:t>
              </w:r>
              <w:r w:rsidRPr="00247738">
                <w:rPr>
                  <w:rFonts w:asciiTheme="minorHAnsi" w:eastAsia="MyriadPro-Semibold" w:hAnsiTheme="minorHAnsi"/>
                  <w:i/>
                  <w:sz w:val="22"/>
                  <w:szCs w:val="22"/>
                  <w:lang w:eastAsia="hu-HU"/>
                </w:rPr>
                <w:t>becsült maximális összérték e tétel teljes időtartamára vonatkozóan)</w:t>
              </w:r>
            </w:ins>
          </w:p>
        </w:tc>
      </w:tr>
      <w:tr w:rsidR="00775076" w:rsidRPr="00394D8C" w:rsidTr="00545CA3">
        <w:trPr>
          <w:ins w:id="2753" w:author="Dr. Wellmann-Kiss Katalin" w:date="2018-09-13T07:58:00Z"/>
        </w:trPr>
        <w:tc>
          <w:tcPr>
            <w:tcW w:w="9778" w:type="dxa"/>
            <w:gridSpan w:val="2"/>
          </w:tcPr>
          <w:p w:rsidR="00775076" w:rsidRPr="00247738" w:rsidRDefault="00775076" w:rsidP="00545CA3">
            <w:pPr>
              <w:autoSpaceDE w:val="0"/>
              <w:autoSpaceDN w:val="0"/>
              <w:adjustRightInd w:val="0"/>
              <w:spacing w:before="120" w:after="120"/>
              <w:jc w:val="left"/>
              <w:rPr>
                <w:ins w:id="2754" w:author="Dr. Wellmann-Kiss Katalin" w:date="2018-09-13T07:58:00Z"/>
                <w:rFonts w:asciiTheme="minorHAnsi" w:eastAsia="MyriadPro-Semibold" w:hAnsiTheme="minorHAnsi"/>
                <w:b/>
                <w:sz w:val="22"/>
                <w:szCs w:val="22"/>
                <w:lang w:eastAsia="hu-HU"/>
              </w:rPr>
            </w:pPr>
            <w:ins w:id="2755" w:author="Dr. Wellmann-Kiss Katalin" w:date="2018-09-13T07:58:00Z">
              <w:r w:rsidRPr="00247738">
                <w:rPr>
                  <w:rFonts w:asciiTheme="minorHAnsi" w:eastAsia="MyriadPro-Semibold" w:hAnsiTheme="minorHAnsi"/>
                  <w:b/>
                  <w:sz w:val="22"/>
                  <w:szCs w:val="22"/>
                  <w:lang w:eastAsia="hu-HU"/>
                </w:rPr>
                <w:t>II.2.7) A szerződés, a keretmegállapodás vagy a dinamikus beszerzési rendszer időtartama</w:t>
              </w:r>
            </w:ins>
          </w:p>
          <w:p w:rsidR="00775076" w:rsidRPr="00247738" w:rsidRDefault="00775076" w:rsidP="00545CA3">
            <w:pPr>
              <w:autoSpaceDE w:val="0"/>
              <w:autoSpaceDN w:val="0"/>
              <w:adjustRightInd w:val="0"/>
              <w:spacing w:before="120" w:after="120"/>
              <w:jc w:val="left"/>
              <w:rPr>
                <w:ins w:id="2756" w:author="Dr. Wellmann-Kiss Katalin" w:date="2018-09-13T07:58:00Z"/>
                <w:rFonts w:asciiTheme="minorHAnsi" w:eastAsia="MyriadPro-Semibold" w:hAnsiTheme="minorHAnsi"/>
                <w:sz w:val="22"/>
                <w:szCs w:val="22"/>
                <w:lang w:eastAsia="hu-HU"/>
              </w:rPr>
            </w:pPr>
            <w:ins w:id="2757" w:author="Dr. Wellmann-Kiss Katalin" w:date="2018-09-13T07:58:00Z">
              <w:r w:rsidRPr="00247738">
                <w:rPr>
                  <w:rFonts w:asciiTheme="minorHAnsi" w:eastAsia="MyriadPro-Semibold" w:hAnsiTheme="minorHAnsi"/>
                  <w:sz w:val="22"/>
                  <w:szCs w:val="22"/>
                  <w:lang w:eastAsia="hu-HU"/>
                </w:rPr>
                <w:t>Időtartam hónapban: [</w:t>
              </w:r>
              <w:del w:id="2758" w:author="Wellmann-Kiss Katalin" w:date="2018-11-07T17:22:00Z">
                <w:r w:rsidDel="00A60D2F">
                  <w:rPr>
                    <w:rFonts w:asciiTheme="minorHAnsi" w:eastAsia="MyriadPro-Semibold" w:hAnsiTheme="minorHAnsi"/>
                    <w:b/>
                    <w:sz w:val="22"/>
                    <w:szCs w:val="22"/>
                    <w:lang w:eastAsia="hu-HU"/>
                  </w:rPr>
                  <w:delText>24</w:delText>
                </w:r>
              </w:del>
            </w:ins>
            <w:ins w:id="2759" w:author="Wellmann-Kiss Katalin" w:date="2018-11-07T17:22:00Z">
              <w:r w:rsidR="00A60D2F">
                <w:rPr>
                  <w:rFonts w:asciiTheme="minorHAnsi" w:eastAsia="MyriadPro-Semibold" w:hAnsiTheme="minorHAnsi"/>
                  <w:b/>
                  <w:sz w:val="22"/>
                  <w:szCs w:val="22"/>
                  <w:lang w:eastAsia="hu-HU"/>
                </w:rPr>
                <w:t>12</w:t>
              </w:r>
            </w:ins>
            <w:ins w:id="2760" w:author="Dr. Wellmann-Kiss Katalin" w:date="2018-09-13T07:58:00Z">
              <w:r w:rsidRPr="00247738">
                <w:rPr>
                  <w:rFonts w:asciiTheme="minorHAnsi" w:eastAsia="MyriadPro-Semibold" w:hAnsiTheme="minorHAnsi"/>
                  <w:sz w:val="22"/>
                  <w:szCs w:val="22"/>
                  <w:lang w:eastAsia="hu-HU"/>
                </w:rPr>
                <w:t xml:space="preserve">] vagy Munkanapokban kifejezett időtartam: </w:t>
              </w:r>
              <w:proofErr w:type="gramStart"/>
              <w:r w:rsidRPr="00247738">
                <w:rPr>
                  <w:rFonts w:asciiTheme="minorHAnsi" w:eastAsia="MyriadPro-Semibold" w:hAnsiTheme="minorHAnsi"/>
                  <w:sz w:val="22"/>
                  <w:szCs w:val="22"/>
                  <w:lang w:eastAsia="hu-HU"/>
                </w:rPr>
                <w:t>[  ]</w:t>
              </w:r>
              <w:proofErr w:type="gramEnd"/>
            </w:ins>
          </w:p>
          <w:p w:rsidR="00775076" w:rsidRPr="00247738" w:rsidRDefault="00775076" w:rsidP="00545CA3">
            <w:pPr>
              <w:spacing w:before="120" w:after="120"/>
              <w:rPr>
                <w:ins w:id="2761" w:author="Dr. Wellmann-Kiss Katalin" w:date="2018-09-13T07:58:00Z"/>
                <w:rFonts w:asciiTheme="minorHAnsi" w:eastAsia="MyriadPro-Semibold" w:hAnsiTheme="minorHAnsi"/>
                <w:sz w:val="22"/>
                <w:szCs w:val="22"/>
                <w:lang w:eastAsia="hu-HU"/>
              </w:rPr>
            </w:pPr>
            <w:ins w:id="2762" w:author="Dr. Wellmann-Kiss Katalin" w:date="2018-09-13T07:58:00Z">
              <w:r w:rsidRPr="00247738">
                <w:rPr>
                  <w:rFonts w:asciiTheme="minorHAnsi" w:eastAsia="MyriadPro-Semibold" w:hAnsiTheme="minorHAnsi"/>
                  <w:sz w:val="22"/>
                  <w:szCs w:val="22"/>
                  <w:lang w:eastAsia="hu-HU"/>
                </w:rPr>
                <w:t xml:space="preserve">vagy Kezdés: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 Befejezés: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ins>
          </w:p>
          <w:p w:rsidR="00775076" w:rsidRPr="00247738" w:rsidRDefault="00775076" w:rsidP="00545CA3">
            <w:pPr>
              <w:spacing w:before="120" w:after="120"/>
              <w:rPr>
                <w:ins w:id="2763" w:author="Dr. Wellmann-Kiss Katalin" w:date="2018-09-13T07:58:00Z"/>
                <w:rFonts w:asciiTheme="minorHAnsi" w:hAnsiTheme="minorHAnsi"/>
                <w:bCs/>
                <w:sz w:val="22"/>
                <w:szCs w:val="22"/>
              </w:rPr>
            </w:pPr>
            <w:ins w:id="2764" w:author="Dr. Wellmann-Kiss Katalin" w:date="2018-09-13T07:58:00Z">
              <w:r w:rsidRPr="00247738">
                <w:rPr>
                  <w:rFonts w:asciiTheme="minorHAnsi" w:hAnsiTheme="minorHAnsi"/>
                  <w:bCs/>
                  <w:sz w:val="22"/>
                  <w:szCs w:val="22"/>
                </w:rPr>
                <w:t xml:space="preserve">A szerződés </w:t>
              </w:r>
              <w:proofErr w:type="gramStart"/>
              <w:r w:rsidRPr="00247738">
                <w:rPr>
                  <w:rFonts w:asciiTheme="minorHAnsi" w:hAnsiTheme="minorHAnsi"/>
                  <w:bCs/>
                  <w:sz w:val="22"/>
                  <w:szCs w:val="22"/>
                </w:rPr>
                <w:t>meghosszabbítható</w:t>
              </w:r>
              <w:r>
                <w:rPr>
                  <w:rFonts w:asciiTheme="minorHAnsi" w:hAnsiTheme="minorHAnsi"/>
                  <w:bCs/>
                  <w:sz w:val="22"/>
                  <w:szCs w:val="22"/>
                </w:rPr>
                <w:t xml:space="preserve">: </w:t>
              </w:r>
              <w:r w:rsidRPr="00247738">
                <w:rPr>
                  <w:rFonts w:asciiTheme="minorHAnsi" w:hAnsiTheme="minorHAnsi"/>
                  <w:bCs/>
                  <w:sz w:val="22"/>
                  <w:szCs w:val="22"/>
                </w:rPr>
                <w:t xml:space="preserve"> </w:t>
              </w:r>
              <w:r>
                <w:rPr>
                  <w:rFonts w:asciiTheme="minorHAnsi" w:hAnsiTheme="minorHAnsi"/>
                  <w:bCs/>
                  <w:sz w:val="22"/>
                  <w:szCs w:val="22"/>
                </w:rPr>
                <w:t xml:space="preserve"> </w:t>
              </w:r>
              <w:proofErr w:type="gramEnd"/>
              <w:r>
                <w:rPr>
                  <w:rFonts w:asciiTheme="minorHAnsi" w:hAnsiTheme="minorHAnsi"/>
                  <w:bCs/>
                  <w:sz w:val="22"/>
                  <w:szCs w:val="22"/>
                </w:rPr>
                <w:t xml:space="preserve"> </w:t>
              </w:r>
              <w:r w:rsidRPr="00247738">
                <w:rPr>
                  <w:rFonts w:asciiTheme="minorHAnsi" w:eastAsia="MyriadPro-Semibold" w:hAnsiTheme="minorHAnsi"/>
                  <w:b/>
                  <w:sz w:val="22"/>
                  <w:szCs w:val="22"/>
                  <w:lang w:eastAsia="hu-HU"/>
                </w:rPr>
                <w:t>X</w:t>
              </w:r>
              <w:r w:rsidRPr="00247738">
                <w:rPr>
                  <w:rFonts w:asciiTheme="minorHAnsi" w:eastAsia="MyriadPro-Semibold" w:hAnsiTheme="minorHAnsi"/>
                  <w:sz w:val="22"/>
                  <w:szCs w:val="22"/>
                  <w:lang w:eastAsia="hu-HU"/>
                </w:rPr>
                <w:t xml:space="preserve"> igen </w:t>
              </w:r>
              <w:r>
                <w:rPr>
                  <w:rFonts w:asciiTheme="minorHAnsi" w:eastAsia="MyriadPro-Semibold" w:hAnsiTheme="minorHAnsi"/>
                  <w:sz w:val="22"/>
                  <w:szCs w:val="22"/>
                  <w:lang w:eastAsia="hu-HU"/>
                </w:rPr>
                <w:t xml:space="preserve"> </w:t>
              </w:r>
              <w:r w:rsidRPr="00247738">
                <w:rPr>
                  <w:rFonts w:ascii="MS Gothic" w:eastAsia="MS Gothic" w:hAnsi="MS Gothic" w:cs="MS Gothic" w:hint="eastAsia"/>
                  <w:sz w:val="22"/>
                  <w:szCs w:val="22"/>
                  <w:lang w:eastAsia="hu-HU"/>
                </w:rPr>
                <w:t>◯</w:t>
              </w:r>
              <w:r>
                <w:rPr>
                  <w:rFonts w:ascii="MS Gothic" w:eastAsia="MS Gothic" w:hAnsi="MS Gothic" w:cs="MS Gothic" w:hint="eastAsia"/>
                  <w:sz w:val="22"/>
                  <w:szCs w:val="22"/>
                  <w:lang w:eastAsia="hu-HU"/>
                </w:rPr>
                <w:t xml:space="preserve"> </w:t>
              </w:r>
              <w:r w:rsidRPr="00394D8C">
                <w:rPr>
                  <w:rFonts w:asciiTheme="minorHAnsi" w:eastAsia="MyriadPro-Semibold" w:hAnsiTheme="minorHAnsi"/>
                  <w:sz w:val="22"/>
                  <w:szCs w:val="22"/>
                  <w:lang w:eastAsia="hu-HU"/>
                </w:rPr>
                <w:t>nem</w:t>
              </w:r>
              <w:r w:rsidRPr="00247738">
                <w:rPr>
                  <w:rFonts w:asciiTheme="minorHAnsi" w:hAnsiTheme="minorHAnsi"/>
                  <w:bCs/>
                  <w:sz w:val="22"/>
                  <w:szCs w:val="22"/>
                </w:rPr>
                <w:t xml:space="preserve"> </w:t>
              </w:r>
            </w:ins>
          </w:p>
          <w:p w:rsidR="00775076" w:rsidRDefault="00775076" w:rsidP="00545CA3">
            <w:pPr>
              <w:spacing w:before="120" w:after="120"/>
              <w:rPr>
                <w:ins w:id="2765" w:author="Dr. Wellmann-Kiss Katalin" w:date="2018-09-13T07:58:00Z"/>
                <w:rFonts w:asciiTheme="minorHAnsi" w:hAnsiTheme="minorHAnsi"/>
                <w:bCs/>
                <w:sz w:val="22"/>
                <w:szCs w:val="22"/>
              </w:rPr>
            </w:pPr>
            <w:ins w:id="2766" w:author="Dr. Wellmann-Kiss Katalin" w:date="2018-09-13T07:58:00Z">
              <w:r w:rsidRPr="00247738">
                <w:rPr>
                  <w:rFonts w:asciiTheme="minorHAnsi" w:hAnsiTheme="minorHAnsi"/>
                  <w:bCs/>
                  <w:sz w:val="22"/>
                  <w:szCs w:val="22"/>
                </w:rPr>
                <w:t>A meghosszabbításra vonatkozó lehetőségek ismertetése:</w:t>
              </w:r>
              <w:r>
                <w:rPr>
                  <w:rFonts w:asciiTheme="minorHAnsi" w:hAnsiTheme="minorHAnsi"/>
                  <w:bCs/>
                  <w:sz w:val="22"/>
                  <w:szCs w:val="22"/>
                </w:rPr>
                <w:t xml:space="preserve"> </w:t>
              </w:r>
            </w:ins>
          </w:p>
          <w:p w:rsidR="00775076" w:rsidRPr="00394D8C" w:rsidRDefault="00775076" w:rsidP="00545CA3">
            <w:pPr>
              <w:spacing w:before="120" w:after="120"/>
              <w:rPr>
                <w:ins w:id="2767" w:author="Dr. Wellmann-Kiss Katalin" w:date="2018-09-13T07:58:00Z"/>
                <w:rFonts w:asciiTheme="minorHAnsi" w:hAnsiTheme="minorHAnsi"/>
                <w:b/>
                <w:bCs/>
                <w:sz w:val="22"/>
                <w:szCs w:val="22"/>
              </w:rPr>
            </w:pPr>
            <w:ins w:id="2768" w:author="Dr. Wellmann-Kiss Katalin" w:date="2018-09-13T07:58:00Z">
              <w:r w:rsidRPr="00394D8C">
                <w:rPr>
                  <w:rFonts w:asciiTheme="minorHAnsi" w:hAnsiTheme="minorHAnsi"/>
                  <w:b/>
                  <w:sz w:val="22"/>
                  <w:szCs w:val="22"/>
                </w:rPr>
                <w:t>Egy alkalommal, további 12 hónap időszakra, ajánlatkérő egyoldalú jognyilatkozatával, változatlan szerződéses feltételek mellett.</w:t>
              </w:r>
            </w:ins>
          </w:p>
        </w:tc>
      </w:tr>
      <w:tr w:rsidR="00775076" w:rsidRPr="00247738" w:rsidTr="00545CA3">
        <w:trPr>
          <w:ins w:id="2769" w:author="Dr. Wellmann-Kiss Katalin" w:date="2018-09-13T07:58:00Z"/>
        </w:trPr>
        <w:tc>
          <w:tcPr>
            <w:tcW w:w="9778" w:type="dxa"/>
            <w:gridSpan w:val="2"/>
          </w:tcPr>
          <w:p w:rsidR="00775076" w:rsidRPr="00247738" w:rsidRDefault="00775076" w:rsidP="00545CA3">
            <w:pPr>
              <w:spacing w:before="120" w:after="120"/>
              <w:rPr>
                <w:ins w:id="2770" w:author="Dr. Wellmann-Kiss Katalin" w:date="2018-09-13T07:58:00Z"/>
                <w:rFonts w:asciiTheme="minorHAnsi" w:eastAsia="MyriadPro-Semibold" w:hAnsiTheme="minorHAnsi"/>
                <w:i/>
                <w:iCs/>
                <w:sz w:val="22"/>
                <w:szCs w:val="22"/>
                <w:lang w:eastAsia="hu-HU"/>
              </w:rPr>
            </w:pPr>
            <w:ins w:id="2771" w:author="Dr. Wellmann-Kiss Katalin" w:date="2018-09-13T07:58:00Z">
              <w:r w:rsidRPr="00247738">
                <w:rPr>
                  <w:rFonts w:asciiTheme="minorHAnsi" w:eastAsia="MyriadPro-Semibold" w:hAnsiTheme="minorHAnsi"/>
                  <w:b/>
                  <w:sz w:val="22"/>
                  <w:szCs w:val="22"/>
                  <w:lang w:eastAsia="hu-HU"/>
                </w:rPr>
                <w:t xml:space="preserve">II.2.9) </w:t>
              </w:r>
              <w:r w:rsidRPr="00247738">
                <w:rPr>
                  <w:rFonts w:asciiTheme="minorHAnsi" w:eastAsia="MyriadPro-Semibold" w:hAnsiTheme="minorHAnsi"/>
                  <w:b/>
                  <w:bCs/>
                  <w:sz w:val="22"/>
                  <w:szCs w:val="22"/>
                  <w:lang w:eastAsia="hu-HU"/>
                </w:rPr>
                <w:t>Az ajánlattételre vagy részvételre felhívandó gazdasági szereplők számának korlátozására vonatkozó információ</w:t>
              </w:r>
              <w:r w:rsidRPr="00247738">
                <w:rPr>
                  <w:rStyle w:val="SzvegtrzsFlkvr"/>
                  <w:rFonts w:asciiTheme="minorHAnsi" w:hAnsiTheme="minorHAnsi"/>
                  <w:color w:val="auto"/>
                  <w:sz w:val="22"/>
                  <w:szCs w:val="22"/>
                </w:rPr>
                <w:t xml:space="preserve"> </w:t>
              </w:r>
              <w:r w:rsidRPr="00247738">
                <w:rPr>
                  <w:rFonts w:asciiTheme="minorHAnsi" w:eastAsia="MyriadPro-Semibold" w:hAnsiTheme="minorHAnsi"/>
                  <w:i/>
                  <w:iCs/>
                  <w:sz w:val="22"/>
                  <w:szCs w:val="22"/>
                  <w:lang w:eastAsia="hu-HU"/>
                </w:rPr>
                <w:t>(nyílt eljárások kivételével)</w:t>
              </w:r>
            </w:ins>
          </w:p>
          <w:p w:rsidR="00775076" w:rsidRPr="00247738" w:rsidRDefault="00775076" w:rsidP="00545CA3">
            <w:pPr>
              <w:spacing w:before="120" w:after="120"/>
              <w:rPr>
                <w:ins w:id="2772" w:author="Dr. Wellmann-Kiss Katalin" w:date="2018-09-13T07:58:00Z"/>
                <w:rFonts w:asciiTheme="minorHAnsi" w:hAnsiTheme="minorHAnsi"/>
                <w:bCs/>
                <w:sz w:val="22"/>
                <w:szCs w:val="22"/>
              </w:rPr>
            </w:pPr>
            <w:ins w:id="2773" w:author="Dr. Wellmann-Kiss Katalin" w:date="2018-09-13T07:58:00Z">
              <w:r w:rsidRPr="00247738">
                <w:rPr>
                  <w:rFonts w:asciiTheme="minorHAnsi" w:hAnsiTheme="minorHAnsi"/>
                  <w:bCs/>
                  <w:sz w:val="22"/>
                  <w:szCs w:val="22"/>
                </w:rPr>
                <w:t xml:space="preserve">A részvételre jelentkezők tervezett száma: </w:t>
              </w:r>
              <w:proofErr w:type="gramStart"/>
              <w:r w:rsidRPr="00247738">
                <w:rPr>
                  <w:rFonts w:asciiTheme="minorHAnsi" w:hAnsiTheme="minorHAnsi"/>
                  <w:bCs/>
                  <w:sz w:val="22"/>
                  <w:szCs w:val="22"/>
                </w:rPr>
                <w:t>[  ]</w:t>
              </w:r>
              <w:proofErr w:type="gramEnd"/>
            </w:ins>
          </w:p>
          <w:p w:rsidR="00775076" w:rsidRPr="00247738" w:rsidRDefault="00775076" w:rsidP="00545CA3">
            <w:pPr>
              <w:spacing w:before="120" w:after="120"/>
              <w:rPr>
                <w:ins w:id="2774" w:author="Dr. Wellmann-Kiss Katalin" w:date="2018-09-13T07:58:00Z"/>
                <w:rFonts w:asciiTheme="minorHAnsi" w:hAnsiTheme="minorHAnsi"/>
                <w:bCs/>
                <w:sz w:val="22"/>
                <w:szCs w:val="22"/>
              </w:rPr>
            </w:pPr>
            <w:ins w:id="2775" w:author="Dr. Wellmann-Kiss Katalin" w:date="2018-09-13T07:58:00Z">
              <w:r w:rsidRPr="00247738">
                <w:rPr>
                  <w:rFonts w:asciiTheme="minorHAnsi" w:hAnsiTheme="minorHAnsi"/>
                  <w:bCs/>
                  <w:i/>
                  <w:iCs/>
                  <w:sz w:val="22"/>
                  <w:szCs w:val="22"/>
                </w:rPr>
                <w:t>vagy</w:t>
              </w:r>
              <w:r w:rsidRPr="00247738">
                <w:rPr>
                  <w:rFonts w:asciiTheme="minorHAnsi" w:hAnsiTheme="minorHAnsi"/>
                  <w:b/>
                  <w:sz w:val="22"/>
                  <w:szCs w:val="22"/>
                </w:rPr>
                <w:t xml:space="preserve"> </w:t>
              </w:r>
              <w:r w:rsidRPr="00247738">
                <w:rPr>
                  <w:rFonts w:asciiTheme="minorHAnsi" w:hAnsiTheme="minorHAnsi"/>
                  <w:bCs/>
                  <w:sz w:val="22"/>
                  <w:szCs w:val="22"/>
                </w:rPr>
                <w:t xml:space="preserve">Tervezett minimum: </w:t>
              </w:r>
              <w:proofErr w:type="gramStart"/>
              <w:r w:rsidRPr="00247738">
                <w:rPr>
                  <w:rFonts w:asciiTheme="minorHAnsi" w:hAnsiTheme="minorHAnsi"/>
                  <w:bCs/>
                  <w:sz w:val="22"/>
                  <w:szCs w:val="22"/>
                </w:rPr>
                <w:t>[  ]</w:t>
              </w:r>
              <w:proofErr w:type="gramEnd"/>
              <w:r w:rsidRPr="00247738">
                <w:rPr>
                  <w:rFonts w:asciiTheme="minorHAnsi" w:hAnsiTheme="minorHAnsi"/>
                  <w:bCs/>
                  <w:sz w:val="22"/>
                  <w:szCs w:val="22"/>
                </w:rPr>
                <w:t xml:space="preserve"> / Maximális szám: </w:t>
              </w:r>
              <w:r w:rsidRPr="00247738">
                <w:rPr>
                  <w:rFonts w:asciiTheme="minorHAnsi" w:hAnsiTheme="minorHAnsi"/>
                  <w:b/>
                  <w:bCs/>
                  <w:sz w:val="22"/>
                  <w:szCs w:val="22"/>
                  <w:vertAlign w:val="superscript"/>
                </w:rPr>
                <w:t>2</w:t>
              </w:r>
              <w:r w:rsidRPr="00247738">
                <w:rPr>
                  <w:rFonts w:asciiTheme="minorHAnsi" w:hAnsiTheme="minorHAnsi"/>
                  <w:bCs/>
                  <w:sz w:val="22"/>
                  <w:szCs w:val="22"/>
                </w:rPr>
                <w:t xml:space="preserve"> [  ]</w:t>
              </w:r>
            </w:ins>
          </w:p>
          <w:p w:rsidR="00775076" w:rsidRPr="00247738" w:rsidRDefault="00775076" w:rsidP="00545CA3">
            <w:pPr>
              <w:spacing w:before="120" w:after="120"/>
              <w:rPr>
                <w:ins w:id="2776" w:author="Dr. Wellmann-Kiss Katalin" w:date="2018-09-13T07:58:00Z"/>
                <w:rFonts w:asciiTheme="minorHAnsi" w:eastAsia="MyriadPro-Semibold" w:hAnsiTheme="minorHAnsi"/>
                <w:b/>
                <w:sz w:val="22"/>
                <w:szCs w:val="22"/>
                <w:lang w:eastAsia="hu-HU"/>
              </w:rPr>
            </w:pPr>
            <w:ins w:id="2777" w:author="Dr. Wellmann-Kiss Katalin" w:date="2018-09-13T07:58:00Z">
              <w:r w:rsidRPr="00247738">
                <w:rPr>
                  <w:rFonts w:asciiTheme="minorHAnsi" w:hAnsiTheme="minorHAnsi"/>
                  <w:bCs/>
                  <w:sz w:val="22"/>
                  <w:szCs w:val="22"/>
                </w:rPr>
                <w:t>A jelentkezők számának korlátozására vonatkozó objektív szempontok:</w:t>
              </w:r>
            </w:ins>
          </w:p>
        </w:tc>
      </w:tr>
      <w:tr w:rsidR="00775076" w:rsidRPr="00247738" w:rsidTr="00545CA3">
        <w:trPr>
          <w:ins w:id="2778" w:author="Dr. Wellmann-Kiss Katalin" w:date="2018-09-13T07:58:00Z"/>
        </w:trPr>
        <w:tc>
          <w:tcPr>
            <w:tcW w:w="9778" w:type="dxa"/>
            <w:gridSpan w:val="2"/>
          </w:tcPr>
          <w:p w:rsidR="00775076" w:rsidRPr="00247738" w:rsidRDefault="00775076" w:rsidP="00545CA3">
            <w:pPr>
              <w:spacing w:before="120" w:after="120"/>
              <w:rPr>
                <w:ins w:id="2779" w:author="Dr. Wellmann-Kiss Katalin" w:date="2018-09-13T07:58:00Z"/>
                <w:rFonts w:asciiTheme="minorHAnsi" w:eastAsia="MyriadPro-Semibold" w:hAnsiTheme="minorHAnsi"/>
                <w:b/>
                <w:sz w:val="22"/>
                <w:szCs w:val="22"/>
                <w:lang w:eastAsia="hu-HU"/>
              </w:rPr>
            </w:pPr>
            <w:ins w:id="2780" w:author="Dr. Wellmann-Kiss Katalin" w:date="2018-09-13T07:58:00Z">
              <w:r w:rsidRPr="00247738">
                <w:rPr>
                  <w:rFonts w:asciiTheme="minorHAnsi" w:eastAsia="MyriadPro-Semibold" w:hAnsiTheme="minorHAnsi"/>
                  <w:b/>
                  <w:sz w:val="22"/>
                  <w:szCs w:val="22"/>
                  <w:lang w:eastAsia="hu-HU"/>
                </w:rPr>
                <w:t>II.2.10) Változatokra vonatkozó információk</w:t>
              </w:r>
            </w:ins>
          </w:p>
          <w:p w:rsidR="00775076" w:rsidRPr="00247738" w:rsidRDefault="00775076" w:rsidP="00545CA3">
            <w:pPr>
              <w:spacing w:before="120" w:after="120"/>
              <w:rPr>
                <w:ins w:id="2781" w:author="Dr. Wellmann-Kiss Katalin" w:date="2018-09-13T07:58:00Z"/>
                <w:rFonts w:asciiTheme="minorHAnsi" w:eastAsia="MyriadPro-Semibold" w:hAnsiTheme="minorHAnsi"/>
                <w:b/>
                <w:sz w:val="22"/>
                <w:szCs w:val="22"/>
                <w:lang w:eastAsia="hu-HU"/>
              </w:rPr>
            </w:pPr>
            <w:ins w:id="2782" w:author="Dr. Wellmann-Kiss Katalin" w:date="2018-09-13T07:58:00Z">
              <w:r w:rsidRPr="00247738">
                <w:rPr>
                  <w:rFonts w:asciiTheme="minorHAnsi" w:eastAsia="MyriadPro-Semibold" w:hAnsiTheme="minorHAnsi"/>
                  <w:sz w:val="22"/>
                  <w:szCs w:val="22"/>
                  <w:lang w:eastAsia="hu-HU"/>
                </w:rPr>
                <w:t xml:space="preserve">Elfogadható változatok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tc>
      </w:tr>
      <w:tr w:rsidR="00775076" w:rsidRPr="00247738" w:rsidTr="00545CA3">
        <w:trPr>
          <w:ins w:id="2783" w:author="Dr. Wellmann-Kiss Katalin" w:date="2018-09-13T07:58:00Z"/>
        </w:trPr>
        <w:tc>
          <w:tcPr>
            <w:tcW w:w="9778" w:type="dxa"/>
            <w:gridSpan w:val="2"/>
          </w:tcPr>
          <w:p w:rsidR="00775076" w:rsidRPr="00247738" w:rsidRDefault="00775076" w:rsidP="00545CA3">
            <w:pPr>
              <w:autoSpaceDE w:val="0"/>
              <w:autoSpaceDN w:val="0"/>
              <w:adjustRightInd w:val="0"/>
              <w:spacing w:before="120" w:after="120"/>
              <w:jc w:val="left"/>
              <w:rPr>
                <w:ins w:id="2784" w:author="Dr. Wellmann-Kiss Katalin" w:date="2018-09-13T07:58:00Z"/>
                <w:rFonts w:asciiTheme="minorHAnsi" w:eastAsia="MyriadPro-Semibold" w:hAnsiTheme="minorHAnsi"/>
                <w:b/>
                <w:sz w:val="22"/>
                <w:szCs w:val="22"/>
                <w:lang w:eastAsia="hu-HU"/>
              </w:rPr>
            </w:pPr>
            <w:ins w:id="2785" w:author="Dr. Wellmann-Kiss Katalin" w:date="2018-09-13T07:58:00Z">
              <w:r w:rsidRPr="00247738">
                <w:rPr>
                  <w:rFonts w:asciiTheme="minorHAnsi" w:eastAsia="MyriadPro-Semibold" w:hAnsiTheme="minorHAnsi"/>
                  <w:b/>
                  <w:sz w:val="22"/>
                  <w:szCs w:val="22"/>
                  <w:lang w:eastAsia="hu-HU"/>
                </w:rPr>
                <w:t>II.2.11) Opciókra vonatkozó információ</w:t>
              </w:r>
            </w:ins>
          </w:p>
          <w:p w:rsidR="00775076" w:rsidRDefault="00775076" w:rsidP="00545CA3">
            <w:pPr>
              <w:autoSpaceDE w:val="0"/>
              <w:autoSpaceDN w:val="0"/>
              <w:adjustRightInd w:val="0"/>
              <w:spacing w:before="120" w:after="120"/>
              <w:jc w:val="left"/>
              <w:rPr>
                <w:ins w:id="2786" w:author="Dr. Wellmann-Kiss Katalin" w:date="2018-09-13T07:58:00Z"/>
                <w:rFonts w:asciiTheme="minorHAnsi" w:eastAsia="MyriadPro-Semibold" w:hAnsiTheme="minorHAnsi"/>
                <w:sz w:val="22"/>
                <w:szCs w:val="22"/>
                <w:lang w:eastAsia="hu-HU"/>
              </w:rPr>
            </w:pPr>
            <w:ins w:id="2787" w:author="Dr. Wellmann-Kiss Katalin" w:date="2018-09-13T07:58:00Z">
              <w:r w:rsidRPr="00247738">
                <w:rPr>
                  <w:rFonts w:asciiTheme="minorHAnsi" w:eastAsia="MyriadPro-Semibold" w:hAnsiTheme="minorHAnsi"/>
                  <w:sz w:val="22"/>
                  <w:szCs w:val="22"/>
                  <w:lang w:eastAsia="hu-HU"/>
                </w:rPr>
                <w:t xml:space="preserve">Opciók </w:t>
              </w:r>
              <w:r w:rsidRPr="001C4F7A">
                <w:rPr>
                  <w:rFonts w:ascii="MS Gothic" w:eastAsia="MS Gothic" w:hAnsi="MS Gothic" w:cs="MS Gothic" w:hint="eastAsia"/>
                  <w:b/>
                  <w:sz w:val="22"/>
                  <w:szCs w:val="22"/>
                  <w:lang w:eastAsia="hu-HU"/>
                </w:rPr>
                <w:t>X</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MS Gothic" w:eastAsia="MS Gothic" w:hAnsi="MS Gothic" w:cs="MS Gothic" w:hint="eastAsia"/>
                  <w:sz w:val="22"/>
                  <w:szCs w:val="22"/>
                  <w:lang w:eastAsia="hu-HU"/>
                </w:rPr>
                <w:t>◯</w:t>
              </w:r>
              <w:r w:rsidRPr="00247738">
                <w:rPr>
                  <w:rFonts w:asciiTheme="minorHAnsi" w:eastAsia="MS Gothic" w:hAnsiTheme="minorHAnsi" w:cs="MS Gothic"/>
                  <w:b/>
                  <w:sz w:val="22"/>
                  <w:szCs w:val="22"/>
                  <w:lang w:eastAsia="hu-HU"/>
                </w:rPr>
                <w:t xml:space="preserve">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r w:rsidRPr="00247738">
                <w:rPr>
                  <w:rFonts w:asciiTheme="minorHAnsi" w:eastAsia="MyriadPro-Semibold" w:hAnsiTheme="minorHAnsi"/>
                  <w:sz w:val="22"/>
                  <w:szCs w:val="22"/>
                  <w:lang w:eastAsia="hu-HU"/>
                </w:rPr>
                <w:t xml:space="preserve">      Opciók ismertetése:</w:t>
              </w:r>
            </w:ins>
          </w:p>
          <w:p w:rsidR="00775076" w:rsidRDefault="00775076" w:rsidP="00545CA3">
            <w:pPr>
              <w:autoSpaceDE w:val="0"/>
              <w:autoSpaceDN w:val="0"/>
              <w:adjustRightInd w:val="0"/>
              <w:spacing w:before="120" w:after="120"/>
              <w:jc w:val="left"/>
              <w:rPr>
                <w:ins w:id="2788" w:author="Wellmann-Kiss Katalin" w:date="2018-12-05T09:44:00Z"/>
                <w:rFonts w:asciiTheme="minorHAnsi" w:eastAsia="MyriadPro-Semibold" w:hAnsiTheme="minorHAnsi"/>
                <w:sz w:val="22"/>
                <w:szCs w:val="22"/>
                <w:lang w:eastAsia="hu-HU"/>
              </w:rPr>
            </w:pPr>
            <w:ins w:id="2789" w:author="Dr. Wellmann-Kiss Katalin" w:date="2018-09-13T07:58:00Z">
              <w:r w:rsidRPr="00775076">
                <w:rPr>
                  <w:rFonts w:asciiTheme="minorHAnsi" w:eastAsia="MyriadPro-Semibold" w:hAnsiTheme="minorHAnsi"/>
                  <w:sz w:val="22"/>
                  <w:szCs w:val="22"/>
                  <w:lang w:eastAsia="hu-HU"/>
                </w:rPr>
                <w:t>A fenti mennyiségektől az Ajánlatkérő + 30 %-kal eltérhet.</w:t>
              </w:r>
            </w:ins>
          </w:p>
          <w:p w:rsidR="005636EA" w:rsidRDefault="005636EA" w:rsidP="005636EA">
            <w:pPr>
              <w:autoSpaceDE w:val="0"/>
              <w:autoSpaceDN w:val="0"/>
              <w:adjustRightInd w:val="0"/>
              <w:spacing w:before="120" w:after="120"/>
              <w:jc w:val="left"/>
              <w:rPr>
                <w:ins w:id="2790" w:author="Wellmann-Kiss Katalin" w:date="2018-12-05T09:45:00Z"/>
                <w:rFonts w:asciiTheme="minorHAnsi" w:eastAsia="MyriadPro-Semibold" w:hAnsiTheme="minorHAnsi"/>
                <w:sz w:val="22"/>
                <w:szCs w:val="22"/>
                <w:lang w:eastAsia="hu-HU"/>
              </w:rPr>
            </w:pPr>
            <w:ins w:id="2791" w:author="Wellmann-Kiss Katalin" w:date="2018-12-05T09:45:00Z">
              <w:r w:rsidRPr="00F77384">
                <w:rPr>
                  <w:rFonts w:asciiTheme="minorHAnsi" w:eastAsia="MyriadPro-Semibold" w:hAnsiTheme="minorHAnsi"/>
                  <w:sz w:val="22"/>
                  <w:szCs w:val="22"/>
                  <w:lang w:eastAsia="hu-HU"/>
                </w:rPr>
                <w:t>II.2.11) pont folytatása:</w:t>
              </w:r>
            </w:ins>
          </w:p>
          <w:p w:rsidR="005636EA" w:rsidRPr="00247738" w:rsidRDefault="005636EA" w:rsidP="005636EA">
            <w:pPr>
              <w:jc w:val="left"/>
              <w:rPr>
                <w:ins w:id="2792" w:author="Wellmann-Kiss Katalin" w:date="2018-12-05T09:45:00Z"/>
                <w:rFonts w:ascii="Calibri" w:hAnsi="Calibri"/>
                <w:color w:val="000000"/>
                <w:sz w:val="22"/>
                <w:szCs w:val="22"/>
              </w:rPr>
            </w:pPr>
            <w:ins w:id="2793" w:author="Wellmann-Kiss Katalin" w:date="2018-12-05T09:45:00Z">
              <w:r w:rsidRPr="00247738">
                <w:rPr>
                  <w:rFonts w:ascii="Calibri" w:hAnsi="Calibri"/>
                  <w:color w:val="000000"/>
                  <w:sz w:val="22"/>
                  <w:szCs w:val="22"/>
                </w:rPr>
                <w:t xml:space="preserve">A fentiek szerint az árrés mértéke a szerződés időtartama alatt nem emelhető és a kedvezmény mértéke a szerződés időtartama alatt nem csökkenthető! </w:t>
              </w:r>
            </w:ins>
          </w:p>
          <w:p w:rsidR="005636EA" w:rsidRPr="00247738" w:rsidRDefault="005636EA" w:rsidP="005636EA">
            <w:pPr>
              <w:jc w:val="left"/>
              <w:rPr>
                <w:ins w:id="2794" w:author="Wellmann-Kiss Katalin" w:date="2018-12-05T09:45:00Z"/>
                <w:rFonts w:ascii="Calibri" w:hAnsi="Calibri"/>
                <w:color w:val="000000"/>
                <w:sz w:val="22"/>
                <w:szCs w:val="22"/>
              </w:rPr>
            </w:pPr>
          </w:p>
          <w:p w:rsidR="005636EA" w:rsidRPr="00247738" w:rsidRDefault="005636EA" w:rsidP="005636EA">
            <w:pPr>
              <w:jc w:val="left"/>
              <w:rPr>
                <w:ins w:id="2795" w:author="Wellmann-Kiss Katalin" w:date="2018-12-05T09:45:00Z"/>
                <w:rFonts w:ascii="Calibri" w:hAnsi="Calibri"/>
                <w:color w:val="000000"/>
                <w:sz w:val="22"/>
                <w:szCs w:val="22"/>
              </w:rPr>
            </w:pPr>
            <w:ins w:id="2796" w:author="Wellmann-Kiss Katalin" w:date="2018-12-05T09:45:00Z">
              <w:r w:rsidRPr="00247738">
                <w:rPr>
                  <w:rFonts w:ascii="Calibri" w:hAnsi="Calibri"/>
                  <w:color w:val="000000"/>
                  <w:sz w:val="22"/>
                  <w:szCs w:val="22"/>
                </w:rPr>
                <w:t xml:space="preserve">Az infúziókra adott árak a szerződés </w:t>
              </w:r>
              <w:r w:rsidRPr="00247738">
                <w:rPr>
                  <w:rFonts w:ascii="Calibri" w:hAnsi="Calibri"/>
                  <w:sz w:val="22"/>
                  <w:szCs w:val="22"/>
                </w:rPr>
                <w:t>hatálya alatt kötöttek.</w:t>
              </w:r>
            </w:ins>
          </w:p>
          <w:p w:rsidR="005636EA" w:rsidRPr="00247738" w:rsidRDefault="005636EA" w:rsidP="005636EA">
            <w:pPr>
              <w:jc w:val="left"/>
              <w:rPr>
                <w:ins w:id="2797" w:author="Wellmann-Kiss Katalin" w:date="2018-12-05T09:45:00Z"/>
                <w:rFonts w:ascii="Calibri" w:hAnsi="Calibri"/>
                <w:color w:val="000000"/>
                <w:sz w:val="22"/>
                <w:szCs w:val="22"/>
              </w:rPr>
            </w:pPr>
            <w:ins w:id="2798" w:author="Wellmann-Kiss Katalin" w:date="2018-12-05T09:45:00Z">
              <w:r>
                <w:rPr>
                  <w:rFonts w:ascii="Calibri" w:hAnsi="Calibri"/>
                  <w:color w:val="000000"/>
                  <w:sz w:val="22"/>
                  <w:szCs w:val="22"/>
                </w:rPr>
                <w:t>A legalacsonyabb ár értékelési szempont alkalmazásának az indoka: a 16/2012. (II.16.) Korm. rend. 6. § (3) bekezdése alapján.</w:t>
              </w:r>
            </w:ins>
          </w:p>
          <w:p w:rsidR="005636EA" w:rsidRPr="00247738" w:rsidRDefault="005636EA" w:rsidP="00545CA3">
            <w:pPr>
              <w:autoSpaceDE w:val="0"/>
              <w:autoSpaceDN w:val="0"/>
              <w:adjustRightInd w:val="0"/>
              <w:spacing w:before="120" w:after="120"/>
              <w:jc w:val="left"/>
              <w:rPr>
                <w:ins w:id="2799" w:author="Dr. Wellmann-Kiss Katalin" w:date="2018-09-13T07:58:00Z"/>
                <w:rFonts w:asciiTheme="minorHAnsi" w:eastAsia="MyriadPro-Semibold" w:hAnsiTheme="minorHAnsi"/>
                <w:sz w:val="22"/>
                <w:szCs w:val="22"/>
                <w:lang w:eastAsia="hu-HU"/>
              </w:rPr>
            </w:pPr>
          </w:p>
        </w:tc>
      </w:tr>
      <w:tr w:rsidR="00775076" w:rsidRPr="00247738" w:rsidTr="00545CA3">
        <w:trPr>
          <w:ins w:id="2800" w:author="Dr. Wellmann-Kiss Katalin" w:date="2018-09-13T07:58:00Z"/>
        </w:trPr>
        <w:tc>
          <w:tcPr>
            <w:tcW w:w="9778" w:type="dxa"/>
            <w:gridSpan w:val="2"/>
          </w:tcPr>
          <w:p w:rsidR="00775076" w:rsidRPr="00247738" w:rsidRDefault="00775076" w:rsidP="00545CA3">
            <w:pPr>
              <w:autoSpaceDE w:val="0"/>
              <w:autoSpaceDN w:val="0"/>
              <w:adjustRightInd w:val="0"/>
              <w:spacing w:before="120" w:after="120"/>
              <w:jc w:val="left"/>
              <w:rPr>
                <w:ins w:id="2801" w:author="Dr. Wellmann-Kiss Katalin" w:date="2018-09-13T07:58:00Z"/>
                <w:rFonts w:asciiTheme="minorHAnsi" w:eastAsia="MyriadPro-Semibold" w:hAnsiTheme="minorHAnsi"/>
                <w:b/>
                <w:sz w:val="22"/>
                <w:szCs w:val="22"/>
                <w:lang w:eastAsia="hu-HU"/>
              </w:rPr>
            </w:pPr>
            <w:ins w:id="2802" w:author="Dr. Wellmann-Kiss Katalin" w:date="2018-09-13T07:58:00Z">
              <w:r w:rsidRPr="00247738">
                <w:rPr>
                  <w:rFonts w:asciiTheme="minorHAnsi" w:eastAsia="MyriadPro-Semibold" w:hAnsiTheme="minorHAnsi"/>
                  <w:b/>
                  <w:sz w:val="22"/>
                  <w:szCs w:val="22"/>
                  <w:lang w:eastAsia="hu-HU"/>
                </w:rPr>
                <w:t xml:space="preserve">II.2.12) </w:t>
              </w:r>
              <w:r w:rsidRPr="00247738">
                <w:rPr>
                  <w:rFonts w:asciiTheme="minorHAnsi" w:eastAsia="MyriadPro-Semibold" w:hAnsiTheme="minorHAnsi"/>
                  <w:b/>
                  <w:bCs/>
                  <w:sz w:val="22"/>
                  <w:szCs w:val="22"/>
                  <w:lang w:eastAsia="hu-HU"/>
                </w:rPr>
                <w:t>Információ az elektronikus katalógusokról</w:t>
              </w:r>
            </w:ins>
          </w:p>
          <w:p w:rsidR="00775076" w:rsidRPr="00247738" w:rsidRDefault="00775076" w:rsidP="00545CA3">
            <w:pPr>
              <w:autoSpaceDE w:val="0"/>
              <w:autoSpaceDN w:val="0"/>
              <w:adjustRightInd w:val="0"/>
              <w:spacing w:before="120" w:after="120"/>
              <w:jc w:val="left"/>
              <w:rPr>
                <w:ins w:id="2803" w:author="Dr. Wellmann-Kiss Katalin" w:date="2018-09-13T07:58:00Z"/>
                <w:rFonts w:asciiTheme="minorHAnsi" w:eastAsia="MyriadPro-Semibold" w:hAnsiTheme="minorHAnsi"/>
                <w:b/>
                <w:sz w:val="22"/>
                <w:szCs w:val="22"/>
                <w:lang w:eastAsia="hu-HU"/>
              </w:rPr>
            </w:pPr>
            <w:ins w:id="2804" w:author="Dr. Wellmann-Kiss Katalin" w:date="2018-09-13T07:58:00Z">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Pr="00247738">
                <w:rPr>
                  <w:rFonts w:asciiTheme="minorHAnsi" w:hAnsiTheme="minorHAnsi"/>
                  <w:bCs/>
                  <w:sz w:val="22"/>
                  <w:szCs w:val="22"/>
                </w:rPr>
                <w:t xml:space="preserve"> </w:t>
              </w:r>
              <w:r w:rsidRPr="00247738">
                <w:rPr>
                  <w:rFonts w:asciiTheme="minorHAnsi" w:eastAsia="MyriadPro-Semibold" w:hAnsiTheme="minorHAnsi"/>
                  <w:sz w:val="22"/>
                  <w:szCs w:val="22"/>
                  <w:lang w:eastAsia="hu-HU"/>
                </w:rPr>
                <w:t>Az ajánlatokat elektronikus katalógus formájában kell benyújtani, vagy azoknak elektronikus katalógust kell tartalmazniuk</w:t>
              </w:r>
            </w:ins>
          </w:p>
        </w:tc>
      </w:tr>
      <w:tr w:rsidR="00775076" w:rsidRPr="00247738" w:rsidTr="00545CA3">
        <w:trPr>
          <w:ins w:id="2805" w:author="Dr. Wellmann-Kiss Katalin" w:date="2018-09-13T07:58:00Z"/>
        </w:trPr>
        <w:tc>
          <w:tcPr>
            <w:tcW w:w="9778" w:type="dxa"/>
            <w:gridSpan w:val="2"/>
          </w:tcPr>
          <w:p w:rsidR="00775076" w:rsidRPr="00247738" w:rsidRDefault="00775076" w:rsidP="00545CA3">
            <w:pPr>
              <w:spacing w:before="120" w:after="120"/>
              <w:rPr>
                <w:ins w:id="2806" w:author="Dr. Wellmann-Kiss Katalin" w:date="2018-09-13T07:58:00Z"/>
                <w:rFonts w:asciiTheme="minorHAnsi" w:eastAsia="MyriadPro-Semibold" w:hAnsiTheme="minorHAnsi"/>
                <w:b/>
                <w:sz w:val="22"/>
                <w:szCs w:val="22"/>
                <w:lang w:eastAsia="hu-HU"/>
              </w:rPr>
            </w:pPr>
            <w:ins w:id="2807" w:author="Dr. Wellmann-Kiss Katalin" w:date="2018-09-13T07:58:00Z">
              <w:r w:rsidRPr="00247738">
                <w:rPr>
                  <w:rFonts w:asciiTheme="minorHAnsi" w:eastAsia="MyriadPro-Semibold" w:hAnsiTheme="minorHAnsi"/>
                  <w:b/>
                  <w:sz w:val="22"/>
                  <w:szCs w:val="22"/>
                  <w:lang w:eastAsia="hu-HU"/>
                </w:rPr>
                <w:t>II.2.13) Európai uniós alapokra vonatkozó információk</w:t>
              </w:r>
            </w:ins>
          </w:p>
          <w:p w:rsidR="00775076" w:rsidRPr="00247738" w:rsidRDefault="00775076" w:rsidP="00545CA3">
            <w:pPr>
              <w:autoSpaceDE w:val="0"/>
              <w:autoSpaceDN w:val="0"/>
              <w:adjustRightInd w:val="0"/>
              <w:spacing w:before="120" w:after="120"/>
              <w:jc w:val="left"/>
              <w:rPr>
                <w:ins w:id="2808" w:author="Dr. Wellmann-Kiss Katalin" w:date="2018-09-13T07:58:00Z"/>
                <w:rFonts w:asciiTheme="minorHAnsi" w:eastAsia="MyriadPro-Semibold" w:hAnsiTheme="minorHAnsi"/>
                <w:sz w:val="22"/>
                <w:szCs w:val="22"/>
                <w:lang w:eastAsia="hu-HU"/>
              </w:rPr>
            </w:pPr>
            <w:ins w:id="2809" w:author="Dr. Wellmann-Kiss Katalin" w:date="2018-09-13T07:58:00Z">
              <w:r w:rsidRPr="00247738">
                <w:rPr>
                  <w:rFonts w:asciiTheme="minorHAnsi" w:eastAsia="MyriadPro-Semibold" w:hAnsiTheme="minorHAnsi"/>
                  <w:sz w:val="22"/>
                  <w:szCs w:val="22"/>
                  <w:lang w:eastAsia="hu-HU"/>
                </w:rPr>
                <w:t xml:space="preserve">A beszerzés európai uniós alapokból finanszírozott projekttel és/vagy programmal kapcsolatos </w:t>
              </w: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Semibold" w:hAnsiTheme="minorHAnsi"/>
                  <w:sz w:val="22"/>
                  <w:szCs w:val="22"/>
                  <w:lang w:eastAsia="hu-HU"/>
                </w:rPr>
                <w:t xml:space="preserve">igen    </w:t>
              </w:r>
              <w:proofErr w:type="gramStart"/>
              <w:r w:rsidRPr="00247738">
                <w:rPr>
                  <w:rFonts w:asciiTheme="minorHAnsi" w:eastAsia="MS Gothic" w:hAnsiTheme="minorHAnsi" w:cs="MS Gothic"/>
                  <w:b/>
                  <w:sz w:val="22"/>
                  <w:szCs w:val="22"/>
                  <w:lang w:eastAsia="hu-HU"/>
                </w:rPr>
                <w:t xml:space="preserve">X </w:t>
              </w:r>
              <w:r w:rsidRPr="00247738">
                <w:rPr>
                  <w:rFonts w:asciiTheme="minorHAnsi" w:eastAsia="HiraKakuPro-W3" w:hAnsiTheme="minorHAnsi"/>
                  <w:b/>
                  <w:sz w:val="22"/>
                  <w:szCs w:val="22"/>
                  <w:lang w:eastAsia="hu-HU"/>
                </w:rPr>
                <w:t xml:space="preserve"> </w:t>
              </w:r>
              <w:r w:rsidRPr="00247738">
                <w:rPr>
                  <w:rFonts w:asciiTheme="minorHAnsi" w:eastAsia="MyriadPro-Semibold" w:hAnsiTheme="minorHAnsi"/>
                  <w:b/>
                  <w:sz w:val="22"/>
                  <w:szCs w:val="22"/>
                  <w:lang w:eastAsia="hu-HU"/>
                </w:rPr>
                <w:t>nem</w:t>
              </w:r>
              <w:proofErr w:type="gramEnd"/>
            </w:ins>
          </w:p>
          <w:p w:rsidR="00775076" w:rsidRPr="00247738" w:rsidRDefault="00775076" w:rsidP="00545CA3">
            <w:pPr>
              <w:spacing w:before="120" w:after="120"/>
              <w:rPr>
                <w:ins w:id="2810" w:author="Dr. Wellmann-Kiss Katalin" w:date="2018-09-13T07:58:00Z"/>
                <w:rFonts w:asciiTheme="minorHAnsi" w:eastAsia="MyriadPro-Semibold" w:hAnsiTheme="minorHAnsi"/>
                <w:sz w:val="22"/>
                <w:szCs w:val="22"/>
                <w:lang w:eastAsia="hu-HU"/>
              </w:rPr>
            </w:pPr>
            <w:ins w:id="2811" w:author="Dr. Wellmann-Kiss Katalin" w:date="2018-09-13T07:58:00Z">
              <w:r w:rsidRPr="00247738">
                <w:rPr>
                  <w:rFonts w:asciiTheme="minorHAnsi" w:eastAsia="MyriadPro-Semibold" w:hAnsiTheme="minorHAnsi"/>
                  <w:sz w:val="22"/>
                  <w:szCs w:val="22"/>
                  <w:lang w:eastAsia="hu-HU"/>
                </w:rPr>
                <w:lastRenderedPageBreak/>
                <w:t>Projekt száma vagy hivatkozási száma:</w:t>
              </w:r>
            </w:ins>
          </w:p>
        </w:tc>
      </w:tr>
      <w:tr w:rsidR="00775076" w:rsidRPr="00247738" w:rsidTr="00545CA3">
        <w:trPr>
          <w:ins w:id="2812" w:author="Dr. Wellmann-Kiss Katalin" w:date="2018-09-13T07:58:00Z"/>
        </w:trPr>
        <w:tc>
          <w:tcPr>
            <w:tcW w:w="9778" w:type="dxa"/>
            <w:gridSpan w:val="2"/>
          </w:tcPr>
          <w:p w:rsidR="00775076" w:rsidRPr="00247738" w:rsidRDefault="00775076" w:rsidP="00545CA3">
            <w:pPr>
              <w:spacing w:before="120" w:after="120"/>
              <w:rPr>
                <w:ins w:id="2813" w:author="Dr. Wellmann-Kiss Katalin" w:date="2018-09-13T07:58:00Z"/>
                <w:rFonts w:asciiTheme="minorHAnsi" w:eastAsia="MyriadPro-Semibold" w:hAnsiTheme="minorHAnsi"/>
                <w:b/>
                <w:sz w:val="22"/>
                <w:szCs w:val="22"/>
                <w:lang w:eastAsia="hu-HU"/>
              </w:rPr>
            </w:pPr>
            <w:ins w:id="2814" w:author="Dr. Wellmann-Kiss Katalin" w:date="2018-09-13T07:58:00Z">
              <w:r w:rsidRPr="00247738">
                <w:rPr>
                  <w:rFonts w:asciiTheme="minorHAnsi" w:eastAsia="MyriadPro-Semibold" w:hAnsiTheme="minorHAnsi"/>
                  <w:b/>
                  <w:sz w:val="22"/>
                  <w:szCs w:val="22"/>
                  <w:lang w:eastAsia="hu-HU"/>
                </w:rPr>
                <w:lastRenderedPageBreak/>
                <w:t>II.2.14) További információ:</w:t>
              </w:r>
            </w:ins>
          </w:p>
          <w:p w:rsidR="005636EA" w:rsidRPr="00247738" w:rsidRDefault="005636EA" w:rsidP="005636EA">
            <w:pPr>
              <w:jc w:val="left"/>
              <w:rPr>
                <w:ins w:id="2815" w:author="Wellmann-Kiss Katalin" w:date="2018-12-05T09:46:00Z"/>
                <w:rFonts w:ascii="Calibri" w:hAnsi="Calibri"/>
                <w:color w:val="000000"/>
                <w:sz w:val="22"/>
                <w:szCs w:val="22"/>
              </w:rPr>
            </w:pPr>
            <w:ins w:id="2816" w:author="Wellmann-Kiss Katalin" w:date="2018-12-05T09:46:00Z">
              <w:r w:rsidRPr="00247738">
                <w:rPr>
                  <w:rFonts w:ascii="Calibri" w:hAnsi="Calibri"/>
                  <w:b/>
                  <w:color w:val="000000"/>
                  <w:sz w:val="22"/>
                  <w:szCs w:val="22"/>
                </w:rPr>
                <w:t>Ajánlati ár (</w:t>
              </w:r>
              <w:proofErr w:type="gramStart"/>
              <w:r w:rsidRPr="00247738">
                <w:rPr>
                  <w:rFonts w:ascii="Calibri" w:hAnsi="Calibri"/>
                  <w:b/>
                  <w:color w:val="000000"/>
                  <w:sz w:val="22"/>
                  <w:szCs w:val="22"/>
                </w:rPr>
                <w:t xml:space="preserve">súlyszám:  </w:t>
              </w:r>
              <w:r>
                <w:rPr>
                  <w:rFonts w:ascii="Calibri" w:hAnsi="Calibri"/>
                  <w:b/>
                  <w:color w:val="000000"/>
                  <w:sz w:val="22"/>
                  <w:szCs w:val="22"/>
                </w:rPr>
                <w:t>10</w:t>
              </w:r>
              <w:r w:rsidRPr="000F16DC">
                <w:rPr>
                  <w:rFonts w:ascii="Calibri" w:hAnsi="Calibri"/>
                  <w:b/>
                  <w:color w:val="000000"/>
                  <w:sz w:val="22"/>
                  <w:szCs w:val="22"/>
                </w:rPr>
                <w:t>0</w:t>
              </w:r>
              <w:proofErr w:type="gramEnd"/>
              <w:r w:rsidRPr="000F16DC">
                <w:rPr>
                  <w:rFonts w:ascii="Calibri" w:hAnsi="Calibri"/>
                  <w:b/>
                  <w:color w:val="000000"/>
                  <w:sz w:val="22"/>
                  <w:szCs w:val="22"/>
                </w:rPr>
                <w:t>):</w:t>
              </w:r>
              <w:r w:rsidRPr="00247738">
                <w:rPr>
                  <w:rFonts w:ascii="Calibri" w:hAnsi="Calibri"/>
                  <w:color w:val="000000"/>
                  <w:sz w:val="22"/>
                  <w:szCs w:val="22"/>
                </w:rPr>
                <w:br/>
                <w:t xml:space="preserve">Nettó HUF összeg / </w:t>
              </w:r>
              <w:r>
                <w:rPr>
                  <w:rFonts w:ascii="Calibri" w:hAnsi="Calibri"/>
                  <w:color w:val="000000"/>
                  <w:sz w:val="22"/>
                  <w:szCs w:val="22"/>
                </w:rPr>
                <w:t>1</w:t>
              </w:r>
              <w:r w:rsidRPr="00247738">
                <w:rPr>
                  <w:rFonts w:ascii="Calibri" w:hAnsi="Calibri"/>
                  <w:color w:val="000000"/>
                  <w:sz w:val="22"/>
                  <w:szCs w:val="22"/>
                </w:rPr>
                <w:t xml:space="preserve"> éves mennyiség; az ár tartalmazza a dokumentációban foglalt valamennyi kapcsolódó szolgáltatást is; előny az alacsonyabb érték.</w:t>
              </w:r>
            </w:ins>
          </w:p>
          <w:p w:rsidR="005636EA" w:rsidRPr="00247738" w:rsidRDefault="005636EA" w:rsidP="005636EA">
            <w:pPr>
              <w:jc w:val="left"/>
              <w:rPr>
                <w:ins w:id="2817" w:author="Wellmann-Kiss Katalin" w:date="2018-12-05T09:46:00Z"/>
                <w:rFonts w:ascii="Calibri" w:hAnsi="Calibri"/>
                <w:color w:val="000000"/>
                <w:sz w:val="22"/>
                <w:szCs w:val="22"/>
              </w:rPr>
            </w:pPr>
            <w:ins w:id="2818" w:author="Wellmann-Kiss Katalin" w:date="2018-12-05T09:46:00Z">
              <w:r w:rsidRPr="00247738">
                <w:rPr>
                  <w:rFonts w:ascii="Calibri" w:hAnsi="Calibri"/>
                  <w:color w:val="000000"/>
                  <w:sz w:val="22"/>
                  <w:szCs w:val="22"/>
                </w:rPr>
                <w:t>A megajánlott ár a rabattal csökkentett ár.</w:t>
              </w:r>
            </w:ins>
          </w:p>
          <w:p w:rsidR="005636EA" w:rsidRPr="00247738" w:rsidRDefault="005636EA" w:rsidP="005636EA">
            <w:pPr>
              <w:jc w:val="left"/>
              <w:rPr>
                <w:ins w:id="2819" w:author="Wellmann-Kiss Katalin" w:date="2018-12-05T09:46:00Z"/>
                <w:rFonts w:ascii="Calibri" w:hAnsi="Calibri"/>
                <w:color w:val="000000"/>
                <w:sz w:val="22"/>
                <w:szCs w:val="22"/>
              </w:rPr>
            </w:pPr>
            <w:ins w:id="2820" w:author="Wellmann-Kiss Katalin" w:date="2018-12-05T09:46:00Z">
              <w:r w:rsidRPr="00247738">
                <w:rPr>
                  <w:rFonts w:ascii="Calibri" w:hAnsi="Calibri"/>
                  <w:color w:val="000000"/>
                  <w:sz w:val="22"/>
                  <w:szCs w:val="22"/>
                </w:rPr>
                <w:t xml:space="preserve">Az ajánlati ár képzése: nagykereskedelmi ár (mely a </w:t>
              </w:r>
              <w:r>
                <w:rPr>
                  <w:rFonts w:ascii="Calibri" w:hAnsi="Calibri"/>
                  <w:color w:val="000000"/>
                  <w:sz w:val="22"/>
                  <w:szCs w:val="22"/>
                </w:rPr>
                <w:t xml:space="preserve">NEAK </w:t>
              </w:r>
              <w:r w:rsidRPr="00247738">
                <w:rPr>
                  <w:rFonts w:ascii="Calibri" w:hAnsi="Calibri"/>
                  <w:color w:val="000000"/>
                  <w:sz w:val="22"/>
                  <w:szCs w:val="22"/>
                </w:rPr>
                <w:t>termelői ár plusz árrés mértéke) mínusz kedvezmény mértéke</w:t>
              </w:r>
            </w:ins>
          </w:p>
          <w:p w:rsidR="005636EA" w:rsidRDefault="005636EA" w:rsidP="005636EA">
            <w:pPr>
              <w:jc w:val="left"/>
              <w:rPr>
                <w:ins w:id="2821" w:author="Wellmann-Kiss Katalin" w:date="2018-12-05T09:46:00Z"/>
                <w:rFonts w:ascii="Calibri" w:hAnsi="Calibri"/>
                <w:color w:val="000000"/>
                <w:sz w:val="22"/>
                <w:szCs w:val="22"/>
              </w:rPr>
            </w:pPr>
            <w:ins w:id="2822" w:author="Wellmann-Kiss Katalin" w:date="2018-12-05T09:46:00Z">
              <w:r w:rsidRPr="00F77384">
                <w:rPr>
                  <w:rFonts w:ascii="Calibri" w:hAnsi="Calibri"/>
                  <w:color w:val="000000"/>
                  <w:sz w:val="22"/>
                  <w:szCs w:val="22"/>
                </w:rPr>
                <w:t>Folytatás a II.2.11) pontban</w:t>
              </w:r>
            </w:ins>
          </w:p>
          <w:p w:rsidR="00775076" w:rsidRPr="00247738" w:rsidDel="005636EA" w:rsidRDefault="00775076" w:rsidP="00545CA3">
            <w:pPr>
              <w:jc w:val="left"/>
              <w:rPr>
                <w:ins w:id="2823" w:author="Dr. Wellmann-Kiss Katalin" w:date="2018-09-13T07:58:00Z"/>
                <w:del w:id="2824" w:author="Wellmann-Kiss Katalin" w:date="2018-12-05T09:46:00Z"/>
                <w:rFonts w:ascii="Calibri" w:hAnsi="Calibri"/>
                <w:color w:val="000000"/>
                <w:sz w:val="22"/>
                <w:szCs w:val="22"/>
              </w:rPr>
            </w:pPr>
            <w:ins w:id="2825" w:author="Dr. Wellmann-Kiss Katalin" w:date="2018-09-13T07:58:00Z">
              <w:del w:id="2826" w:author="Wellmann-Kiss Katalin" w:date="2018-12-05T09:46:00Z">
                <w:r w:rsidRPr="00247738" w:rsidDel="005636EA">
                  <w:rPr>
                    <w:rFonts w:ascii="Calibri" w:hAnsi="Calibri"/>
                    <w:color w:val="000000"/>
                    <w:sz w:val="22"/>
                    <w:szCs w:val="22"/>
                  </w:rPr>
                  <w:delText>Az ajánlatok részszempontok szerinti tartalmi elemeinek értékelése során adható pontszám alsó és felső határa: 1-10.</w:delText>
                </w:r>
                <w:r w:rsidRPr="00247738" w:rsidDel="005636EA">
                  <w:rPr>
                    <w:rFonts w:ascii="Calibri" w:hAnsi="Calibri"/>
                    <w:color w:val="000000"/>
                    <w:sz w:val="22"/>
                    <w:szCs w:val="22"/>
                  </w:rPr>
                  <w:br/>
                  <w:delText>A módszer (módszerek) ismertetése, amellyel az ajánlatkérő megadja a ponthatárok közötti pontszámot:</w:delText>
                </w:r>
              </w:del>
            </w:ins>
          </w:p>
          <w:p w:rsidR="00775076" w:rsidRPr="00247738" w:rsidDel="005636EA" w:rsidRDefault="00775076" w:rsidP="00545CA3">
            <w:pPr>
              <w:jc w:val="left"/>
              <w:rPr>
                <w:ins w:id="2827" w:author="Dr. Wellmann-Kiss Katalin" w:date="2018-09-13T07:58:00Z"/>
                <w:del w:id="2828" w:author="Wellmann-Kiss Katalin" w:date="2018-12-05T09:46:00Z"/>
                <w:rFonts w:ascii="Calibri" w:hAnsi="Calibri"/>
                <w:color w:val="000000"/>
                <w:sz w:val="22"/>
                <w:szCs w:val="22"/>
              </w:rPr>
            </w:pPr>
            <w:ins w:id="2829" w:author="Dr. Wellmann-Kiss Katalin" w:date="2018-09-13T07:58:00Z">
              <w:del w:id="2830" w:author="Wellmann-Kiss Katalin" w:date="2018-12-05T09:46:00Z">
                <w:r w:rsidRPr="00247738" w:rsidDel="005636EA">
                  <w:rPr>
                    <w:rFonts w:ascii="Calibri" w:hAnsi="Calibri"/>
                    <w:color w:val="000000"/>
                    <w:sz w:val="22"/>
                    <w:szCs w:val="22"/>
                  </w:rPr>
                  <w:br/>
                </w:r>
                <w:r w:rsidRPr="00247738" w:rsidDel="005636EA">
                  <w:rPr>
                    <w:rFonts w:ascii="Calibri" w:hAnsi="Calibri"/>
                    <w:b/>
                    <w:color w:val="000000"/>
                    <w:sz w:val="22"/>
                    <w:szCs w:val="22"/>
                  </w:rPr>
                  <w:delText xml:space="preserve">— Ajánlati ár (súlyszám:  </w:delText>
                </w:r>
                <w:r w:rsidDel="005636EA">
                  <w:rPr>
                    <w:rFonts w:ascii="Calibri" w:hAnsi="Calibri"/>
                    <w:b/>
                    <w:color w:val="000000"/>
                    <w:sz w:val="22"/>
                    <w:szCs w:val="22"/>
                  </w:rPr>
                  <w:delText>10</w:delText>
                </w:r>
                <w:r w:rsidRPr="000F16DC" w:rsidDel="005636EA">
                  <w:rPr>
                    <w:rFonts w:ascii="Calibri" w:hAnsi="Calibri"/>
                    <w:b/>
                    <w:color w:val="000000"/>
                    <w:sz w:val="22"/>
                    <w:szCs w:val="22"/>
                  </w:rPr>
                  <w:delText>0):</w:delText>
                </w:r>
                <w:r w:rsidRPr="00247738" w:rsidDel="005636EA">
                  <w:rPr>
                    <w:rFonts w:ascii="Calibri" w:hAnsi="Calibri"/>
                    <w:color w:val="000000"/>
                    <w:sz w:val="22"/>
                    <w:szCs w:val="22"/>
                  </w:rPr>
                  <w:br/>
                  <w:delText xml:space="preserve">Nettó HUF összeg / </w:delText>
                </w:r>
              </w:del>
              <w:del w:id="2831" w:author="Wellmann-Kiss Katalin" w:date="2018-11-07T17:41:00Z">
                <w:r w:rsidDel="00022E39">
                  <w:rPr>
                    <w:rFonts w:ascii="Calibri" w:hAnsi="Calibri"/>
                    <w:color w:val="000000"/>
                    <w:sz w:val="22"/>
                    <w:szCs w:val="22"/>
                  </w:rPr>
                  <w:delText>2</w:delText>
                </w:r>
              </w:del>
              <w:del w:id="2832" w:author="Wellmann-Kiss Katalin" w:date="2018-12-05T09:46:00Z">
                <w:r w:rsidRPr="00247738" w:rsidDel="005636EA">
                  <w:rPr>
                    <w:rFonts w:ascii="Calibri" w:hAnsi="Calibri"/>
                    <w:color w:val="000000"/>
                    <w:sz w:val="22"/>
                    <w:szCs w:val="22"/>
                  </w:rPr>
                  <w:delText xml:space="preserve"> éves mennyiség; az ár tartalmazza a dokumentációban foglalt valamennyi kapcsolódó szolgáltatást is; előny az alacsonyabb érték.</w:delText>
                </w:r>
              </w:del>
            </w:ins>
          </w:p>
          <w:p w:rsidR="00775076" w:rsidRPr="00247738" w:rsidDel="005636EA" w:rsidRDefault="00775076" w:rsidP="00545CA3">
            <w:pPr>
              <w:jc w:val="left"/>
              <w:rPr>
                <w:ins w:id="2833" w:author="Dr. Wellmann-Kiss Katalin" w:date="2018-09-13T07:58:00Z"/>
                <w:del w:id="2834" w:author="Wellmann-Kiss Katalin" w:date="2018-12-05T09:46:00Z"/>
                <w:rFonts w:ascii="Calibri" w:hAnsi="Calibri"/>
                <w:color w:val="000000"/>
                <w:sz w:val="22"/>
                <w:szCs w:val="22"/>
              </w:rPr>
            </w:pPr>
            <w:ins w:id="2835" w:author="Dr. Wellmann-Kiss Katalin" w:date="2018-09-13T07:58:00Z">
              <w:del w:id="2836" w:author="Wellmann-Kiss Katalin" w:date="2018-12-05T09:46:00Z">
                <w:r w:rsidRPr="00247738" w:rsidDel="005636EA">
                  <w:rPr>
                    <w:rFonts w:ascii="Calibri" w:hAnsi="Calibri"/>
                    <w:color w:val="000000"/>
                    <w:sz w:val="22"/>
                    <w:szCs w:val="22"/>
                  </w:rPr>
                  <w:delText xml:space="preserve">A legkedvezőbb (legalacsonyabb) ajánlati tartalmú elem a maximális pontszámot (10) kapja, a többi pont a megajánlott legjobb tartalmi elemhez viszonyítva arányosan a második legjobb 8 pont, a harmadik 6 pont, a negyedik 4 pont… a legmagasabb ajánlati tartalmú elem a minimális pontszámot (1 pont) kapja. </w:delText>
                </w:r>
              </w:del>
            </w:ins>
          </w:p>
          <w:p w:rsidR="00775076" w:rsidRPr="00247738" w:rsidDel="005636EA" w:rsidRDefault="00775076" w:rsidP="00545CA3">
            <w:pPr>
              <w:jc w:val="left"/>
              <w:rPr>
                <w:ins w:id="2837" w:author="Dr. Wellmann-Kiss Katalin" w:date="2018-09-13T07:58:00Z"/>
                <w:del w:id="2838" w:author="Wellmann-Kiss Katalin" w:date="2018-12-05T09:46:00Z"/>
                <w:rFonts w:ascii="Calibri" w:hAnsi="Calibri"/>
                <w:color w:val="000000"/>
                <w:sz w:val="22"/>
                <w:szCs w:val="22"/>
              </w:rPr>
            </w:pPr>
            <w:ins w:id="2839" w:author="Dr. Wellmann-Kiss Katalin" w:date="2018-09-13T07:58:00Z">
              <w:del w:id="2840" w:author="Wellmann-Kiss Katalin" w:date="2018-12-05T09:46:00Z">
                <w:r w:rsidRPr="00247738" w:rsidDel="005636EA">
                  <w:rPr>
                    <w:rFonts w:ascii="Calibri" w:hAnsi="Calibri"/>
                    <w:color w:val="000000"/>
                    <w:sz w:val="22"/>
                    <w:szCs w:val="22"/>
                  </w:rPr>
                  <w:delText>A megajánlott ár a rabattal csökkentett ár.</w:delText>
                </w:r>
              </w:del>
            </w:ins>
          </w:p>
          <w:p w:rsidR="00775076" w:rsidRPr="00247738" w:rsidDel="005636EA" w:rsidRDefault="00775076" w:rsidP="00545CA3">
            <w:pPr>
              <w:jc w:val="left"/>
              <w:rPr>
                <w:ins w:id="2841" w:author="Dr. Wellmann-Kiss Katalin" w:date="2018-09-13T07:58:00Z"/>
                <w:del w:id="2842" w:author="Wellmann-Kiss Katalin" w:date="2018-12-05T09:46:00Z"/>
                <w:rFonts w:ascii="Calibri" w:hAnsi="Calibri"/>
                <w:color w:val="000000"/>
                <w:sz w:val="22"/>
                <w:szCs w:val="22"/>
              </w:rPr>
            </w:pPr>
          </w:p>
          <w:p w:rsidR="00775076" w:rsidRPr="00247738" w:rsidDel="005636EA" w:rsidRDefault="00775076" w:rsidP="00545CA3">
            <w:pPr>
              <w:jc w:val="left"/>
              <w:rPr>
                <w:ins w:id="2843" w:author="Dr. Wellmann-Kiss Katalin" w:date="2018-09-13T07:58:00Z"/>
                <w:del w:id="2844" w:author="Wellmann-Kiss Katalin" w:date="2018-12-05T09:46:00Z"/>
                <w:rFonts w:ascii="Calibri" w:hAnsi="Calibri"/>
                <w:color w:val="000000"/>
                <w:sz w:val="22"/>
                <w:szCs w:val="22"/>
              </w:rPr>
            </w:pPr>
            <w:ins w:id="2845" w:author="Dr. Wellmann-Kiss Katalin" w:date="2018-09-13T07:58:00Z">
              <w:del w:id="2846" w:author="Wellmann-Kiss Katalin" w:date="2018-12-05T09:46:00Z">
                <w:r w:rsidRPr="00247738" w:rsidDel="005636EA">
                  <w:rPr>
                    <w:rFonts w:ascii="Calibri" w:hAnsi="Calibri"/>
                    <w:color w:val="000000"/>
                    <w:sz w:val="22"/>
                    <w:szCs w:val="22"/>
                  </w:rPr>
                  <w:delText>Az ajánlati ár képzése: nagykereskedelmi ár (mely az OEP</w:delText>
                </w:r>
              </w:del>
            </w:ins>
            <w:ins w:id="2847" w:author="Wellmann-Kiss Kati" w:date="2018-09-27T11:12:00Z">
              <w:del w:id="2848" w:author="Wellmann-Kiss Katalin" w:date="2018-12-05T09:46:00Z">
                <w:r w:rsidR="00545CA3" w:rsidDel="005636EA">
                  <w:rPr>
                    <w:rFonts w:ascii="Calibri" w:hAnsi="Calibri"/>
                    <w:color w:val="000000"/>
                    <w:sz w:val="22"/>
                    <w:szCs w:val="22"/>
                  </w:rPr>
                  <w:delText>NEAK</w:delText>
                </w:r>
              </w:del>
            </w:ins>
            <w:ins w:id="2849" w:author="Dr. Wellmann-Kiss Katalin" w:date="2018-09-13T07:58:00Z">
              <w:del w:id="2850" w:author="Wellmann-Kiss Katalin" w:date="2018-12-05T09:46:00Z">
                <w:r w:rsidRPr="00247738" w:rsidDel="005636EA">
                  <w:rPr>
                    <w:rFonts w:ascii="Calibri" w:hAnsi="Calibri"/>
                    <w:color w:val="000000"/>
                    <w:sz w:val="22"/>
                    <w:szCs w:val="22"/>
                  </w:rPr>
                  <w:delText xml:space="preserve"> termelői ár plusz árrés mértéke) mínusz kedvezmény mértéke</w:delText>
                </w:r>
              </w:del>
            </w:ins>
          </w:p>
          <w:p w:rsidR="00775076" w:rsidRPr="00247738" w:rsidDel="005636EA" w:rsidRDefault="00775076" w:rsidP="00545CA3">
            <w:pPr>
              <w:jc w:val="left"/>
              <w:rPr>
                <w:ins w:id="2851" w:author="Dr. Wellmann-Kiss Katalin" w:date="2018-09-13T07:58:00Z"/>
                <w:del w:id="2852" w:author="Wellmann-Kiss Katalin" w:date="2018-12-05T09:46:00Z"/>
                <w:rFonts w:ascii="Calibri" w:hAnsi="Calibri"/>
                <w:color w:val="000000"/>
                <w:sz w:val="22"/>
                <w:szCs w:val="22"/>
              </w:rPr>
            </w:pPr>
            <w:ins w:id="2853" w:author="Dr. Wellmann-Kiss Katalin" w:date="2018-09-13T07:58:00Z">
              <w:del w:id="2854" w:author="Wellmann-Kiss Katalin" w:date="2018-12-05T09:46:00Z">
                <w:r w:rsidRPr="00247738" w:rsidDel="005636EA">
                  <w:rPr>
                    <w:rFonts w:ascii="Calibri" w:hAnsi="Calibri"/>
                    <w:color w:val="000000"/>
                    <w:sz w:val="22"/>
                    <w:szCs w:val="22"/>
                  </w:rPr>
                  <w:delText xml:space="preserve">A fentiek szerint az árrés mértéke a szerződés időtartama alatt nem emelhető és a kedvezmény mértéke a szerződés időtartama alatt nem csökkenthető! </w:delText>
                </w:r>
              </w:del>
            </w:ins>
          </w:p>
          <w:p w:rsidR="00216421" w:rsidRPr="00247738" w:rsidDel="005636EA" w:rsidRDefault="00216421" w:rsidP="00216421">
            <w:pPr>
              <w:jc w:val="left"/>
              <w:rPr>
                <w:ins w:id="2855" w:author="Wellmann-Kiss Kati" w:date="2018-09-27T11:24:00Z"/>
                <w:del w:id="2856" w:author="Wellmann-Kiss Katalin" w:date="2018-12-05T09:46:00Z"/>
                <w:rFonts w:ascii="Calibri" w:hAnsi="Calibri"/>
                <w:color w:val="000000"/>
                <w:sz w:val="22"/>
                <w:szCs w:val="22"/>
              </w:rPr>
            </w:pPr>
            <w:ins w:id="2857" w:author="Wellmann-Kiss Kati" w:date="2018-09-27T11:24:00Z">
              <w:del w:id="2858" w:author="Wellmann-Kiss Katalin" w:date="2018-12-05T09:46:00Z">
                <w:r w:rsidDel="005636EA">
                  <w:rPr>
                    <w:rFonts w:ascii="Calibri" w:hAnsi="Calibri"/>
                    <w:color w:val="000000"/>
                    <w:sz w:val="22"/>
                    <w:szCs w:val="22"/>
                  </w:rPr>
                  <w:delText>A legalacsonyabb ár értékelési szempont alkalmazásának az indoka: a 16/2012. (II.16.) Korm. rend. 6. § (3) bekezdése alapján.</w:delText>
                </w:r>
              </w:del>
            </w:ins>
          </w:p>
          <w:p w:rsidR="00775076" w:rsidRPr="00247738" w:rsidRDefault="00775076" w:rsidP="00545CA3">
            <w:pPr>
              <w:jc w:val="left"/>
              <w:rPr>
                <w:ins w:id="2859" w:author="Dr. Wellmann-Kiss Katalin" w:date="2018-09-13T07:58:00Z"/>
                <w:rFonts w:ascii="Calibri" w:hAnsi="Calibri"/>
                <w:color w:val="000000"/>
                <w:sz w:val="22"/>
                <w:szCs w:val="22"/>
              </w:rPr>
            </w:pPr>
            <w:bookmarkStart w:id="2860" w:name="_GoBack"/>
            <w:bookmarkEnd w:id="2860"/>
          </w:p>
          <w:p w:rsidR="00775076" w:rsidRPr="00247738" w:rsidRDefault="00775076" w:rsidP="00545CA3">
            <w:pPr>
              <w:jc w:val="left"/>
              <w:rPr>
                <w:ins w:id="2861" w:author="Dr. Wellmann-Kiss Katalin" w:date="2018-09-13T07:58:00Z"/>
                <w:rFonts w:ascii="Calibri" w:hAnsi="Calibri"/>
              </w:rPr>
            </w:pPr>
          </w:p>
        </w:tc>
      </w:tr>
    </w:tbl>
    <w:p w:rsidR="00775076" w:rsidRDefault="00775076">
      <w:pPr>
        <w:rPr>
          <w:ins w:id="2862" w:author="Dr. Wellmann-Kiss Katalin" w:date="2018-09-13T07:57:00Z"/>
          <w:rFonts w:asciiTheme="minorHAnsi" w:hAnsiTheme="minorHAnsi"/>
          <w:sz w:val="22"/>
          <w:szCs w:val="22"/>
          <w:lang w:eastAsia="hu-HU"/>
        </w:rPr>
      </w:pPr>
    </w:p>
    <w:p w:rsidR="00775076" w:rsidRPr="00247738" w:rsidRDefault="00775076">
      <w:pPr>
        <w:rPr>
          <w:rFonts w:asciiTheme="minorHAnsi" w:hAnsiTheme="minorHAnsi"/>
          <w:sz w:val="22"/>
          <w:szCs w:val="22"/>
          <w:lang w:eastAsia="hu-HU"/>
        </w:rPr>
      </w:pPr>
    </w:p>
    <w:p w:rsidR="00D41E09" w:rsidRPr="00247738" w:rsidRDefault="00D41E09" w:rsidP="00D41E0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III. szakasz: Jogi, gazdasági, pénzügyi és műszaki információk</w:t>
      </w:r>
    </w:p>
    <w:p w:rsidR="00D41E09" w:rsidRPr="00247738" w:rsidRDefault="00D41E09" w:rsidP="00D41E09">
      <w:pPr>
        <w:spacing w:before="120" w:after="120"/>
        <w:rPr>
          <w:rFonts w:asciiTheme="minorHAnsi" w:eastAsia="MyriadPro-Semibold" w:hAnsiTheme="minorHAnsi"/>
          <w:sz w:val="22"/>
          <w:szCs w:val="22"/>
          <w:lang w:eastAsia="hu-HU"/>
        </w:rPr>
      </w:pPr>
    </w:p>
    <w:p w:rsidR="00D41E09" w:rsidRPr="00247738" w:rsidRDefault="00D41E09" w:rsidP="00D41E0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247738" w:rsidTr="00E519C9">
        <w:tc>
          <w:tcPr>
            <w:tcW w:w="9778" w:type="dxa"/>
          </w:tcPr>
          <w:p w:rsidR="00D41E09" w:rsidRPr="00247738" w:rsidRDefault="00D41E09"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III.1.1) Az ajánlattevő/részvételre jelentkező alkalmassága az adott szakmai tevékenység végzésére, ideértve a szakmai és cégnyilvántartásokba történő bejegyzésre vonatkozó előírásokat is</w:t>
            </w:r>
          </w:p>
          <w:p w:rsidR="00D41E09" w:rsidRDefault="00D41E09" w:rsidP="00D41E09">
            <w:pPr>
              <w:autoSpaceDE w:val="0"/>
              <w:autoSpaceDN w:val="0"/>
              <w:adjustRightInd w:val="0"/>
              <w:spacing w:before="120" w:after="120"/>
              <w:jc w:val="left"/>
              <w:rPr>
                <w:ins w:id="2863" w:author="dr. Rókusz Gábor" w:date="2018-04-23T15:05:00Z"/>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A feltételek felsorolása és rövid ismertetése:</w:t>
            </w:r>
          </w:p>
          <w:p w:rsidR="00C060C4" w:rsidRPr="00C060C4" w:rsidRDefault="00C060C4" w:rsidP="00C060C4">
            <w:pPr>
              <w:autoSpaceDE w:val="0"/>
              <w:autoSpaceDN w:val="0"/>
              <w:adjustRightInd w:val="0"/>
              <w:spacing w:before="120" w:after="120"/>
              <w:jc w:val="left"/>
              <w:rPr>
                <w:ins w:id="2864" w:author="dr. Rókusz Gábor" w:date="2018-04-23T15:05:00Z"/>
                <w:rFonts w:asciiTheme="minorHAnsi" w:eastAsia="MyriadPro-Semibold" w:hAnsiTheme="minorHAnsi"/>
                <w:sz w:val="22"/>
                <w:szCs w:val="22"/>
                <w:lang w:eastAsia="hu-HU"/>
              </w:rPr>
            </w:pPr>
            <w:ins w:id="2865" w:author="dr. Rókusz Gábor" w:date="2018-04-23T15:05:00Z">
              <w:r w:rsidRPr="00C060C4">
                <w:rPr>
                  <w:rFonts w:asciiTheme="minorHAnsi" w:eastAsia="MyriadPro-Semibold" w:hAnsiTheme="minorHAnsi"/>
                  <w:sz w:val="22"/>
                  <w:szCs w:val="22"/>
                  <w:lang w:eastAsia="hu-HU"/>
                </w:rPr>
                <w:t>A feltételek felsorolása és rövid ismertetése:</w:t>
              </w:r>
            </w:ins>
          </w:p>
          <w:p w:rsidR="00C060C4" w:rsidRPr="00C060C4" w:rsidRDefault="00C060C4" w:rsidP="00C060C4">
            <w:pPr>
              <w:autoSpaceDE w:val="0"/>
              <w:autoSpaceDN w:val="0"/>
              <w:adjustRightInd w:val="0"/>
              <w:spacing w:before="120" w:after="120"/>
              <w:jc w:val="left"/>
              <w:rPr>
                <w:ins w:id="2866" w:author="dr. Rókusz Gábor" w:date="2018-04-23T15:05:00Z"/>
                <w:rFonts w:asciiTheme="minorHAnsi" w:eastAsia="MyriadPro-Semibold" w:hAnsiTheme="minorHAnsi"/>
                <w:sz w:val="22"/>
                <w:szCs w:val="22"/>
                <w:lang w:eastAsia="hu-HU"/>
              </w:rPr>
            </w:pPr>
            <w:ins w:id="2867" w:author="dr. Rókusz Gábor" w:date="2018-04-23T15:05:00Z">
              <w:r w:rsidRPr="00C060C4">
                <w:rPr>
                  <w:rFonts w:asciiTheme="minorHAnsi" w:eastAsia="MyriadPro-Semibold" w:hAnsiTheme="minorHAnsi"/>
                  <w:sz w:val="22"/>
                  <w:szCs w:val="22"/>
                  <w:lang w:eastAsia="hu-HU"/>
                </w:rPr>
                <w:t xml:space="preserve">Nem lehet ajánlattevő, alvállalkozó és nem vehet részt az alkalmasság igazolásában olyan gazdasági szereplő, aki a Kbt. 62. § (1)-(2)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w:t>
              </w:r>
              <w:proofErr w:type="spellStart"/>
              <w:r w:rsidRPr="00C060C4">
                <w:rPr>
                  <w:rFonts w:asciiTheme="minorHAnsi" w:eastAsia="MyriadPro-Semibold" w:hAnsiTheme="minorHAnsi"/>
                  <w:sz w:val="22"/>
                  <w:szCs w:val="22"/>
                  <w:lang w:eastAsia="hu-HU"/>
                </w:rPr>
                <w:t>eiben</w:t>
              </w:r>
              <w:proofErr w:type="spellEnd"/>
              <w:r w:rsidRPr="00C060C4">
                <w:rPr>
                  <w:rFonts w:asciiTheme="minorHAnsi" w:eastAsia="MyriadPro-Semibold" w:hAnsiTheme="minorHAnsi"/>
                  <w:sz w:val="22"/>
                  <w:szCs w:val="22"/>
                  <w:lang w:eastAsia="hu-HU"/>
                </w:rPr>
                <w:t xml:space="preserve"> meghatározott kizáró okok hatálya alatt áll. </w:t>
              </w:r>
            </w:ins>
          </w:p>
          <w:p w:rsidR="00C060C4" w:rsidRPr="00C060C4" w:rsidRDefault="00C060C4" w:rsidP="00C060C4">
            <w:pPr>
              <w:autoSpaceDE w:val="0"/>
              <w:autoSpaceDN w:val="0"/>
              <w:adjustRightInd w:val="0"/>
              <w:spacing w:before="120" w:after="120"/>
              <w:jc w:val="left"/>
              <w:rPr>
                <w:ins w:id="2868" w:author="dr. Rókusz Gábor" w:date="2018-04-23T15:05:00Z"/>
                <w:rFonts w:asciiTheme="minorHAnsi" w:eastAsia="MyriadPro-Semibold" w:hAnsiTheme="minorHAnsi"/>
                <w:sz w:val="22"/>
                <w:szCs w:val="22"/>
                <w:lang w:eastAsia="hu-HU"/>
              </w:rPr>
            </w:pPr>
          </w:p>
          <w:p w:rsidR="00C060C4" w:rsidRPr="00C060C4" w:rsidRDefault="00C060C4" w:rsidP="00C060C4">
            <w:pPr>
              <w:autoSpaceDE w:val="0"/>
              <w:autoSpaceDN w:val="0"/>
              <w:adjustRightInd w:val="0"/>
              <w:spacing w:before="120" w:after="120"/>
              <w:jc w:val="left"/>
              <w:rPr>
                <w:ins w:id="2869" w:author="dr. Rókusz Gábor" w:date="2018-04-23T15:05:00Z"/>
                <w:rFonts w:asciiTheme="minorHAnsi" w:eastAsia="MyriadPro-Semibold" w:hAnsiTheme="minorHAnsi"/>
                <w:sz w:val="22"/>
                <w:szCs w:val="22"/>
                <w:lang w:eastAsia="hu-HU"/>
              </w:rPr>
            </w:pPr>
            <w:ins w:id="2870" w:author="dr. Rókusz Gábor" w:date="2018-04-23T15:05:00Z">
              <w:r w:rsidRPr="00C060C4">
                <w:rPr>
                  <w:rFonts w:asciiTheme="minorHAnsi" w:eastAsia="MyriadPro-Semibold" w:hAnsiTheme="minorHAnsi"/>
                  <w:sz w:val="22"/>
                  <w:szCs w:val="22"/>
                  <w:lang w:eastAsia="hu-HU"/>
                </w:rPr>
                <w:t xml:space="preserve">Ajánlatkérő felhívja a figyelmet a Kbt. 74. § (1)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 a) és b) pontjaiban foglaltakra.</w:t>
              </w:r>
            </w:ins>
          </w:p>
          <w:p w:rsidR="00C060C4" w:rsidRPr="00C060C4" w:rsidRDefault="00C060C4" w:rsidP="00C060C4">
            <w:pPr>
              <w:autoSpaceDE w:val="0"/>
              <w:autoSpaceDN w:val="0"/>
              <w:adjustRightInd w:val="0"/>
              <w:spacing w:before="120" w:after="120"/>
              <w:jc w:val="left"/>
              <w:rPr>
                <w:ins w:id="2871" w:author="dr. Rókusz Gábor" w:date="2018-04-23T15:05:00Z"/>
                <w:rFonts w:asciiTheme="minorHAnsi" w:eastAsia="MyriadPro-Semibold" w:hAnsiTheme="minorHAnsi"/>
                <w:sz w:val="22"/>
                <w:szCs w:val="22"/>
                <w:lang w:eastAsia="hu-HU"/>
              </w:rPr>
            </w:pPr>
          </w:p>
          <w:p w:rsidR="00C060C4" w:rsidRPr="00C060C4" w:rsidRDefault="00C060C4" w:rsidP="00C060C4">
            <w:pPr>
              <w:autoSpaceDE w:val="0"/>
              <w:autoSpaceDN w:val="0"/>
              <w:adjustRightInd w:val="0"/>
              <w:spacing w:before="120" w:after="120"/>
              <w:jc w:val="left"/>
              <w:rPr>
                <w:ins w:id="2872" w:author="dr. Rókusz Gábor" w:date="2018-04-23T15:05:00Z"/>
                <w:rFonts w:asciiTheme="minorHAnsi" w:eastAsia="MyriadPro-Semibold" w:hAnsiTheme="minorHAnsi"/>
                <w:sz w:val="22"/>
                <w:szCs w:val="22"/>
                <w:lang w:eastAsia="hu-HU"/>
              </w:rPr>
            </w:pPr>
            <w:ins w:id="2873" w:author="dr. Rókusz Gábor" w:date="2018-04-23T15:05:00Z">
              <w:r w:rsidRPr="00C060C4">
                <w:rPr>
                  <w:rFonts w:asciiTheme="minorHAnsi" w:eastAsia="MyriadPro-Semibold" w:hAnsiTheme="minorHAnsi"/>
                  <w:sz w:val="22"/>
                  <w:szCs w:val="22"/>
                  <w:lang w:eastAsia="hu-HU"/>
                </w:rPr>
                <w:t xml:space="preserve">A kizáró okok fenn nem állását (közös) ajánlattevő(k), valamint adott esetben az alkalmasság igazolásában részt vevő szervezet előzetesen az egységes európai közbeszerzési dokumentummal (a továbbiakban EEKD) köteles igazolni az alábbiak szerint: </w:t>
              </w:r>
            </w:ins>
          </w:p>
          <w:p w:rsidR="00C060C4" w:rsidRPr="00C060C4" w:rsidRDefault="00C060C4" w:rsidP="00C060C4">
            <w:pPr>
              <w:autoSpaceDE w:val="0"/>
              <w:autoSpaceDN w:val="0"/>
              <w:adjustRightInd w:val="0"/>
              <w:spacing w:before="120" w:after="120"/>
              <w:jc w:val="left"/>
              <w:rPr>
                <w:ins w:id="2874" w:author="dr. Rókusz Gábor" w:date="2018-04-23T15:05:00Z"/>
                <w:rFonts w:asciiTheme="minorHAnsi" w:eastAsia="MyriadPro-Semibold" w:hAnsiTheme="minorHAnsi"/>
                <w:sz w:val="22"/>
                <w:szCs w:val="22"/>
                <w:lang w:eastAsia="hu-HU"/>
              </w:rPr>
            </w:pPr>
            <w:ins w:id="2875" w:author="dr. Rókusz Gábor" w:date="2018-04-23T15:05:00Z">
              <w:r w:rsidRPr="00C060C4">
                <w:rPr>
                  <w:rFonts w:asciiTheme="minorHAnsi" w:eastAsia="MyriadPro-Semibold" w:hAnsiTheme="minorHAnsi"/>
                  <w:sz w:val="22"/>
                  <w:szCs w:val="22"/>
                  <w:lang w:eastAsia="hu-HU"/>
                </w:rPr>
                <w:t xml:space="preserve">A Kbt. 67. § (1)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 xml:space="preserve">. alapján ajánlattevő (közös ajánlattevő valamennyi tagja) – </w:t>
              </w:r>
              <w:proofErr w:type="spellStart"/>
              <w:r w:rsidRPr="00C060C4">
                <w:rPr>
                  <w:rFonts w:asciiTheme="minorHAnsi" w:eastAsia="MyriadPro-Semibold" w:hAnsiTheme="minorHAnsi"/>
                  <w:sz w:val="22"/>
                  <w:szCs w:val="22"/>
                  <w:lang w:eastAsia="hu-HU"/>
                </w:rPr>
                <w:t>vmint</w:t>
              </w:r>
              <w:proofErr w:type="spellEnd"/>
              <w:r w:rsidRPr="00C060C4">
                <w:rPr>
                  <w:rFonts w:asciiTheme="minorHAnsi" w:eastAsia="MyriadPro-Semibold" w:hAnsiTheme="minorHAnsi"/>
                  <w:sz w:val="22"/>
                  <w:szCs w:val="22"/>
                  <w:lang w:eastAsia="hu-HU"/>
                </w:rPr>
                <w:t xml:space="preserve"> adott esetben az alkalmasság igazolásában részt vevő szervezet - köteles az ajánlatban a kizáró okok fenn nem állása tekintetében az EEKD-ban foglalt nyilatkozatát, megfelelő képviseleti jogosultsággal rendelkező személy által aláírtan benyújtani a 321/2015. (X. 30.) Korm. rendelet (a továbbiakban Kr.) II. fejezetében foglaltak szerint. Közös ajánlattétel esetén a közös ajánlattevők mindegyikének külön formanyomtatványt kell benyújtani.</w:t>
              </w:r>
            </w:ins>
          </w:p>
          <w:p w:rsidR="00C060C4" w:rsidRPr="00C060C4" w:rsidRDefault="00C060C4" w:rsidP="00C060C4">
            <w:pPr>
              <w:autoSpaceDE w:val="0"/>
              <w:autoSpaceDN w:val="0"/>
              <w:adjustRightInd w:val="0"/>
              <w:spacing w:before="120" w:after="120"/>
              <w:jc w:val="left"/>
              <w:rPr>
                <w:ins w:id="2876" w:author="dr. Rókusz Gábor" w:date="2018-04-23T15:05:00Z"/>
                <w:rFonts w:asciiTheme="minorHAnsi" w:eastAsia="MyriadPro-Semibold" w:hAnsiTheme="minorHAnsi"/>
                <w:sz w:val="22"/>
                <w:szCs w:val="22"/>
                <w:lang w:eastAsia="hu-HU"/>
              </w:rPr>
            </w:pPr>
            <w:ins w:id="2877" w:author="dr. Rókusz Gábor" w:date="2018-04-23T15:05:00Z">
              <w:r w:rsidRPr="00C060C4">
                <w:rPr>
                  <w:rFonts w:asciiTheme="minorHAnsi" w:eastAsia="MyriadPro-Semibold" w:hAnsiTheme="minorHAnsi"/>
                  <w:sz w:val="22"/>
                  <w:szCs w:val="22"/>
                  <w:lang w:eastAsia="hu-HU"/>
                </w:rPr>
                <w:t>Az EEKD-t a Kr. 4. § és 6-7. § alapján kell kitölteni.</w:t>
              </w:r>
            </w:ins>
          </w:p>
          <w:p w:rsidR="00C060C4" w:rsidRPr="00C060C4" w:rsidRDefault="00C060C4" w:rsidP="00C060C4">
            <w:pPr>
              <w:autoSpaceDE w:val="0"/>
              <w:autoSpaceDN w:val="0"/>
              <w:adjustRightInd w:val="0"/>
              <w:spacing w:before="120" w:after="120"/>
              <w:jc w:val="left"/>
              <w:rPr>
                <w:ins w:id="2878" w:author="dr. Rókusz Gábor" w:date="2018-04-23T15:05:00Z"/>
                <w:rFonts w:asciiTheme="minorHAnsi" w:eastAsia="MyriadPro-Semibold" w:hAnsiTheme="minorHAnsi"/>
                <w:sz w:val="22"/>
                <w:szCs w:val="22"/>
                <w:lang w:eastAsia="hu-HU"/>
              </w:rPr>
            </w:pPr>
          </w:p>
          <w:p w:rsidR="00C060C4" w:rsidRPr="00C060C4" w:rsidRDefault="00C060C4" w:rsidP="00C060C4">
            <w:pPr>
              <w:autoSpaceDE w:val="0"/>
              <w:autoSpaceDN w:val="0"/>
              <w:adjustRightInd w:val="0"/>
              <w:spacing w:before="120" w:after="120"/>
              <w:jc w:val="left"/>
              <w:rPr>
                <w:ins w:id="2879" w:author="dr. Rókusz Gábor" w:date="2018-04-23T15:05:00Z"/>
                <w:rFonts w:asciiTheme="minorHAnsi" w:eastAsia="MyriadPro-Semibold" w:hAnsiTheme="minorHAnsi"/>
                <w:sz w:val="22"/>
                <w:szCs w:val="22"/>
                <w:lang w:eastAsia="hu-HU"/>
              </w:rPr>
            </w:pPr>
            <w:ins w:id="2880" w:author="dr. Rókusz Gábor" w:date="2018-04-23T15:05:00Z">
              <w:r w:rsidRPr="00C060C4">
                <w:rPr>
                  <w:rFonts w:asciiTheme="minorHAnsi" w:eastAsia="MyriadPro-Semibold" w:hAnsiTheme="minorHAnsi"/>
                  <w:sz w:val="22"/>
                  <w:szCs w:val="22"/>
                  <w:lang w:eastAsia="hu-HU"/>
                </w:rPr>
                <w:lastRenderedPageBreak/>
                <w:t xml:space="preserve">Felhívjuk ajánlattevők figyelmét a Kbt. 64. § és a Kr. 4. § (3) </w:t>
              </w:r>
              <w:proofErr w:type="spellStart"/>
              <w:r w:rsidRPr="00C060C4">
                <w:rPr>
                  <w:rFonts w:asciiTheme="minorHAnsi" w:eastAsia="MyriadPro-Semibold" w:hAnsiTheme="minorHAnsi"/>
                  <w:sz w:val="22"/>
                  <w:szCs w:val="22"/>
                  <w:lang w:eastAsia="hu-HU"/>
                </w:rPr>
                <w:t>bek-re</w:t>
              </w:r>
              <w:proofErr w:type="spellEnd"/>
              <w:r w:rsidRPr="00C060C4">
                <w:rPr>
                  <w:rFonts w:asciiTheme="minorHAnsi" w:eastAsia="MyriadPro-Semibold" w:hAnsiTheme="minorHAnsi"/>
                  <w:sz w:val="22"/>
                  <w:szCs w:val="22"/>
                  <w:lang w:eastAsia="hu-HU"/>
                </w:rPr>
                <w:t>.</w:t>
              </w:r>
            </w:ins>
          </w:p>
          <w:p w:rsidR="00C060C4" w:rsidRPr="00C060C4" w:rsidRDefault="00C060C4" w:rsidP="00C060C4">
            <w:pPr>
              <w:autoSpaceDE w:val="0"/>
              <w:autoSpaceDN w:val="0"/>
              <w:adjustRightInd w:val="0"/>
              <w:spacing w:before="120" w:after="120"/>
              <w:jc w:val="left"/>
              <w:rPr>
                <w:ins w:id="2881" w:author="dr. Rókusz Gábor" w:date="2018-04-23T15:05:00Z"/>
                <w:rFonts w:asciiTheme="minorHAnsi" w:eastAsia="MyriadPro-Semibold" w:hAnsiTheme="minorHAnsi"/>
                <w:sz w:val="22"/>
                <w:szCs w:val="22"/>
                <w:lang w:eastAsia="hu-HU"/>
              </w:rPr>
            </w:pPr>
            <w:ins w:id="2882" w:author="dr. Rókusz Gábor" w:date="2018-04-23T15:05:00Z">
              <w:r w:rsidRPr="00C060C4">
                <w:rPr>
                  <w:rFonts w:asciiTheme="minorHAnsi" w:eastAsia="MyriadPro-Semibold" w:hAnsiTheme="minorHAnsi"/>
                  <w:sz w:val="22"/>
                  <w:szCs w:val="22"/>
                  <w:lang w:eastAsia="hu-HU"/>
                </w:rPr>
                <w:t xml:space="preserve">Ajánlatkérő a Kbt. 69.§ (4)-(6) szerint jár el a bírálat során. A Kbt. 69. § (4)-(6)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 xml:space="preserve">. alapján a felhívott ajánlattevőnek a Kr. 8., 10., 12-16. § szerint kell igazolnia, hogy nem tartozik a kizáró okok hatálya alá. </w:t>
              </w:r>
            </w:ins>
          </w:p>
          <w:p w:rsidR="00C060C4" w:rsidRPr="00C060C4" w:rsidRDefault="00C060C4" w:rsidP="00C060C4">
            <w:pPr>
              <w:autoSpaceDE w:val="0"/>
              <w:autoSpaceDN w:val="0"/>
              <w:adjustRightInd w:val="0"/>
              <w:spacing w:before="120" w:after="120"/>
              <w:jc w:val="left"/>
              <w:rPr>
                <w:ins w:id="2883" w:author="dr. Rókusz Gábor" w:date="2018-04-23T15:05:00Z"/>
                <w:rFonts w:asciiTheme="minorHAnsi" w:eastAsia="MyriadPro-Semibold" w:hAnsiTheme="minorHAnsi"/>
                <w:sz w:val="22"/>
                <w:szCs w:val="22"/>
                <w:lang w:eastAsia="hu-HU"/>
              </w:rPr>
            </w:pPr>
            <w:ins w:id="2884" w:author="dr. Rókusz Gábor" w:date="2018-04-23T15:05:00Z">
              <w:r w:rsidRPr="00C060C4">
                <w:rPr>
                  <w:rFonts w:asciiTheme="minorHAnsi" w:eastAsia="MyriadPro-Semibold" w:hAnsiTheme="minorHAnsi"/>
                  <w:sz w:val="22"/>
                  <w:szCs w:val="22"/>
                  <w:lang w:eastAsia="hu-HU"/>
                </w:rPr>
                <w:t xml:space="preserve">A Kr. 15.§-a alapján az ajánlattevő, közös ajánlattevők, az alkalmasság igazolásában részt vevő alvállalkozó vagy más szervezet vonatkozásában csak az EEKD-t köteles benyújtani az előírt kizáró okok hiányának igazolására. Azon alvállalkozók vonatkozásában, amelyek nem vesznek részt az alkalmasság igazolásában, a Kbt. 67. § (4)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 xml:space="preserve">. alapján ajánlattevőnek be kell nyújtania arra vonatkozó nyilatkozatát, hogy nem vesz igénybe a Kbt. 62. § (1)-(2) </w:t>
              </w:r>
              <w:proofErr w:type="spellStart"/>
              <w:r w:rsidRPr="00C060C4">
                <w:rPr>
                  <w:rFonts w:asciiTheme="minorHAnsi" w:eastAsia="MyriadPro-Semibold" w:hAnsiTheme="minorHAnsi"/>
                  <w:sz w:val="22"/>
                  <w:szCs w:val="22"/>
                  <w:lang w:eastAsia="hu-HU"/>
                </w:rPr>
                <w:t>bek</w:t>
              </w:r>
              <w:proofErr w:type="spellEnd"/>
              <w:r w:rsidRPr="00C060C4">
                <w:rPr>
                  <w:rFonts w:asciiTheme="minorHAnsi" w:eastAsia="MyriadPro-Semibold" w:hAnsiTheme="minorHAnsi"/>
                  <w:sz w:val="22"/>
                  <w:szCs w:val="22"/>
                  <w:lang w:eastAsia="hu-HU"/>
                </w:rPr>
                <w:t>. szerinti kizáró okok hatálya alá eső alvállalkozót.</w:t>
              </w:r>
            </w:ins>
          </w:p>
          <w:p w:rsidR="00C060C4" w:rsidRPr="00C060C4" w:rsidRDefault="00C060C4" w:rsidP="00C060C4">
            <w:pPr>
              <w:autoSpaceDE w:val="0"/>
              <w:autoSpaceDN w:val="0"/>
              <w:adjustRightInd w:val="0"/>
              <w:spacing w:before="120" w:after="120"/>
              <w:jc w:val="left"/>
              <w:rPr>
                <w:ins w:id="2885" w:author="dr. Rókusz Gábor" w:date="2018-04-23T15:05:00Z"/>
                <w:rFonts w:asciiTheme="minorHAnsi" w:eastAsia="MyriadPro-Semibold" w:hAnsiTheme="minorHAnsi"/>
                <w:sz w:val="22"/>
                <w:szCs w:val="22"/>
                <w:lang w:eastAsia="hu-HU"/>
              </w:rPr>
            </w:pPr>
            <w:ins w:id="2886" w:author="dr. Rókusz Gábor" w:date="2018-04-23T15:05:00Z">
              <w:r w:rsidRPr="00C060C4">
                <w:rPr>
                  <w:rFonts w:asciiTheme="minorHAnsi" w:eastAsia="MyriadPro-Semibold" w:hAnsiTheme="minorHAnsi"/>
                  <w:sz w:val="22"/>
                  <w:szCs w:val="22"/>
                  <w:lang w:eastAsia="hu-HU"/>
                </w:rPr>
                <w:t xml:space="preserve">Az egységes európai közbeszerzési </w:t>
              </w:r>
              <w:proofErr w:type="spellStart"/>
              <w:r w:rsidRPr="00C060C4">
                <w:rPr>
                  <w:rFonts w:asciiTheme="minorHAnsi" w:eastAsia="MyriadPro-Semibold" w:hAnsiTheme="minorHAnsi"/>
                  <w:sz w:val="22"/>
                  <w:szCs w:val="22"/>
                  <w:lang w:eastAsia="hu-HU"/>
                </w:rPr>
                <w:t>dokumentumo</w:t>
              </w:r>
              <w:proofErr w:type="spellEnd"/>
              <w:r w:rsidRPr="00C060C4">
                <w:rPr>
                  <w:rFonts w:asciiTheme="minorHAnsi" w:eastAsia="MyriadPro-Semibold" w:hAnsiTheme="minorHAnsi"/>
                  <w:sz w:val="22"/>
                  <w:szCs w:val="22"/>
                  <w:lang w:eastAsia="hu-HU"/>
                </w:rPr>
                <w:t>(</w:t>
              </w:r>
              <w:proofErr w:type="spellStart"/>
              <w:r w:rsidRPr="00C060C4">
                <w:rPr>
                  <w:rFonts w:asciiTheme="minorHAnsi" w:eastAsia="MyriadPro-Semibold" w:hAnsiTheme="minorHAnsi"/>
                  <w:sz w:val="22"/>
                  <w:szCs w:val="22"/>
                  <w:lang w:eastAsia="hu-HU"/>
                </w:rPr>
                <w:t>ka</w:t>
              </w:r>
              <w:proofErr w:type="spellEnd"/>
              <w:r w:rsidRPr="00C060C4">
                <w:rPr>
                  <w:rFonts w:asciiTheme="minorHAnsi" w:eastAsia="MyriadPro-Semibold" w:hAnsiTheme="minorHAnsi"/>
                  <w:sz w:val="22"/>
                  <w:szCs w:val="22"/>
                  <w:lang w:eastAsia="hu-HU"/>
                </w:rPr>
                <w:t>)t kitöltve, az EKR-ben kell csatolni az ajánlathoz.</w:t>
              </w:r>
            </w:ins>
          </w:p>
          <w:p w:rsidR="00C060C4" w:rsidRPr="00C060C4" w:rsidRDefault="00C060C4" w:rsidP="00C060C4">
            <w:pPr>
              <w:autoSpaceDE w:val="0"/>
              <w:autoSpaceDN w:val="0"/>
              <w:adjustRightInd w:val="0"/>
              <w:spacing w:before="120" w:after="120"/>
              <w:jc w:val="left"/>
              <w:rPr>
                <w:ins w:id="2887" w:author="dr. Rókusz Gábor" w:date="2018-04-23T15:05:00Z"/>
                <w:rFonts w:asciiTheme="minorHAnsi" w:eastAsia="MyriadPro-Semibold" w:hAnsiTheme="minorHAnsi"/>
                <w:sz w:val="22"/>
                <w:szCs w:val="22"/>
                <w:lang w:eastAsia="hu-HU"/>
              </w:rPr>
            </w:pPr>
          </w:p>
          <w:p w:rsidR="00C060C4" w:rsidRPr="00C060C4" w:rsidRDefault="00C060C4" w:rsidP="00C060C4">
            <w:pPr>
              <w:autoSpaceDE w:val="0"/>
              <w:autoSpaceDN w:val="0"/>
              <w:adjustRightInd w:val="0"/>
              <w:spacing w:before="120" w:after="120"/>
              <w:jc w:val="left"/>
              <w:rPr>
                <w:ins w:id="2888" w:author="dr. Rókusz Gábor" w:date="2018-04-23T15:05:00Z"/>
                <w:rFonts w:asciiTheme="minorHAnsi" w:eastAsia="MyriadPro-Semibold" w:hAnsiTheme="minorHAnsi"/>
                <w:sz w:val="22"/>
                <w:szCs w:val="22"/>
                <w:lang w:eastAsia="hu-HU"/>
              </w:rPr>
            </w:pPr>
            <w:ins w:id="2889" w:author="dr. Rókusz Gábor" w:date="2018-04-23T15:05:00Z">
              <w:r w:rsidRPr="00C060C4">
                <w:rPr>
                  <w:rFonts w:asciiTheme="minorHAnsi" w:eastAsia="MyriadPro-Semibold" w:hAnsiTheme="minorHAnsi"/>
                  <w:sz w:val="22"/>
                  <w:szCs w:val="22"/>
                  <w:lang w:eastAsia="hu-HU"/>
                </w:rPr>
                <w:t xml:space="preserve">Folyamatban lévő változásbejegyzési eljárás esetében az ajánlattevő az ajánlathoz köteles csatolni a cégbírósághoz benyújtott változásbejegyzési kérelmet és az annak érkezéséről a cégbíróság által megküldött igazolást (nemleges </w:t>
              </w:r>
              <w:proofErr w:type="spellStart"/>
              <w:r w:rsidRPr="00C060C4">
                <w:rPr>
                  <w:rFonts w:asciiTheme="minorHAnsi" w:eastAsia="MyriadPro-Semibold" w:hAnsiTheme="minorHAnsi"/>
                  <w:sz w:val="22"/>
                  <w:szCs w:val="22"/>
                  <w:lang w:eastAsia="hu-HU"/>
                </w:rPr>
                <w:t>tartalmú</w:t>
              </w:r>
              <w:proofErr w:type="spellEnd"/>
              <w:r w:rsidRPr="00C060C4">
                <w:rPr>
                  <w:rFonts w:asciiTheme="minorHAnsi" w:eastAsia="MyriadPro-Semibold" w:hAnsiTheme="minorHAnsi"/>
                  <w:sz w:val="22"/>
                  <w:szCs w:val="22"/>
                  <w:lang w:eastAsia="hu-HU"/>
                </w:rPr>
                <w:t xml:space="preserve"> nyilatkozat becsatolása is szükséges).</w:t>
              </w:r>
            </w:ins>
          </w:p>
          <w:p w:rsidR="00C060C4" w:rsidRPr="00C060C4" w:rsidRDefault="00C060C4" w:rsidP="00C060C4">
            <w:pPr>
              <w:autoSpaceDE w:val="0"/>
              <w:autoSpaceDN w:val="0"/>
              <w:adjustRightInd w:val="0"/>
              <w:spacing w:before="120" w:after="120"/>
              <w:jc w:val="left"/>
              <w:rPr>
                <w:ins w:id="2890" w:author="dr. Rókusz Gábor" w:date="2018-04-23T15:05:00Z"/>
                <w:rFonts w:asciiTheme="minorHAnsi" w:eastAsia="MyriadPro-Semibold" w:hAnsiTheme="minorHAnsi"/>
                <w:sz w:val="22"/>
                <w:szCs w:val="22"/>
                <w:lang w:eastAsia="hu-HU"/>
              </w:rPr>
            </w:pPr>
          </w:p>
          <w:p w:rsidR="00C060C4" w:rsidRPr="00247738" w:rsidRDefault="00C060C4" w:rsidP="00C060C4">
            <w:pPr>
              <w:autoSpaceDE w:val="0"/>
              <w:autoSpaceDN w:val="0"/>
              <w:adjustRightInd w:val="0"/>
              <w:spacing w:before="120" w:after="120"/>
              <w:jc w:val="left"/>
              <w:rPr>
                <w:rFonts w:asciiTheme="minorHAnsi" w:eastAsia="MyriadPro-Semibold" w:hAnsiTheme="minorHAnsi"/>
                <w:sz w:val="22"/>
                <w:szCs w:val="22"/>
                <w:lang w:eastAsia="hu-HU"/>
              </w:rPr>
            </w:pPr>
            <w:ins w:id="2891" w:author="dr. Rókusz Gábor" w:date="2018-04-23T15:05:00Z">
              <w:r w:rsidRPr="00C060C4">
                <w:rPr>
                  <w:rFonts w:asciiTheme="minorHAnsi" w:eastAsia="MyriadPro-Semibold" w:hAnsiTheme="minorHAnsi"/>
                  <w:sz w:val="22"/>
                  <w:szCs w:val="22"/>
                  <w:lang w:eastAsia="hu-HU"/>
                </w:rPr>
                <w:t xml:space="preserve">A kizáró okokra és az alkalmassági követelményekre vonatkozóan a közbeszerzés megkezdését megelőzően kiállított igazolások is </w:t>
              </w:r>
              <w:proofErr w:type="spellStart"/>
              <w:r w:rsidRPr="00C060C4">
                <w:rPr>
                  <w:rFonts w:asciiTheme="minorHAnsi" w:eastAsia="MyriadPro-Semibold" w:hAnsiTheme="minorHAnsi"/>
                  <w:sz w:val="22"/>
                  <w:szCs w:val="22"/>
                  <w:lang w:eastAsia="hu-HU"/>
                </w:rPr>
                <w:t>benyújthatóak</w:t>
              </w:r>
              <w:proofErr w:type="spellEnd"/>
              <w:r w:rsidRPr="00C060C4">
                <w:rPr>
                  <w:rFonts w:asciiTheme="minorHAnsi" w:eastAsia="MyriadPro-Semibold" w:hAnsiTheme="minorHAnsi"/>
                  <w:sz w:val="22"/>
                  <w:szCs w:val="22"/>
                  <w:lang w:eastAsia="hu-HU"/>
                </w:rPr>
                <w:t xml:space="preserve"> (felhasználhatóak) mindaddig, ameddig az igazolásokban foglalt tény, illetve adat tartalma valós. Az ajánlatkérő - ellenkező bizonyításig - az adat valóságtartalmát az ajánlattevő erre vonatkozó külön nyilatkozata nélkül vélelmezi. Felhívjuk a figyelmet továbbá a 424/2017. (XII.19.) Korm. r. 12. § (2) bek.re.</w:t>
              </w:r>
            </w:ins>
          </w:p>
        </w:tc>
      </w:tr>
      <w:tr w:rsidR="00D41E09" w:rsidRPr="00247738" w:rsidTr="00E519C9">
        <w:tc>
          <w:tcPr>
            <w:tcW w:w="9778" w:type="dxa"/>
          </w:tcPr>
          <w:p w:rsidR="00D41E09" w:rsidRDefault="00D41E09"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III.1.2) Gazdasági és pénzügyi alkalmasság</w:t>
            </w:r>
          </w:p>
          <w:p w:rsidR="002A73D7" w:rsidRPr="002A73D7" w:rsidRDefault="002A73D7" w:rsidP="00E519C9">
            <w:pPr>
              <w:autoSpaceDE w:val="0"/>
              <w:autoSpaceDN w:val="0"/>
              <w:adjustRightInd w:val="0"/>
              <w:spacing w:before="120" w:after="120"/>
              <w:jc w:val="left"/>
              <w:rPr>
                <w:rFonts w:asciiTheme="minorHAnsi" w:eastAsia="MyriadPro-Semibold" w:hAnsiTheme="minorHAnsi"/>
                <w:b/>
                <w:sz w:val="22"/>
                <w:szCs w:val="22"/>
                <w:lang w:eastAsia="hu-HU"/>
              </w:rPr>
            </w:pPr>
            <w:r w:rsidRPr="002A73D7">
              <w:rPr>
                <w:rFonts w:asciiTheme="minorHAnsi" w:hAnsiTheme="minorHAnsi"/>
                <w:b/>
                <w:sz w:val="22"/>
                <w:szCs w:val="22"/>
              </w:rPr>
              <w:t>Ajánlatkérő a Kbt. 65. §-</w:t>
            </w:r>
            <w:proofErr w:type="spellStart"/>
            <w:r w:rsidRPr="002A73D7">
              <w:rPr>
                <w:rFonts w:asciiTheme="minorHAnsi" w:hAnsiTheme="minorHAnsi"/>
                <w:b/>
                <w:sz w:val="22"/>
                <w:szCs w:val="22"/>
              </w:rPr>
              <w:t>ában</w:t>
            </w:r>
            <w:proofErr w:type="spellEnd"/>
            <w:r w:rsidRPr="002A73D7">
              <w:rPr>
                <w:rFonts w:asciiTheme="minorHAnsi" w:hAnsiTheme="minorHAnsi"/>
                <w:b/>
                <w:sz w:val="22"/>
                <w:szCs w:val="22"/>
              </w:rPr>
              <w:t xml:space="preserve"> foglaltakra tekintettel gazdasági és pénzügyi alkalmassági követelményt nem ír elő.</w:t>
            </w:r>
          </w:p>
          <w:p w:rsidR="00D41E09" w:rsidRPr="00247738" w:rsidRDefault="002A73D7" w:rsidP="00E519C9">
            <w:pPr>
              <w:autoSpaceDE w:val="0"/>
              <w:autoSpaceDN w:val="0"/>
              <w:adjustRightInd w:val="0"/>
              <w:spacing w:before="120" w:after="120"/>
              <w:jc w:val="left"/>
              <w:rPr>
                <w:rFonts w:asciiTheme="minorHAnsi" w:eastAsia="MyriadPro-Light" w:hAnsiTheme="minorHAnsi"/>
                <w:b/>
                <w:sz w:val="22"/>
                <w:szCs w:val="22"/>
                <w:lang w:eastAsia="hu-HU"/>
              </w:rPr>
            </w:pPr>
            <w:r w:rsidRPr="00067734">
              <w:rPr>
                <w:rFonts w:asciiTheme="minorHAnsi" w:hAnsiTheme="minorHAnsi"/>
                <w:bCs/>
                <w:sz w:val="22"/>
                <w:szCs w:val="22"/>
              </w:rPr>
              <w:fldChar w:fldCharType="begin">
                <w:ffData>
                  <w:name w:val="Check16"/>
                  <w:enabled/>
                  <w:calcOnExit w:val="0"/>
                  <w:checkBox>
                    <w:sizeAuto/>
                    <w:default w:val="0"/>
                  </w:checkBox>
                </w:ffData>
              </w:fldChar>
            </w:r>
            <w:r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00FE46D0" w:rsidRPr="00247738">
              <w:rPr>
                <w:rFonts w:asciiTheme="minorHAnsi" w:hAnsiTheme="minorHAnsi"/>
                <w:b/>
                <w:bCs/>
                <w:sz w:val="22"/>
                <w:szCs w:val="22"/>
              </w:rPr>
              <w:t xml:space="preserve">  </w:t>
            </w:r>
            <w:r w:rsidR="006360F1" w:rsidRPr="00247738">
              <w:rPr>
                <w:rFonts w:asciiTheme="minorHAnsi" w:eastAsia="MyriadPro-Light" w:hAnsiTheme="minorHAnsi"/>
                <w:b/>
                <w:sz w:val="22"/>
                <w:szCs w:val="22"/>
                <w:lang w:eastAsia="hu-HU"/>
              </w:rPr>
              <w:t>A közbeszerzési dokumentációban megadott kiválasztási szempontok</w:t>
            </w:r>
          </w:p>
          <w:p w:rsidR="005F7B20" w:rsidRPr="002A73D7" w:rsidRDefault="006360F1" w:rsidP="006360F1">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A kiválasztási szempontok felsorolása és rövid ismertetése:</w:t>
            </w:r>
            <w:r w:rsidR="002A73D7">
              <w:rPr>
                <w:rFonts w:asciiTheme="minorHAnsi" w:eastAsia="MyriadPro-Light" w:hAnsiTheme="minorHAnsi"/>
                <w:sz w:val="22"/>
                <w:szCs w:val="22"/>
                <w:lang w:eastAsia="hu-HU"/>
              </w:rPr>
              <w:t xml:space="preserve"> </w:t>
            </w:r>
          </w:p>
        </w:tc>
      </w:tr>
      <w:tr w:rsidR="00D41E09" w:rsidRPr="00247738" w:rsidTr="00F5516A">
        <w:trPr>
          <w:trHeight w:val="2258"/>
        </w:trPr>
        <w:tc>
          <w:tcPr>
            <w:tcW w:w="9778" w:type="dxa"/>
          </w:tcPr>
          <w:p w:rsidR="00D41E09" w:rsidRPr="00247738" w:rsidRDefault="00D41E09"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III.1.3) Műszaki, illetve szakmai alkalmasság</w:t>
            </w:r>
          </w:p>
          <w:p w:rsidR="006360F1" w:rsidRPr="00247738" w:rsidRDefault="00403439" w:rsidP="006360F1">
            <w:pPr>
              <w:autoSpaceDE w:val="0"/>
              <w:autoSpaceDN w:val="0"/>
              <w:adjustRightInd w:val="0"/>
              <w:spacing w:before="120" w:after="120"/>
              <w:jc w:val="left"/>
              <w:rPr>
                <w:rFonts w:asciiTheme="minorHAnsi" w:eastAsia="MyriadPro-Light" w:hAnsiTheme="minorHAnsi"/>
                <w:b/>
                <w:sz w:val="22"/>
                <w:szCs w:val="22"/>
                <w:lang w:eastAsia="hu-HU"/>
              </w:rPr>
            </w:pPr>
            <w:proofErr w:type="gramStart"/>
            <w:r w:rsidRPr="00247738">
              <w:rPr>
                <w:rFonts w:asciiTheme="minorHAnsi" w:hAnsiTheme="minorHAnsi"/>
                <w:b/>
                <w:bCs/>
                <w:sz w:val="22"/>
                <w:szCs w:val="22"/>
              </w:rPr>
              <w:t xml:space="preserve">X </w:t>
            </w:r>
            <w:r w:rsidR="006360F1" w:rsidRPr="00247738">
              <w:rPr>
                <w:rFonts w:asciiTheme="minorHAnsi" w:hAnsiTheme="minorHAnsi"/>
                <w:b/>
                <w:bCs/>
                <w:sz w:val="22"/>
                <w:szCs w:val="22"/>
              </w:rPr>
              <w:t xml:space="preserve"> </w:t>
            </w:r>
            <w:r w:rsidR="006360F1" w:rsidRPr="00247738">
              <w:rPr>
                <w:rFonts w:asciiTheme="minorHAnsi" w:eastAsia="MyriadPro-Light" w:hAnsiTheme="minorHAnsi"/>
                <w:b/>
                <w:sz w:val="22"/>
                <w:szCs w:val="22"/>
                <w:lang w:eastAsia="hu-HU"/>
              </w:rPr>
              <w:t>A</w:t>
            </w:r>
            <w:proofErr w:type="gramEnd"/>
            <w:r w:rsidR="006360F1" w:rsidRPr="00247738">
              <w:rPr>
                <w:rFonts w:asciiTheme="minorHAnsi" w:eastAsia="MyriadPro-Light" w:hAnsiTheme="minorHAnsi"/>
                <w:b/>
                <w:sz w:val="22"/>
                <w:szCs w:val="22"/>
                <w:lang w:eastAsia="hu-HU"/>
              </w:rPr>
              <w:t xml:space="preserve"> közbeszerzési dokumentációban megadott kiválasztási szempontok</w:t>
            </w:r>
          </w:p>
          <w:p w:rsidR="006360F1" w:rsidRPr="00247738" w:rsidRDefault="006360F1" w:rsidP="006360F1">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 xml:space="preserve">A kiválasztási szempontok felsorolása és rövid ismertetése: </w:t>
            </w:r>
          </w:p>
          <w:p w:rsidR="003D1530" w:rsidRPr="00247738" w:rsidRDefault="00403439" w:rsidP="003F74B7">
            <w:pPr>
              <w:autoSpaceDE w:val="0"/>
              <w:autoSpaceDN w:val="0"/>
              <w:adjustRightInd w:val="0"/>
              <w:spacing w:before="120" w:after="120"/>
              <w:rPr>
                <w:rFonts w:asciiTheme="minorHAnsi" w:eastAsia="MyriadPro-Light" w:hAnsiTheme="minorHAnsi"/>
                <w:sz w:val="22"/>
                <w:szCs w:val="22"/>
                <w:lang w:eastAsia="hu-HU"/>
              </w:rPr>
            </w:pPr>
            <w:r w:rsidRPr="00247738">
              <w:rPr>
                <w:rFonts w:asciiTheme="minorHAnsi" w:hAnsiTheme="minorHAnsi"/>
                <w:b/>
                <w:sz w:val="22"/>
                <w:szCs w:val="22"/>
              </w:rPr>
              <w:t>M.1.)</w:t>
            </w:r>
            <w:r w:rsidRPr="00247738">
              <w:rPr>
                <w:rFonts w:asciiTheme="minorHAnsi" w:hAnsiTheme="minorHAnsi"/>
                <w:sz w:val="22"/>
                <w:szCs w:val="22"/>
              </w:rPr>
              <w:t xml:space="preserve"> </w:t>
            </w:r>
            <w:r w:rsidR="00006209" w:rsidRPr="00247738">
              <w:rPr>
                <w:rFonts w:asciiTheme="minorHAnsi" w:hAnsiTheme="minorHAnsi"/>
                <w:sz w:val="22"/>
                <w:szCs w:val="22"/>
              </w:rPr>
              <w:t>A</w:t>
            </w:r>
            <w:r w:rsidRPr="00247738">
              <w:rPr>
                <w:rFonts w:asciiTheme="minorHAnsi" w:hAnsiTheme="minorHAnsi"/>
                <w:sz w:val="22"/>
                <w:szCs w:val="22"/>
              </w:rPr>
              <w:t>z ajánlattevőnek csatolnia</w:t>
            </w:r>
            <w:r w:rsidR="00F5516A" w:rsidRPr="00247738">
              <w:rPr>
                <w:rFonts w:asciiTheme="minorHAnsi" w:hAnsiTheme="minorHAnsi"/>
                <w:sz w:val="22"/>
                <w:szCs w:val="22"/>
              </w:rPr>
              <w:t xml:space="preserve"> /igazolnia </w:t>
            </w:r>
            <w:r w:rsidRPr="00247738">
              <w:rPr>
                <w:rFonts w:asciiTheme="minorHAnsi" w:hAnsiTheme="minorHAnsi"/>
                <w:sz w:val="22"/>
                <w:szCs w:val="22"/>
              </w:rPr>
              <w:t xml:space="preserve">kell a </w:t>
            </w:r>
            <w:r w:rsidR="00412AC0" w:rsidRPr="00247738">
              <w:rPr>
                <w:rFonts w:asciiTheme="minorHAnsi" w:hAnsiTheme="minorHAnsi"/>
                <w:sz w:val="22"/>
                <w:szCs w:val="22"/>
              </w:rPr>
              <w:t>Korm. rendelet 21</w:t>
            </w:r>
            <w:r w:rsidRPr="00247738">
              <w:rPr>
                <w:rFonts w:asciiTheme="minorHAnsi" w:hAnsiTheme="minorHAnsi"/>
                <w:sz w:val="22"/>
                <w:szCs w:val="22"/>
              </w:rPr>
              <w:t xml:space="preserve">. § (1) bekezdés </w:t>
            </w:r>
            <w:r w:rsidR="00412AC0" w:rsidRPr="00247738">
              <w:rPr>
                <w:rFonts w:asciiTheme="minorHAnsi" w:hAnsiTheme="minorHAnsi"/>
                <w:sz w:val="22"/>
                <w:szCs w:val="22"/>
              </w:rPr>
              <w:t>i</w:t>
            </w:r>
            <w:r w:rsidRPr="00247738">
              <w:rPr>
                <w:rFonts w:asciiTheme="minorHAnsi" w:hAnsiTheme="minorHAnsi"/>
                <w:sz w:val="22"/>
                <w:szCs w:val="22"/>
              </w:rPr>
              <w:t>) pontja alapján</w:t>
            </w:r>
            <w:r w:rsidR="00F5516A" w:rsidRPr="00247738">
              <w:rPr>
                <w:rFonts w:asciiTheme="minorHAnsi" w:hAnsiTheme="minorHAnsi"/>
                <w:sz w:val="22"/>
                <w:szCs w:val="22"/>
              </w:rPr>
              <w:t>, hogy</w:t>
            </w:r>
            <w:r w:rsidRPr="00247738">
              <w:rPr>
                <w:rFonts w:asciiTheme="minorHAnsi" w:hAnsiTheme="minorHAnsi"/>
                <w:sz w:val="22"/>
                <w:szCs w:val="22"/>
              </w:rPr>
              <w:t xml:space="preserve"> a megajánlott </w:t>
            </w:r>
            <w:r w:rsidR="005B7E1C" w:rsidRPr="00247738">
              <w:rPr>
                <w:rFonts w:asciiTheme="minorHAnsi" w:hAnsiTheme="minorHAnsi"/>
                <w:sz w:val="22"/>
                <w:szCs w:val="22"/>
              </w:rPr>
              <w:t xml:space="preserve">termékek megfelelnek </w:t>
            </w:r>
            <w:r w:rsidR="00F5516A" w:rsidRPr="00247738">
              <w:rPr>
                <w:rFonts w:asciiTheme="minorHAnsi" w:hAnsiTheme="minorHAnsi"/>
                <w:sz w:val="22"/>
                <w:szCs w:val="22"/>
              </w:rPr>
              <w:t xml:space="preserve">a </w:t>
            </w:r>
            <w:del w:id="2892" w:author="Wellmann-Kiss Katalin" w:date="2018-11-07T17:32:00Z">
              <w:r w:rsidR="00214F19" w:rsidRPr="00247738" w:rsidDel="00152E03">
                <w:rPr>
                  <w:rFonts w:asciiTheme="minorHAnsi" w:hAnsiTheme="minorHAnsi"/>
                  <w:sz w:val="22"/>
                  <w:szCs w:val="22"/>
                </w:rPr>
                <w:delText>66</w:delText>
              </w:r>
            </w:del>
            <w:ins w:id="2893" w:author="Wellmann-Kiss Katalin" w:date="2018-11-07T17:32:00Z">
              <w:r w:rsidR="00152E03">
                <w:rPr>
                  <w:rFonts w:asciiTheme="minorHAnsi" w:hAnsiTheme="minorHAnsi"/>
                  <w:sz w:val="22"/>
                  <w:szCs w:val="22"/>
                </w:rPr>
                <w:t>44</w:t>
              </w:r>
            </w:ins>
            <w:r w:rsidR="00214F19" w:rsidRPr="00247738">
              <w:rPr>
                <w:rFonts w:asciiTheme="minorHAnsi" w:hAnsiTheme="minorHAnsi"/>
                <w:sz w:val="22"/>
                <w:szCs w:val="22"/>
              </w:rPr>
              <w:t>/</w:t>
            </w:r>
            <w:del w:id="2894" w:author="Wellmann-Kiss Katalin" w:date="2018-11-07T17:32:00Z">
              <w:r w:rsidR="00214F19" w:rsidRPr="00247738" w:rsidDel="00152E03">
                <w:rPr>
                  <w:rFonts w:asciiTheme="minorHAnsi" w:hAnsiTheme="minorHAnsi"/>
                  <w:sz w:val="22"/>
                  <w:szCs w:val="22"/>
                </w:rPr>
                <w:delText>2012</w:delText>
              </w:r>
            </w:del>
            <w:ins w:id="2895" w:author="Wellmann-Kiss Katalin" w:date="2018-11-07T17:32:00Z">
              <w:r w:rsidR="00152E03" w:rsidRPr="00247738">
                <w:rPr>
                  <w:rFonts w:asciiTheme="minorHAnsi" w:hAnsiTheme="minorHAnsi"/>
                  <w:sz w:val="22"/>
                  <w:szCs w:val="22"/>
                </w:rPr>
                <w:t>20</w:t>
              </w:r>
              <w:r w:rsidR="00152E03">
                <w:rPr>
                  <w:rFonts w:asciiTheme="minorHAnsi" w:hAnsiTheme="minorHAnsi"/>
                  <w:sz w:val="22"/>
                  <w:szCs w:val="22"/>
                </w:rPr>
                <w:t>04</w:t>
              </w:r>
            </w:ins>
            <w:r w:rsidR="00214F19" w:rsidRPr="00247738">
              <w:rPr>
                <w:rFonts w:asciiTheme="minorHAnsi" w:hAnsiTheme="minorHAnsi"/>
                <w:sz w:val="22"/>
                <w:szCs w:val="22"/>
              </w:rPr>
              <w:t xml:space="preserve">. </w:t>
            </w:r>
            <w:r w:rsidR="005B7E1C" w:rsidRPr="00247738">
              <w:rPr>
                <w:rFonts w:asciiTheme="minorHAnsi" w:hAnsiTheme="minorHAnsi"/>
                <w:sz w:val="22"/>
                <w:szCs w:val="22"/>
              </w:rPr>
              <w:t xml:space="preserve">(IV. </w:t>
            </w:r>
            <w:del w:id="2896" w:author="Wellmann-Kiss Katalin" w:date="2018-11-07T17:32:00Z">
              <w:r w:rsidR="00214F19" w:rsidRPr="00247738" w:rsidDel="00152E03">
                <w:rPr>
                  <w:rFonts w:asciiTheme="minorHAnsi" w:hAnsiTheme="minorHAnsi"/>
                  <w:sz w:val="22"/>
                  <w:szCs w:val="22"/>
                </w:rPr>
                <w:delText>02</w:delText>
              </w:r>
            </w:del>
            <w:ins w:id="2897" w:author="Wellmann-Kiss Katalin" w:date="2018-11-07T17:32:00Z">
              <w:r w:rsidR="00152E03">
                <w:rPr>
                  <w:rFonts w:asciiTheme="minorHAnsi" w:hAnsiTheme="minorHAnsi"/>
                  <w:sz w:val="22"/>
                  <w:szCs w:val="22"/>
                </w:rPr>
                <w:t>28</w:t>
              </w:r>
            </w:ins>
            <w:r w:rsidR="00214F19" w:rsidRPr="00247738">
              <w:rPr>
                <w:rFonts w:asciiTheme="minorHAnsi" w:hAnsiTheme="minorHAnsi"/>
                <w:sz w:val="22"/>
                <w:szCs w:val="22"/>
              </w:rPr>
              <w:t>.</w:t>
            </w:r>
            <w:r w:rsidR="005B7E1C" w:rsidRPr="00247738">
              <w:rPr>
                <w:rFonts w:asciiTheme="minorHAnsi" w:hAnsiTheme="minorHAnsi"/>
                <w:sz w:val="22"/>
                <w:szCs w:val="22"/>
              </w:rPr>
              <w:t xml:space="preserve">) </w:t>
            </w:r>
            <w:proofErr w:type="spellStart"/>
            <w:r w:rsidR="005B7E1C" w:rsidRPr="00247738">
              <w:rPr>
                <w:rFonts w:asciiTheme="minorHAnsi" w:hAnsiTheme="minorHAnsi"/>
                <w:sz w:val="22"/>
                <w:szCs w:val="22"/>
              </w:rPr>
              <w:t>ESzCsM</w:t>
            </w:r>
            <w:proofErr w:type="spellEnd"/>
            <w:r w:rsidR="005B7E1C" w:rsidRPr="00247738">
              <w:rPr>
                <w:rFonts w:asciiTheme="minorHAnsi" w:hAnsiTheme="minorHAnsi"/>
                <w:sz w:val="22"/>
                <w:szCs w:val="22"/>
              </w:rPr>
              <w:t xml:space="preserve"> rendelet</w:t>
            </w:r>
            <w:r w:rsidR="00F5516A" w:rsidRPr="00247738">
              <w:rPr>
                <w:rFonts w:asciiTheme="minorHAnsi" w:hAnsiTheme="minorHAnsi"/>
                <w:sz w:val="22"/>
                <w:szCs w:val="22"/>
              </w:rPr>
              <w:t>nek -</w:t>
            </w:r>
            <w:r w:rsidR="005B7E1C" w:rsidRPr="00247738">
              <w:rPr>
                <w:rFonts w:asciiTheme="minorHAnsi" w:hAnsiTheme="minorHAnsi"/>
                <w:sz w:val="22"/>
                <w:szCs w:val="22"/>
              </w:rPr>
              <w:t xml:space="preserve"> az emberi felhasználásra</w:t>
            </w:r>
            <w:r w:rsidR="005B7E1C" w:rsidRPr="00247738">
              <w:rPr>
                <w:rFonts w:asciiTheme="minorHAnsi" w:hAnsiTheme="minorHAnsi"/>
              </w:rPr>
              <w:t xml:space="preserve"> kerülő </w:t>
            </w:r>
            <w:r w:rsidR="005B7E1C" w:rsidRPr="00247738">
              <w:rPr>
                <w:rFonts w:asciiTheme="minorHAnsi" w:hAnsiTheme="minorHAnsi"/>
                <w:sz w:val="22"/>
                <w:szCs w:val="22"/>
              </w:rPr>
              <w:t>gyógyszerek rendeléséről és kiadásáról</w:t>
            </w:r>
            <w:r w:rsidR="00F5516A" w:rsidRPr="00247738">
              <w:rPr>
                <w:rFonts w:asciiTheme="minorHAnsi" w:hAnsiTheme="minorHAnsi"/>
                <w:sz w:val="22"/>
                <w:szCs w:val="22"/>
              </w:rPr>
              <w:t>.</w:t>
            </w:r>
            <w:r w:rsidR="005B7E1C" w:rsidRPr="00247738">
              <w:rPr>
                <w:rFonts w:asciiTheme="minorHAnsi" w:eastAsia="MyriadPro-Light" w:hAnsiTheme="minorHAnsi"/>
                <w:sz w:val="22"/>
                <w:szCs w:val="22"/>
                <w:lang w:eastAsia="hu-HU"/>
              </w:rPr>
              <w:t xml:space="preserve"> </w:t>
            </w:r>
          </w:p>
          <w:p w:rsidR="004750B2" w:rsidRPr="004750B2" w:rsidRDefault="004750B2" w:rsidP="004750B2">
            <w:pPr>
              <w:autoSpaceDE w:val="0"/>
              <w:autoSpaceDN w:val="0"/>
              <w:adjustRightInd w:val="0"/>
              <w:spacing w:before="120" w:after="120"/>
              <w:jc w:val="left"/>
              <w:rPr>
                <w:ins w:id="2898" w:author="dr. Rókusz Gábor" w:date="2018-04-23T15:06:00Z"/>
                <w:rFonts w:asciiTheme="minorHAnsi" w:eastAsia="MyriadPro-Light" w:hAnsiTheme="minorHAnsi"/>
                <w:b/>
                <w:sz w:val="22"/>
                <w:szCs w:val="22"/>
                <w:lang w:eastAsia="hu-HU"/>
              </w:rPr>
            </w:pPr>
            <w:ins w:id="2899" w:author="dr. Rókusz Gábor" w:date="2018-04-23T15:06:00Z">
              <w:r w:rsidRPr="004750B2">
                <w:rPr>
                  <w:rFonts w:asciiTheme="minorHAnsi" w:eastAsia="MyriadPro-Light" w:hAnsiTheme="minorHAnsi"/>
                  <w:b/>
                  <w:sz w:val="22"/>
                  <w:szCs w:val="22"/>
                  <w:lang w:eastAsia="hu-HU"/>
                </w:rPr>
                <w:t>A Kr. 1. § (1) bekezdése alapján az ajánlattevőnek ajánlatának benyújtásakor a közbeszerzési dokumentumok között rendelkezésre bocsátott EEKD benyújtásával kell előzetesen igazolnia, hogy megfelel a Kbt. 65. §-a alapján az Ajánlatkérő által az alábbiakban meghatározott alkalmassági követelményeknek.</w:t>
              </w:r>
            </w:ins>
          </w:p>
          <w:p w:rsidR="004750B2" w:rsidRPr="004750B2" w:rsidRDefault="004750B2" w:rsidP="004750B2">
            <w:pPr>
              <w:autoSpaceDE w:val="0"/>
              <w:autoSpaceDN w:val="0"/>
              <w:adjustRightInd w:val="0"/>
              <w:spacing w:before="120" w:after="120"/>
              <w:jc w:val="left"/>
              <w:rPr>
                <w:ins w:id="2900" w:author="dr. Rókusz Gábor" w:date="2018-04-23T15:06:00Z"/>
                <w:rFonts w:asciiTheme="minorHAnsi" w:eastAsia="MyriadPro-Light" w:hAnsiTheme="minorHAnsi"/>
                <w:b/>
                <w:sz w:val="22"/>
                <w:szCs w:val="22"/>
                <w:lang w:eastAsia="hu-HU"/>
              </w:rPr>
            </w:pPr>
            <w:ins w:id="2901" w:author="dr. Rókusz Gábor" w:date="2018-04-23T15:06:00Z">
              <w:r w:rsidRPr="004750B2">
                <w:rPr>
                  <w:rFonts w:asciiTheme="minorHAnsi" w:eastAsia="MyriadPro-Light" w:hAnsiTheme="minorHAnsi"/>
                  <w:b/>
                  <w:sz w:val="22"/>
                  <w:szCs w:val="22"/>
                  <w:lang w:eastAsia="hu-HU"/>
                </w:rPr>
                <w:t>Az EEKD-</w:t>
              </w:r>
              <w:proofErr w:type="spellStart"/>
              <w:r w:rsidRPr="004750B2">
                <w:rPr>
                  <w:rFonts w:asciiTheme="minorHAnsi" w:eastAsia="MyriadPro-Light" w:hAnsiTheme="minorHAnsi"/>
                  <w:b/>
                  <w:sz w:val="22"/>
                  <w:szCs w:val="22"/>
                  <w:lang w:eastAsia="hu-HU"/>
                </w:rPr>
                <w:t>val</w:t>
              </w:r>
              <w:proofErr w:type="spellEnd"/>
              <w:r w:rsidRPr="004750B2">
                <w:rPr>
                  <w:rFonts w:asciiTheme="minorHAnsi" w:eastAsia="MyriadPro-Light" w:hAnsiTheme="minorHAnsi"/>
                  <w:b/>
                  <w:sz w:val="22"/>
                  <w:szCs w:val="22"/>
                  <w:lang w:eastAsia="hu-HU"/>
                </w:rPr>
                <w:t xml:space="preserve"> történő előzetes igazolás során - a Kbt. 67. § (1)-(3) </w:t>
              </w:r>
              <w:proofErr w:type="spellStart"/>
              <w:r w:rsidRPr="004750B2">
                <w:rPr>
                  <w:rFonts w:asciiTheme="minorHAnsi" w:eastAsia="MyriadPro-Light" w:hAnsiTheme="minorHAnsi"/>
                  <w:b/>
                  <w:sz w:val="22"/>
                  <w:szCs w:val="22"/>
                  <w:lang w:eastAsia="hu-HU"/>
                </w:rPr>
                <w:t>bek</w:t>
              </w:r>
              <w:proofErr w:type="spellEnd"/>
              <w:r w:rsidRPr="004750B2">
                <w:rPr>
                  <w:rFonts w:asciiTheme="minorHAnsi" w:eastAsia="MyriadPro-Light" w:hAnsiTheme="minorHAnsi"/>
                  <w:b/>
                  <w:sz w:val="22"/>
                  <w:szCs w:val="22"/>
                  <w:lang w:eastAsia="hu-HU"/>
                </w:rPr>
                <w:t xml:space="preserve">. és 2. § (5) </w:t>
              </w:r>
              <w:proofErr w:type="spellStart"/>
              <w:r w:rsidRPr="004750B2">
                <w:rPr>
                  <w:rFonts w:asciiTheme="minorHAnsi" w:eastAsia="MyriadPro-Light" w:hAnsiTheme="minorHAnsi"/>
                  <w:b/>
                  <w:sz w:val="22"/>
                  <w:szCs w:val="22"/>
                  <w:lang w:eastAsia="hu-HU"/>
                </w:rPr>
                <w:t>bek</w:t>
              </w:r>
              <w:proofErr w:type="spellEnd"/>
              <w:r w:rsidRPr="004750B2">
                <w:rPr>
                  <w:rFonts w:asciiTheme="minorHAnsi" w:eastAsia="MyriadPro-Light" w:hAnsiTheme="minorHAnsi"/>
                  <w:b/>
                  <w:sz w:val="22"/>
                  <w:szCs w:val="22"/>
                  <w:lang w:eastAsia="hu-HU"/>
                </w:rPr>
                <w:t xml:space="preserve">. alapján - Ajánlatkérő elfogadja a gazdasági szereplő (ajánlattevő, közös ajánlattevő, kapacitást biztosító szervezet) egyszerű nyilatkozatát is azzal, hogy az EEKD-ban elegendő a IV. rész α pont kitöltése. A </w:t>
              </w:r>
              <w:proofErr w:type="spellStart"/>
              <w:r w:rsidRPr="004750B2">
                <w:rPr>
                  <w:rFonts w:asciiTheme="minorHAnsi" w:eastAsia="MyriadPro-Light" w:hAnsiTheme="minorHAnsi"/>
                  <w:b/>
                  <w:sz w:val="22"/>
                  <w:szCs w:val="22"/>
                  <w:lang w:eastAsia="hu-HU"/>
                </w:rPr>
                <w:t>lentiekben</w:t>
              </w:r>
              <w:proofErr w:type="spellEnd"/>
              <w:r w:rsidRPr="004750B2">
                <w:rPr>
                  <w:rFonts w:asciiTheme="minorHAnsi" w:eastAsia="MyriadPro-Light" w:hAnsiTheme="minorHAnsi"/>
                  <w:b/>
                  <w:sz w:val="22"/>
                  <w:szCs w:val="22"/>
                  <w:lang w:eastAsia="hu-HU"/>
                </w:rPr>
                <w:t xml:space="preserve"> dokumentumok benyújtása kizárólag az előzetes igazolást követően kötelező, ajánlatkérő erre vonatkozó kifejezett felhívására, a Kbt. 69. § (4) bekezdés alapján.</w:t>
              </w:r>
            </w:ins>
          </w:p>
          <w:p w:rsidR="000B4929" w:rsidRPr="00247738" w:rsidRDefault="004750B2" w:rsidP="004750B2">
            <w:pPr>
              <w:autoSpaceDE w:val="0"/>
              <w:autoSpaceDN w:val="0"/>
              <w:adjustRightInd w:val="0"/>
              <w:spacing w:before="120" w:after="120"/>
              <w:jc w:val="left"/>
              <w:rPr>
                <w:rFonts w:asciiTheme="minorHAnsi" w:eastAsia="MyriadPro-Light" w:hAnsiTheme="minorHAnsi"/>
                <w:b/>
                <w:sz w:val="22"/>
                <w:szCs w:val="22"/>
                <w:lang w:eastAsia="hu-HU"/>
              </w:rPr>
            </w:pPr>
            <w:ins w:id="2902" w:author="dr. Rókusz Gábor" w:date="2018-04-23T15:06:00Z">
              <w:r w:rsidRPr="004750B2">
                <w:rPr>
                  <w:rFonts w:asciiTheme="minorHAnsi" w:eastAsia="MyriadPro-Light" w:hAnsiTheme="minorHAnsi"/>
                  <w:b/>
                  <w:sz w:val="22"/>
                  <w:szCs w:val="22"/>
                  <w:lang w:eastAsia="hu-HU"/>
                </w:rPr>
                <w:t xml:space="preserve">Az egységes európai közbeszerzési </w:t>
              </w:r>
              <w:proofErr w:type="spellStart"/>
              <w:r w:rsidRPr="004750B2">
                <w:rPr>
                  <w:rFonts w:asciiTheme="minorHAnsi" w:eastAsia="MyriadPro-Light" w:hAnsiTheme="minorHAnsi"/>
                  <w:b/>
                  <w:sz w:val="22"/>
                  <w:szCs w:val="22"/>
                  <w:lang w:eastAsia="hu-HU"/>
                </w:rPr>
                <w:t>dokumentumo</w:t>
              </w:r>
              <w:proofErr w:type="spellEnd"/>
              <w:r w:rsidRPr="004750B2">
                <w:rPr>
                  <w:rFonts w:asciiTheme="minorHAnsi" w:eastAsia="MyriadPro-Light" w:hAnsiTheme="minorHAnsi"/>
                  <w:b/>
                  <w:sz w:val="22"/>
                  <w:szCs w:val="22"/>
                  <w:lang w:eastAsia="hu-HU"/>
                </w:rPr>
                <w:t>(</w:t>
              </w:r>
              <w:proofErr w:type="spellStart"/>
              <w:r w:rsidRPr="004750B2">
                <w:rPr>
                  <w:rFonts w:asciiTheme="minorHAnsi" w:eastAsia="MyriadPro-Light" w:hAnsiTheme="minorHAnsi"/>
                  <w:b/>
                  <w:sz w:val="22"/>
                  <w:szCs w:val="22"/>
                  <w:lang w:eastAsia="hu-HU"/>
                </w:rPr>
                <w:t>ka</w:t>
              </w:r>
              <w:proofErr w:type="spellEnd"/>
              <w:r w:rsidRPr="004750B2">
                <w:rPr>
                  <w:rFonts w:asciiTheme="minorHAnsi" w:eastAsia="MyriadPro-Light" w:hAnsiTheme="minorHAnsi"/>
                  <w:b/>
                  <w:sz w:val="22"/>
                  <w:szCs w:val="22"/>
                  <w:lang w:eastAsia="hu-HU"/>
                </w:rPr>
                <w:t>)t kitöltve, az EKR-ben kell csatolni az ajánlathoz.</w:t>
              </w:r>
            </w:ins>
          </w:p>
          <w:p w:rsidR="00D41E09" w:rsidRPr="00247738" w:rsidRDefault="006360F1" w:rsidP="00006209">
            <w:pPr>
              <w:autoSpaceDE w:val="0"/>
              <w:autoSpaceDN w:val="0"/>
              <w:adjustRightInd w:val="0"/>
              <w:spacing w:before="120" w:after="120"/>
              <w:jc w:val="left"/>
              <w:rPr>
                <w:rFonts w:asciiTheme="minorHAnsi" w:eastAsia="MyriadPro-Light" w:hAnsiTheme="minorHAnsi"/>
                <w:b/>
                <w:sz w:val="22"/>
                <w:szCs w:val="22"/>
                <w:vertAlign w:val="superscript"/>
                <w:lang w:eastAsia="hu-HU"/>
              </w:rPr>
            </w:pPr>
            <w:r w:rsidRPr="00247738">
              <w:rPr>
                <w:rFonts w:asciiTheme="minorHAnsi" w:eastAsia="MyriadPro-Light" w:hAnsiTheme="minorHAnsi"/>
                <w:b/>
                <w:sz w:val="22"/>
                <w:szCs w:val="22"/>
                <w:lang w:eastAsia="hu-HU"/>
              </w:rPr>
              <w:t xml:space="preserve">Az alkalmasság minimumkövetelménye(i): </w:t>
            </w:r>
            <w:r w:rsidRPr="00247738">
              <w:rPr>
                <w:rFonts w:asciiTheme="minorHAnsi" w:eastAsia="MyriadPro-Light" w:hAnsiTheme="minorHAnsi"/>
                <w:b/>
                <w:sz w:val="22"/>
                <w:szCs w:val="22"/>
                <w:vertAlign w:val="superscript"/>
                <w:lang w:eastAsia="hu-HU"/>
              </w:rPr>
              <w:t>2</w:t>
            </w:r>
          </w:p>
          <w:p w:rsidR="00403439" w:rsidRPr="00247738" w:rsidDel="005118DE" w:rsidRDefault="00403439" w:rsidP="00403439">
            <w:pPr>
              <w:rPr>
                <w:del w:id="2903" w:author="Dr. Wellmann-Kiss Katalin" w:date="2018-09-13T08:27:00Z"/>
                <w:rFonts w:asciiTheme="minorHAnsi" w:hAnsiTheme="minorHAnsi"/>
                <w:sz w:val="22"/>
                <w:szCs w:val="22"/>
              </w:rPr>
            </w:pPr>
            <w:del w:id="2904" w:author="Dr. Wellmann-Kiss Katalin" w:date="2018-09-13T08:27:00Z">
              <w:r w:rsidRPr="00247738" w:rsidDel="005118DE">
                <w:rPr>
                  <w:rFonts w:asciiTheme="minorHAnsi" w:hAnsiTheme="minorHAnsi"/>
                  <w:sz w:val="22"/>
                  <w:szCs w:val="22"/>
                </w:rPr>
                <w:delText xml:space="preserve">Az alkalmassági minimumkövetelmény több referenciával is teljesíthető. </w:delText>
              </w:r>
            </w:del>
          </w:p>
          <w:p w:rsidR="00403439" w:rsidRPr="00247738" w:rsidRDefault="00403439" w:rsidP="00F5516A">
            <w:pPr>
              <w:rPr>
                <w:rFonts w:asciiTheme="minorHAnsi" w:hAnsiTheme="minorHAnsi"/>
                <w:sz w:val="22"/>
                <w:szCs w:val="22"/>
              </w:rPr>
            </w:pPr>
          </w:p>
          <w:p w:rsidR="005B7E1C" w:rsidRDefault="00F5516A" w:rsidP="000F16DC">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Theme="minorHAnsi" w:hAnsiTheme="minorHAnsi"/>
                <w:b/>
                <w:sz w:val="22"/>
                <w:szCs w:val="22"/>
              </w:rPr>
              <w:lastRenderedPageBreak/>
              <w:t>M.</w:t>
            </w:r>
            <w:r w:rsidR="000F16DC">
              <w:rPr>
                <w:rFonts w:asciiTheme="minorHAnsi" w:hAnsiTheme="minorHAnsi"/>
                <w:b/>
                <w:sz w:val="22"/>
                <w:szCs w:val="22"/>
              </w:rPr>
              <w:t>1</w:t>
            </w:r>
            <w:r w:rsidRPr="00247738">
              <w:rPr>
                <w:rFonts w:asciiTheme="minorHAnsi" w:hAnsiTheme="minorHAnsi"/>
                <w:b/>
                <w:sz w:val="22"/>
                <w:szCs w:val="22"/>
              </w:rPr>
              <w:t>.)</w:t>
            </w:r>
            <w:r w:rsidRPr="00247738">
              <w:rPr>
                <w:rFonts w:asciiTheme="minorHAnsi" w:hAnsiTheme="minorHAnsi"/>
                <w:sz w:val="22"/>
                <w:szCs w:val="22"/>
              </w:rPr>
              <w:t xml:space="preserve">   Alkalmas ajánlattevő amennyiben igazolta a Korm. rendelet 21. § (1) bekezdés i) pontja alapján a megajánlott termékek 44/2004. (IV. 28.) </w:t>
            </w:r>
            <w:proofErr w:type="spellStart"/>
            <w:r w:rsidRPr="00247738">
              <w:rPr>
                <w:rFonts w:asciiTheme="minorHAnsi" w:hAnsiTheme="minorHAnsi"/>
                <w:sz w:val="22"/>
                <w:szCs w:val="22"/>
              </w:rPr>
              <w:t>ESzCsM</w:t>
            </w:r>
            <w:proofErr w:type="spellEnd"/>
            <w:r w:rsidRPr="00247738">
              <w:rPr>
                <w:rFonts w:asciiTheme="minorHAnsi" w:hAnsiTheme="minorHAnsi"/>
                <w:sz w:val="22"/>
                <w:szCs w:val="22"/>
              </w:rPr>
              <w:t xml:space="preserve"> rendeletnek </w:t>
            </w:r>
            <w:r w:rsidR="00274157" w:rsidRPr="00247738">
              <w:rPr>
                <w:rFonts w:asciiTheme="minorHAnsi" w:hAnsiTheme="minorHAnsi"/>
                <w:sz w:val="22"/>
                <w:szCs w:val="22"/>
              </w:rPr>
              <w:t>-</w:t>
            </w:r>
            <w:r w:rsidRPr="00247738">
              <w:rPr>
                <w:rFonts w:asciiTheme="minorHAnsi" w:hAnsiTheme="minorHAnsi"/>
                <w:sz w:val="22"/>
                <w:szCs w:val="22"/>
              </w:rPr>
              <w:t xml:space="preserve"> az emberi felhasználásra</w:t>
            </w:r>
            <w:r w:rsidRPr="00247738">
              <w:rPr>
                <w:rFonts w:asciiTheme="minorHAnsi" w:hAnsiTheme="minorHAnsi"/>
              </w:rPr>
              <w:t xml:space="preserve"> kerülő </w:t>
            </w:r>
            <w:r w:rsidRPr="00247738">
              <w:rPr>
                <w:rFonts w:asciiTheme="minorHAnsi" w:hAnsiTheme="minorHAnsi"/>
                <w:sz w:val="22"/>
                <w:szCs w:val="22"/>
              </w:rPr>
              <w:t xml:space="preserve">gyógyszerek rendeléséről és kiadásáról – </w:t>
            </w:r>
            <w:r w:rsidR="00274157" w:rsidRPr="00247738">
              <w:rPr>
                <w:rFonts w:asciiTheme="minorHAnsi" w:hAnsiTheme="minorHAnsi"/>
                <w:sz w:val="22"/>
                <w:szCs w:val="22"/>
              </w:rPr>
              <w:t xml:space="preserve">való </w:t>
            </w:r>
            <w:r w:rsidRPr="00247738">
              <w:rPr>
                <w:rFonts w:asciiTheme="minorHAnsi" w:hAnsiTheme="minorHAnsi"/>
                <w:sz w:val="22"/>
                <w:szCs w:val="22"/>
              </w:rPr>
              <w:t>megfelelőségét.</w:t>
            </w:r>
            <w:r w:rsidRPr="00247738">
              <w:rPr>
                <w:rFonts w:asciiTheme="minorHAnsi" w:eastAsia="MyriadPro-Light" w:hAnsiTheme="minorHAnsi"/>
                <w:sz w:val="22"/>
                <w:szCs w:val="22"/>
                <w:lang w:eastAsia="hu-HU"/>
              </w:rPr>
              <w:t xml:space="preserve"> </w:t>
            </w:r>
          </w:p>
          <w:p w:rsidR="000F16DC" w:rsidRPr="00247738" w:rsidRDefault="000F16DC" w:rsidP="000F16DC">
            <w:pPr>
              <w:autoSpaceDE w:val="0"/>
              <w:autoSpaceDN w:val="0"/>
              <w:adjustRightInd w:val="0"/>
              <w:spacing w:before="120" w:after="120"/>
              <w:rPr>
                <w:rFonts w:asciiTheme="minorHAnsi" w:eastAsia="MyriadPro-Semibold" w:hAnsiTheme="minorHAnsi"/>
                <w:b/>
                <w:sz w:val="22"/>
                <w:szCs w:val="22"/>
                <w:lang w:eastAsia="hu-HU"/>
              </w:rPr>
            </w:pPr>
            <w:r w:rsidRPr="000F16DC">
              <w:rPr>
                <w:rFonts w:asciiTheme="minorHAnsi" w:hAnsiTheme="minorHAnsi"/>
                <w:sz w:val="22"/>
                <w:szCs w:val="22"/>
              </w:rPr>
              <w:t xml:space="preserve">A 320/2015 (X. 30.) Korm. rendelet 46. § (3) bekezdés alapján AK felhívja AT figyelmét, hogy a KD-ban részletesen megadott műszaki leírásban szereplő szabványokra, műszaki engedélyekre, műszaki előírásokra, műszaki ajánlásokra történő hivatkozás a közbeszerzés tárgyának egyértelmű meghatározása érdekében történt, az </w:t>
            </w:r>
            <w:r w:rsidRPr="00394D8C">
              <w:rPr>
                <w:rFonts w:asciiTheme="minorHAnsi" w:hAnsiTheme="minorHAnsi"/>
                <w:sz w:val="22"/>
                <w:szCs w:val="22"/>
                <w:u w:val="single"/>
              </w:rPr>
              <w:t>„azzal (azokkal) egyenértékű”</w:t>
            </w:r>
            <w:r w:rsidRPr="000F16DC">
              <w:rPr>
                <w:rFonts w:asciiTheme="minorHAnsi" w:hAnsiTheme="minorHAnsi"/>
                <w:sz w:val="22"/>
                <w:szCs w:val="22"/>
              </w:rPr>
              <w:t xml:space="preserve"> megajánlások elfogadásra kerülnek. Nem nyilvánítható érvénytelennek az ajánlat kizárólag azon az alapon, hogy az ajánlatban szereplő termékek és szolgáltatások nem felelnek meg a műszaki leírásban meghatározott szabványoknak vagy egyéb előírásoknak, amennyiben az ajánlattevő ajánlatában megfelelő módon, bármely megfelelő eszközzel bizonyítja, hogy az általa javasolt megoldások egyenértékű módon megfelelnek a közbeszerzési műszaki leírásban meghatározott követelményeknek. Az egyenértékűség bizonyítása AT feladata, ill. kötelezettsége.</w:t>
            </w:r>
          </w:p>
        </w:tc>
      </w:tr>
      <w:tr w:rsidR="00D41E09" w:rsidRPr="00247738" w:rsidTr="00E519C9">
        <w:tc>
          <w:tcPr>
            <w:tcW w:w="9778" w:type="dxa"/>
          </w:tcPr>
          <w:p w:rsidR="00D41E09" w:rsidRPr="00247738" w:rsidRDefault="00D41E09"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 xml:space="preserve">III.1.5) Fenntartott szerződésekre vonatkozó információk </w:t>
            </w:r>
            <w:r w:rsidRPr="00247738">
              <w:rPr>
                <w:rFonts w:asciiTheme="minorHAnsi" w:eastAsia="MyriadPro-Semibold" w:hAnsiTheme="minorHAnsi"/>
                <w:b/>
                <w:sz w:val="22"/>
                <w:szCs w:val="22"/>
                <w:vertAlign w:val="superscript"/>
                <w:lang w:eastAsia="hu-HU"/>
              </w:rPr>
              <w:t>2</w:t>
            </w:r>
          </w:p>
          <w:p w:rsidR="00D41E09" w:rsidRPr="00247738" w:rsidRDefault="00F453D1" w:rsidP="006360F1">
            <w:pPr>
              <w:autoSpaceDE w:val="0"/>
              <w:autoSpaceDN w:val="0"/>
              <w:adjustRightInd w:val="0"/>
              <w:spacing w:before="120" w:after="120"/>
              <w:ind w:left="284" w:hanging="284"/>
              <w:jc w:val="left"/>
              <w:rPr>
                <w:rFonts w:asciiTheme="minorHAnsi" w:eastAsia="MyriadPro-Light" w:hAnsiTheme="minorHAnsi"/>
                <w:sz w:val="22"/>
                <w:szCs w:val="22"/>
                <w:lang w:eastAsia="hu-HU"/>
              </w:rPr>
            </w:pPr>
            <w:r w:rsidRPr="00067734">
              <w:rPr>
                <w:rFonts w:asciiTheme="minorHAnsi" w:hAnsiTheme="minorHAnsi"/>
                <w:bCs/>
                <w:sz w:val="22"/>
                <w:szCs w:val="22"/>
              </w:rPr>
              <w:fldChar w:fldCharType="begin">
                <w:ffData>
                  <w:name w:val="Check16"/>
                  <w:enabled/>
                  <w:calcOnExit w:val="0"/>
                  <w:checkBox>
                    <w:sizeAuto/>
                    <w:default w:val="0"/>
                  </w:checkBox>
                </w:ffData>
              </w:fldChar>
            </w:r>
            <w:r w:rsidR="00D41E09"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00D41E09" w:rsidRPr="00247738">
              <w:rPr>
                <w:rFonts w:asciiTheme="minorHAnsi" w:hAnsiTheme="minorHAnsi"/>
                <w:bCs/>
                <w:sz w:val="22"/>
                <w:szCs w:val="22"/>
              </w:rPr>
              <w:t xml:space="preserve"> </w:t>
            </w:r>
            <w:r w:rsidR="006360F1" w:rsidRPr="00247738">
              <w:rPr>
                <w:rFonts w:asciiTheme="minorHAnsi" w:eastAsia="MyriadPro-Light" w:hAnsiTheme="minorHAnsi"/>
                <w:sz w:val="22"/>
                <w:szCs w:val="22"/>
                <w:lang w:eastAsia="hu-HU"/>
              </w:rPr>
              <w:t>A szerződés védett műhelyek és olyan gazdasági szereplők számára fenntartott, amelyek célja a fogyatékkal élő vagy hátrányos helyzetű személyek társadalmi és szakmai integrációja</w:t>
            </w:r>
          </w:p>
          <w:p w:rsidR="00D41E09" w:rsidRPr="00247738" w:rsidRDefault="00F453D1" w:rsidP="006360F1">
            <w:pPr>
              <w:autoSpaceDE w:val="0"/>
              <w:autoSpaceDN w:val="0"/>
              <w:adjustRightInd w:val="0"/>
              <w:spacing w:before="120" w:after="120"/>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D41E09"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D41E09" w:rsidRPr="00247738">
              <w:rPr>
                <w:rFonts w:asciiTheme="minorHAnsi" w:eastAsia="MyriadPro-Light" w:hAnsiTheme="minorHAnsi"/>
                <w:sz w:val="22"/>
                <w:szCs w:val="22"/>
                <w:lang w:eastAsia="hu-HU"/>
              </w:rPr>
              <w:t xml:space="preserve"> </w:t>
            </w:r>
            <w:r w:rsidR="006360F1" w:rsidRPr="00247738">
              <w:rPr>
                <w:rFonts w:asciiTheme="minorHAnsi" w:eastAsia="MyriadPro-Light" w:hAnsiTheme="minorHAnsi"/>
                <w:sz w:val="22"/>
                <w:szCs w:val="22"/>
                <w:lang w:eastAsia="hu-HU"/>
              </w:rPr>
              <w:t>A szerződés teljesítése védettmunkahely-teremtési programok keretében történik</w:t>
            </w:r>
          </w:p>
        </w:tc>
      </w:tr>
    </w:tbl>
    <w:p w:rsidR="00E8260C" w:rsidRPr="00247738" w:rsidRDefault="00E8260C" w:rsidP="00E8260C">
      <w:pPr>
        <w:spacing w:before="120" w:after="120"/>
        <w:rPr>
          <w:rFonts w:asciiTheme="minorHAnsi" w:eastAsia="MyriadPro-Semibold" w:hAnsiTheme="minorHAnsi"/>
          <w:sz w:val="22"/>
          <w:szCs w:val="22"/>
          <w:lang w:eastAsia="hu-HU"/>
        </w:rPr>
      </w:pPr>
    </w:p>
    <w:p w:rsidR="00D41E09" w:rsidRPr="00247738" w:rsidRDefault="00D41E09" w:rsidP="00D41E0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III.2) A szerződéssel kapcsolatos feltételek </w:t>
      </w:r>
      <w:r w:rsidRPr="00247738">
        <w:rPr>
          <w:rFonts w:asciiTheme="minorHAnsi" w:eastAsia="MyriadPro-Semibold" w:hAnsiTheme="minorHAns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247738" w:rsidTr="00E519C9">
        <w:tc>
          <w:tcPr>
            <w:tcW w:w="9778" w:type="dxa"/>
          </w:tcPr>
          <w:p w:rsidR="00D41E09" w:rsidRPr="00247738" w:rsidRDefault="00D41E09" w:rsidP="00E519C9">
            <w:pPr>
              <w:autoSpaceDE w:val="0"/>
              <w:autoSpaceDN w:val="0"/>
              <w:adjustRightInd w:val="0"/>
              <w:spacing w:before="120" w:after="120"/>
              <w:jc w:val="left"/>
              <w:rPr>
                <w:rFonts w:asciiTheme="minorHAnsi" w:eastAsia="MyriadPro-Semibold" w:hAnsiTheme="minorHAnsi"/>
                <w:i/>
                <w:sz w:val="22"/>
                <w:szCs w:val="22"/>
                <w:lang w:eastAsia="hu-HU"/>
              </w:rPr>
            </w:pPr>
            <w:r w:rsidRPr="00247738">
              <w:rPr>
                <w:rFonts w:asciiTheme="minorHAnsi" w:eastAsia="MyriadPro-Semibold" w:hAnsiTheme="minorHAnsi"/>
                <w:b/>
                <w:sz w:val="22"/>
                <w:szCs w:val="22"/>
                <w:lang w:eastAsia="hu-HU"/>
              </w:rPr>
              <w:t>III.2.1) Meghatározott szakmára (képzettségre) vonatkozó információk</w:t>
            </w:r>
            <w:r w:rsidRPr="00247738">
              <w:rPr>
                <w:rFonts w:asciiTheme="minorHAnsi" w:eastAsia="MyriadPro-Semibold" w:hAnsiTheme="minorHAnsi"/>
                <w:sz w:val="22"/>
                <w:szCs w:val="22"/>
                <w:lang w:eastAsia="hu-HU"/>
              </w:rPr>
              <w:t xml:space="preserve"> </w:t>
            </w:r>
            <w:r w:rsidRPr="00247738">
              <w:rPr>
                <w:rFonts w:asciiTheme="minorHAnsi" w:eastAsia="MyriadPro-Semibold" w:hAnsiTheme="minorHAnsi"/>
                <w:i/>
                <w:sz w:val="22"/>
                <w:szCs w:val="22"/>
                <w:lang w:eastAsia="hu-HU"/>
              </w:rPr>
              <w:t>(</w:t>
            </w:r>
            <w:r w:rsidR="006360F1" w:rsidRPr="00247738">
              <w:rPr>
                <w:rFonts w:asciiTheme="minorHAnsi" w:eastAsia="MyriadPro-Semibold" w:hAnsiTheme="minorHAnsi"/>
                <w:bCs/>
                <w:i/>
                <w:iCs/>
                <w:sz w:val="22"/>
                <w:szCs w:val="22"/>
                <w:lang w:eastAsia="hu-HU"/>
              </w:rPr>
              <w:t>csak szolgáltatási szerződések esetében</w:t>
            </w:r>
            <w:r w:rsidRPr="00247738">
              <w:rPr>
                <w:rFonts w:asciiTheme="minorHAnsi" w:eastAsia="MyriadPro-Semibold" w:hAnsiTheme="minorHAnsi"/>
                <w:i/>
                <w:sz w:val="22"/>
                <w:szCs w:val="22"/>
                <w:lang w:eastAsia="hu-HU"/>
              </w:rPr>
              <w:t>)</w:t>
            </w:r>
          </w:p>
          <w:p w:rsidR="00D41E09" w:rsidRPr="00247738" w:rsidRDefault="00F453D1" w:rsidP="00E519C9">
            <w:pPr>
              <w:autoSpaceDE w:val="0"/>
              <w:autoSpaceDN w:val="0"/>
              <w:adjustRightInd w:val="0"/>
              <w:spacing w:before="120" w:after="120"/>
              <w:jc w:val="left"/>
              <w:rPr>
                <w:rFonts w:asciiTheme="minorHAnsi" w:eastAsia="MyriadPro-Light" w:hAnsiTheme="minorHAnsi"/>
                <w:sz w:val="22"/>
                <w:szCs w:val="22"/>
                <w:lang w:eastAsia="hu-HU"/>
              </w:rPr>
            </w:pPr>
            <w:r w:rsidRPr="00067734">
              <w:rPr>
                <w:rFonts w:asciiTheme="minorHAnsi" w:hAnsiTheme="minorHAnsi"/>
                <w:bCs/>
                <w:sz w:val="22"/>
                <w:szCs w:val="22"/>
              </w:rPr>
              <w:fldChar w:fldCharType="begin">
                <w:ffData>
                  <w:name w:val="Check16"/>
                  <w:enabled/>
                  <w:calcOnExit w:val="0"/>
                  <w:checkBox>
                    <w:sizeAuto/>
                    <w:default w:val="0"/>
                  </w:checkBox>
                </w:ffData>
              </w:fldChar>
            </w:r>
            <w:r w:rsidR="00D41E09"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00D41E09" w:rsidRPr="00247738">
              <w:rPr>
                <w:rFonts w:asciiTheme="minorHAnsi" w:hAnsiTheme="minorHAnsi"/>
                <w:bCs/>
                <w:sz w:val="22"/>
                <w:szCs w:val="22"/>
              </w:rPr>
              <w:t xml:space="preserve"> </w:t>
            </w:r>
            <w:r w:rsidR="002F5EE9" w:rsidRPr="00247738">
              <w:rPr>
                <w:rFonts w:asciiTheme="minorHAnsi" w:hAnsiTheme="minorHAnsi"/>
                <w:bCs/>
                <w:sz w:val="22"/>
                <w:szCs w:val="22"/>
              </w:rPr>
              <w:t xml:space="preserve"> </w:t>
            </w:r>
            <w:r w:rsidR="006360F1" w:rsidRPr="00247738">
              <w:rPr>
                <w:rFonts w:asciiTheme="minorHAnsi" w:eastAsia="MyriadPro-Light" w:hAnsiTheme="minorHAnsi"/>
                <w:sz w:val="22"/>
                <w:szCs w:val="22"/>
                <w:lang w:eastAsia="hu-HU"/>
              </w:rPr>
              <w:t>A szolgáltatás teljesítése egy meghatározott szakmához (képzettséghez) van kötve</w:t>
            </w:r>
          </w:p>
          <w:p w:rsidR="00D41E09" w:rsidRPr="00247738" w:rsidRDefault="006360F1" w:rsidP="006360F1">
            <w:pPr>
              <w:autoSpaceDE w:val="0"/>
              <w:autoSpaceDN w:val="0"/>
              <w:adjustRightInd w:val="0"/>
              <w:spacing w:before="120" w:after="120"/>
              <w:ind w:left="284"/>
              <w:jc w:val="left"/>
              <w:rPr>
                <w:rFonts w:asciiTheme="minorHAnsi" w:eastAsia="MyriadPro-Semibold" w:hAnsiTheme="minorHAnsi"/>
                <w:b/>
                <w:sz w:val="22"/>
                <w:szCs w:val="22"/>
                <w:lang w:eastAsia="hu-HU"/>
              </w:rPr>
            </w:pPr>
            <w:r w:rsidRPr="00247738">
              <w:rPr>
                <w:rFonts w:asciiTheme="minorHAnsi" w:eastAsia="MyriadPro-Light" w:hAnsiTheme="minorHAnsi"/>
                <w:sz w:val="22"/>
                <w:szCs w:val="22"/>
                <w:lang w:eastAsia="hu-HU"/>
              </w:rPr>
              <w:t>A vonatkozó törvényi, rendeleti vagy közigazgatási rendelkezésre történő hivatkozás:</w:t>
            </w:r>
          </w:p>
        </w:tc>
      </w:tr>
      <w:tr w:rsidR="00D41E09" w:rsidRPr="00247738" w:rsidTr="00E519C9">
        <w:tc>
          <w:tcPr>
            <w:tcW w:w="9778" w:type="dxa"/>
          </w:tcPr>
          <w:p w:rsidR="00D41E09" w:rsidRPr="00247738" w:rsidRDefault="00D41E09" w:rsidP="00E519C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III.2.2) A szerződés teljesítésével kapcsolatos feltételek:</w:t>
            </w:r>
          </w:p>
          <w:p w:rsidR="00650D98" w:rsidRPr="00A9083B" w:rsidRDefault="00650D98" w:rsidP="00650D98">
            <w:pPr>
              <w:rPr>
                <w:rFonts w:asciiTheme="minorHAnsi" w:hAnsiTheme="minorHAnsi"/>
                <w:rPrChange w:id="2905" w:author="Wellmann-Kiss Katalin" w:date="2018-12-05T09:29:00Z">
                  <w:rPr>
                    <w:rFonts w:asciiTheme="minorHAnsi" w:hAnsiTheme="minorHAnsi"/>
                  </w:rPr>
                </w:rPrChange>
              </w:rPr>
            </w:pPr>
            <w:r w:rsidRPr="00A9083B">
              <w:rPr>
                <w:rFonts w:asciiTheme="minorHAnsi" w:hAnsiTheme="minorHAnsi"/>
                <w:b/>
                <w:rPrChange w:id="2906" w:author="Wellmann-Kiss Katalin" w:date="2018-12-05T09:29:00Z">
                  <w:rPr>
                    <w:rFonts w:asciiTheme="minorHAnsi" w:hAnsiTheme="minorHAnsi"/>
                    <w:b/>
                  </w:rPr>
                </w:rPrChange>
              </w:rPr>
              <w:t>Vevő</w:t>
            </w:r>
            <w:r w:rsidRPr="00A9083B">
              <w:rPr>
                <w:rFonts w:asciiTheme="minorHAnsi" w:hAnsiTheme="minorHAnsi"/>
                <w:rPrChange w:id="2907" w:author="Wellmann-Kiss Katalin" w:date="2018-12-05T09:29:00Z">
                  <w:rPr>
                    <w:rFonts w:asciiTheme="minorHAnsi" w:hAnsiTheme="minorHAnsi"/>
                  </w:rPr>
                </w:rPrChange>
              </w:rPr>
              <w:t xml:space="preserve"> a lehívás teljesítését igazoló szabályszerű, mindkét fél által aláírt átvételi elismervénnyel felszerelt számlát, a Kbt. 135. § (1) és (5)-(</w:t>
            </w:r>
            <w:proofErr w:type="gramStart"/>
            <w:r w:rsidRPr="00A9083B">
              <w:rPr>
                <w:rFonts w:asciiTheme="minorHAnsi" w:hAnsiTheme="minorHAnsi"/>
                <w:rPrChange w:id="2908" w:author="Wellmann-Kiss Katalin" w:date="2018-12-05T09:29:00Z">
                  <w:rPr>
                    <w:rFonts w:asciiTheme="minorHAnsi" w:hAnsiTheme="minorHAnsi"/>
                  </w:rPr>
                </w:rPrChange>
              </w:rPr>
              <w:t>6)-</w:t>
            </w:r>
            <w:proofErr w:type="gramEnd"/>
            <w:r w:rsidRPr="00A9083B">
              <w:rPr>
                <w:rFonts w:asciiTheme="minorHAnsi" w:hAnsiTheme="minorHAnsi"/>
                <w:rPrChange w:id="2909" w:author="Wellmann-Kiss Katalin" w:date="2018-12-05T09:29:00Z">
                  <w:rPr>
                    <w:rFonts w:asciiTheme="minorHAnsi" w:hAnsiTheme="minorHAnsi"/>
                  </w:rPr>
                </w:rPrChange>
              </w:rPr>
              <w:t>a, a Ptk. 6:130. §-</w:t>
            </w:r>
            <w:proofErr w:type="spellStart"/>
            <w:r w:rsidRPr="00A9083B">
              <w:rPr>
                <w:rFonts w:asciiTheme="minorHAnsi" w:hAnsiTheme="minorHAnsi"/>
                <w:rPrChange w:id="2910" w:author="Wellmann-Kiss Katalin" w:date="2018-12-05T09:29:00Z">
                  <w:rPr>
                    <w:rFonts w:asciiTheme="minorHAnsi" w:hAnsiTheme="minorHAnsi"/>
                  </w:rPr>
                </w:rPrChange>
              </w:rPr>
              <w:t>ai</w:t>
            </w:r>
            <w:proofErr w:type="spellEnd"/>
            <w:r w:rsidRPr="00A9083B">
              <w:rPr>
                <w:rFonts w:asciiTheme="minorHAnsi" w:hAnsiTheme="minorHAnsi"/>
                <w:rPrChange w:id="2911" w:author="Wellmann-Kiss Katalin" w:date="2018-12-05T09:29:00Z">
                  <w:rPr>
                    <w:rFonts w:asciiTheme="minorHAnsi" w:hAnsiTheme="minorHAnsi"/>
                  </w:rPr>
                </w:rPrChange>
              </w:rPr>
              <w:t>, 1997. évi LXXXIII. törvény 9/A. § a)</w:t>
            </w:r>
            <w:del w:id="2912" w:author="dr. Rókusz Gábor" w:date="2018-04-23T15:39:00Z">
              <w:r w:rsidRPr="00A9083B" w:rsidDel="00EE2353">
                <w:rPr>
                  <w:rFonts w:asciiTheme="minorHAnsi" w:hAnsiTheme="minorHAnsi"/>
                  <w:rPrChange w:id="2913" w:author="Wellmann-Kiss Katalin" w:date="2018-12-05T09:29:00Z">
                    <w:rPr>
                      <w:rFonts w:asciiTheme="minorHAnsi" w:hAnsiTheme="minorHAnsi"/>
                    </w:rPr>
                  </w:rPrChange>
                </w:rPr>
                <w:delText>, valamint az Art 36/A.§</w:delText>
              </w:r>
            </w:del>
            <w:r w:rsidRPr="00A9083B">
              <w:rPr>
                <w:rFonts w:asciiTheme="minorHAnsi" w:hAnsiTheme="minorHAnsi"/>
                <w:rPrChange w:id="2914" w:author="Wellmann-Kiss Katalin" w:date="2018-12-05T09:29:00Z">
                  <w:rPr>
                    <w:rFonts w:asciiTheme="minorHAnsi" w:hAnsiTheme="minorHAnsi"/>
                  </w:rPr>
                </w:rPrChange>
              </w:rPr>
              <w:t xml:space="preserve"> szerint </w:t>
            </w:r>
            <w:r w:rsidRPr="00A9083B">
              <w:rPr>
                <w:rFonts w:asciiTheme="minorHAnsi" w:hAnsiTheme="minorHAnsi"/>
                <w:b/>
                <w:rPrChange w:id="2915" w:author="Wellmann-Kiss Katalin" w:date="2018-12-05T09:29:00Z">
                  <w:rPr>
                    <w:rFonts w:asciiTheme="minorHAnsi" w:hAnsiTheme="minorHAnsi"/>
                    <w:b/>
                  </w:rPr>
                </w:rPrChange>
              </w:rPr>
              <w:t>60</w:t>
            </w:r>
            <w:r w:rsidRPr="00A9083B">
              <w:rPr>
                <w:rFonts w:asciiTheme="minorHAnsi" w:hAnsiTheme="minorHAnsi"/>
                <w:rPrChange w:id="2916" w:author="Wellmann-Kiss Katalin" w:date="2018-12-05T09:29:00Z">
                  <w:rPr>
                    <w:rFonts w:asciiTheme="minorHAnsi" w:hAnsiTheme="minorHAnsi"/>
                  </w:rPr>
                </w:rPrChange>
              </w:rPr>
              <w:t xml:space="preserve"> napon belül banki átutalással egyenlíti ki az </w:t>
            </w:r>
            <w:r w:rsidRPr="00A9083B">
              <w:rPr>
                <w:rFonts w:asciiTheme="minorHAnsi" w:hAnsiTheme="minorHAnsi"/>
                <w:b/>
                <w:rPrChange w:id="2917" w:author="Wellmann-Kiss Katalin" w:date="2018-12-05T09:29:00Z">
                  <w:rPr>
                    <w:rFonts w:asciiTheme="minorHAnsi" w:hAnsiTheme="minorHAnsi"/>
                    <w:b/>
                  </w:rPr>
                </w:rPrChange>
              </w:rPr>
              <w:t>Eladónak.</w:t>
            </w:r>
          </w:p>
          <w:p w:rsidR="00650D98" w:rsidRPr="00A9083B" w:rsidRDefault="00650D98" w:rsidP="00650D98">
            <w:pPr>
              <w:rPr>
                <w:rFonts w:asciiTheme="minorHAnsi" w:hAnsiTheme="minorHAnsi"/>
                <w:rPrChange w:id="2918" w:author="Wellmann-Kiss Katalin" w:date="2018-12-05T09:29:00Z">
                  <w:rPr>
                    <w:rFonts w:asciiTheme="minorHAnsi" w:hAnsiTheme="minorHAnsi"/>
                  </w:rPr>
                </w:rPrChange>
              </w:rPr>
            </w:pPr>
            <w:r w:rsidRPr="00A9083B">
              <w:rPr>
                <w:rFonts w:asciiTheme="minorHAnsi" w:hAnsiTheme="minorHAnsi"/>
                <w:rPrChange w:id="2919" w:author="Wellmann-Kiss Katalin" w:date="2018-12-05T09:29:00Z">
                  <w:rPr>
                    <w:rFonts w:asciiTheme="minorHAnsi" w:hAnsiTheme="minorHAnsi"/>
                  </w:rPr>
                </w:rPrChange>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A9083B">
              <w:rPr>
                <w:rFonts w:asciiTheme="minorHAnsi" w:hAnsiTheme="minorHAnsi"/>
                <w:b/>
                <w:rPrChange w:id="2920" w:author="Wellmann-Kiss Katalin" w:date="2018-12-05T09:29:00Z">
                  <w:rPr>
                    <w:rFonts w:asciiTheme="minorHAnsi" w:hAnsiTheme="minorHAnsi"/>
                    <w:b/>
                  </w:rPr>
                </w:rPrChange>
              </w:rPr>
              <w:t>Eladó</w:t>
            </w:r>
            <w:r w:rsidRPr="00A9083B">
              <w:rPr>
                <w:rFonts w:asciiTheme="minorHAnsi" w:hAnsiTheme="minorHAnsi"/>
                <w:rPrChange w:id="2921" w:author="Wellmann-Kiss Katalin" w:date="2018-12-05T09:29:00Z">
                  <w:rPr>
                    <w:rFonts w:asciiTheme="minorHAnsi" w:hAnsiTheme="minorHAnsi"/>
                  </w:rPr>
                </w:rPrChange>
              </w:rPr>
              <w:t xml:space="preserve"> elfogadott ajánlata tartalmaz, függetlenül attól, hogy a magyarországi vagy a világpiaci árak miképpen alakulnak, és hogy hogyan változik az inflációs ráta, vagy a deviza átszámítási kulcs.</w:t>
            </w:r>
          </w:p>
          <w:p w:rsidR="00650D98" w:rsidRPr="00A9083B" w:rsidRDefault="00650D98" w:rsidP="00650D98">
            <w:pPr>
              <w:rPr>
                <w:rFonts w:asciiTheme="minorHAnsi" w:hAnsiTheme="minorHAnsi"/>
                <w:rPrChange w:id="2922" w:author="Wellmann-Kiss Katalin" w:date="2018-12-05T09:29:00Z">
                  <w:rPr>
                    <w:rFonts w:asciiTheme="minorHAnsi" w:hAnsiTheme="minorHAnsi"/>
                  </w:rPr>
                </w:rPrChange>
              </w:rPr>
            </w:pPr>
            <w:r w:rsidRPr="00A9083B">
              <w:rPr>
                <w:rFonts w:asciiTheme="minorHAnsi" w:hAnsiTheme="minorHAnsi"/>
                <w:rPrChange w:id="2923" w:author="Wellmann-Kiss Katalin" w:date="2018-12-05T09:29:00Z">
                  <w:rPr>
                    <w:rFonts w:asciiTheme="minorHAnsi" w:hAnsiTheme="minorHAnsi"/>
                  </w:rPr>
                </w:rPrChange>
              </w:rPr>
              <w:t>A Vevő előleget nem fizet.</w:t>
            </w:r>
          </w:p>
          <w:p w:rsidR="00650D98" w:rsidRDefault="00650D98" w:rsidP="00650D98">
            <w:pPr>
              <w:rPr>
                <w:ins w:id="2924" w:author="Wellmann-Kiss Katalin" w:date="2018-12-05T09:30:00Z"/>
                <w:rFonts w:asciiTheme="minorHAnsi" w:hAnsiTheme="minorHAnsi"/>
              </w:rPr>
            </w:pPr>
            <w:r w:rsidRPr="00A9083B">
              <w:rPr>
                <w:rFonts w:asciiTheme="minorHAnsi" w:hAnsiTheme="minorHAnsi"/>
                <w:rPrChange w:id="2925" w:author="Wellmann-Kiss Katalin" w:date="2018-12-05T09:29:00Z">
                  <w:rPr>
                    <w:rFonts w:asciiTheme="minorHAnsi" w:hAnsiTheme="minorHAnsi"/>
                  </w:rPr>
                </w:rPrChange>
              </w:rPr>
              <w:t xml:space="preserve">A számlához tartozó lehívás teljesítését igazoló - a </w:t>
            </w:r>
            <w:r w:rsidRPr="00A9083B">
              <w:rPr>
                <w:rFonts w:asciiTheme="minorHAnsi" w:hAnsiTheme="minorHAnsi"/>
                <w:b/>
                <w:rPrChange w:id="2926" w:author="Wellmann-Kiss Katalin" w:date="2018-12-05T09:29:00Z">
                  <w:rPr>
                    <w:rFonts w:asciiTheme="minorHAnsi" w:hAnsiTheme="minorHAnsi"/>
                    <w:b/>
                  </w:rPr>
                </w:rPrChange>
              </w:rPr>
              <w:t>Vevőtől</w:t>
            </w:r>
            <w:r w:rsidRPr="00A9083B">
              <w:rPr>
                <w:rFonts w:asciiTheme="minorHAnsi" w:hAnsiTheme="minorHAnsi"/>
                <w:rPrChange w:id="2927" w:author="Wellmann-Kiss Katalin" w:date="2018-12-05T09:29:00Z">
                  <w:rPr>
                    <w:rFonts w:asciiTheme="minorHAnsi" w:hAnsiTheme="minorHAnsi"/>
                  </w:rPr>
                </w:rPrChange>
              </w:rPr>
              <w:t xml:space="preserve"> származó – átvételi elismervényt vagy szállítólevelet csatolni kell és az így kiállított és felszerelt számlát az </w:t>
            </w:r>
            <w:r w:rsidRPr="00A9083B">
              <w:rPr>
                <w:rFonts w:asciiTheme="minorHAnsi" w:hAnsiTheme="minorHAnsi"/>
                <w:b/>
                <w:rPrChange w:id="2928" w:author="Wellmann-Kiss Katalin" w:date="2018-12-05T09:29:00Z">
                  <w:rPr>
                    <w:rFonts w:asciiTheme="minorHAnsi" w:hAnsiTheme="minorHAnsi"/>
                    <w:b/>
                  </w:rPr>
                </w:rPrChange>
              </w:rPr>
              <w:t>Eladó</w:t>
            </w:r>
            <w:r w:rsidRPr="00A9083B">
              <w:rPr>
                <w:rFonts w:asciiTheme="minorHAnsi" w:hAnsiTheme="minorHAnsi"/>
                <w:rPrChange w:id="2929" w:author="Wellmann-Kiss Katalin" w:date="2018-12-05T09:29:00Z">
                  <w:rPr>
                    <w:rFonts w:asciiTheme="minorHAnsi" w:hAnsiTheme="minorHAnsi"/>
                  </w:rPr>
                </w:rPrChange>
              </w:rPr>
              <w:t xml:space="preserve"> közvetlenül nyújtja be a Vevő pénzügyi osztálya felé.</w:t>
            </w:r>
          </w:p>
          <w:p w:rsidR="00A26BC1" w:rsidRDefault="00A26BC1" w:rsidP="00650D98">
            <w:pPr>
              <w:rPr>
                <w:ins w:id="2930" w:author="Wellmann-Kiss Katalin" w:date="2018-12-05T09:30:00Z"/>
                <w:rFonts w:asciiTheme="minorHAnsi" w:hAnsiTheme="minorHAnsi"/>
              </w:rPr>
            </w:pPr>
            <w:ins w:id="2931" w:author="Wellmann-Kiss Katalin" w:date="2018-12-05T09:30:00Z">
              <w:r w:rsidRPr="00A26BC1">
                <w:rPr>
                  <w:rFonts w:asciiTheme="minorHAnsi" w:hAnsiTheme="minorHAnsi"/>
                </w:rPr>
                <w:t>Folytatás a VI.4.3) pontban</w:t>
              </w:r>
            </w:ins>
          </w:p>
          <w:p w:rsidR="00A26BC1" w:rsidRPr="00247738" w:rsidRDefault="00A26BC1" w:rsidP="00650D98">
            <w:pPr>
              <w:rPr>
                <w:rFonts w:asciiTheme="minorHAnsi" w:hAnsiTheme="minorHAnsi"/>
              </w:rPr>
            </w:pPr>
          </w:p>
          <w:p w:rsidR="00650D98" w:rsidRPr="00247738" w:rsidDel="00A26BC1" w:rsidRDefault="00650D98" w:rsidP="00650D98">
            <w:pPr>
              <w:rPr>
                <w:del w:id="2932" w:author="Wellmann-Kiss Katalin" w:date="2018-12-05T09:30:00Z"/>
                <w:rFonts w:asciiTheme="minorHAnsi" w:hAnsiTheme="minorHAnsi"/>
              </w:rPr>
            </w:pPr>
            <w:del w:id="2933" w:author="Wellmann-Kiss Katalin" w:date="2018-12-05T09:30:00Z">
              <w:r w:rsidRPr="00247738" w:rsidDel="00A26BC1">
                <w:rPr>
                  <w:rFonts w:asciiTheme="minorHAnsi" w:hAnsiTheme="minorHAnsi"/>
                </w:rPr>
                <w:delText xml:space="preserve">Amennyiben </w:delText>
              </w:r>
              <w:r w:rsidRPr="00247738" w:rsidDel="00A26BC1">
                <w:rPr>
                  <w:rFonts w:asciiTheme="minorHAnsi" w:hAnsiTheme="minorHAnsi"/>
                  <w:b/>
                </w:rPr>
                <w:delText>Vevő</w:delText>
              </w:r>
              <w:r w:rsidRPr="00247738" w:rsidDel="00A26BC1">
                <w:rPr>
                  <w:rFonts w:asciiTheme="minorHAnsi" w:hAnsiTheme="minorHAnsi"/>
                </w:rPr>
                <w:delText xml:space="preserve"> az </w:delText>
              </w:r>
              <w:r w:rsidRPr="00247738" w:rsidDel="00A26BC1">
                <w:rPr>
                  <w:rFonts w:asciiTheme="minorHAnsi" w:hAnsiTheme="minorHAnsi"/>
                  <w:b/>
                </w:rPr>
                <w:delText>Eladó</w:delText>
              </w:r>
              <w:r w:rsidRPr="00247738" w:rsidDel="00A26BC1">
                <w:rPr>
                  <w:rFonts w:asciiTheme="minorHAnsi" w:hAnsiTheme="minorHAnsi"/>
                </w:rPr>
                <w:delText xml:space="preserve"> számláját a jelen pontban rögzített határidőn belül nem egyenlítené ki, köteles az </w:delText>
              </w:r>
              <w:r w:rsidRPr="00247738" w:rsidDel="00A26BC1">
                <w:rPr>
                  <w:rFonts w:asciiTheme="minorHAnsi" w:hAnsiTheme="minorHAnsi"/>
                  <w:b/>
                </w:rPr>
                <w:delText>Eladónak</w:delText>
              </w:r>
              <w:r w:rsidRPr="00247738" w:rsidDel="00A26BC1">
                <w:rPr>
                  <w:rFonts w:asciiTheme="minorHAnsi" w:hAnsiTheme="minorHAnsi"/>
                </w:rPr>
                <w:delText xml:space="preserve"> a Ptk. idevonatkozó szabályai szerinti mindenkori érvényes késedelmi kamatot is megfizetni.</w:delText>
              </w:r>
            </w:del>
          </w:p>
          <w:p w:rsidR="00650D98" w:rsidRPr="00247738" w:rsidDel="00A26BC1" w:rsidRDefault="00650D98" w:rsidP="00650D98">
            <w:pPr>
              <w:rPr>
                <w:del w:id="2934" w:author="Wellmann-Kiss Katalin" w:date="2018-12-05T09:30:00Z"/>
                <w:rFonts w:asciiTheme="minorHAnsi" w:hAnsiTheme="minorHAnsi"/>
              </w:rPr>
            </w:pPr>
            <w:del w:id="2935" w:author="Wellmann-Kiss Katalin" w:date="2018-12-05T09:30:00Z">
              <w:r w:rsidRPr="00247738" w:rsidDel="00A26BC1">
                <w:rPr>
                  <w:rFonts w:asciiTheme="minorHAnsi" w:hAnsiTheme="minorHAnsi" w:cs="Times"/>
                  <w:iCs/>
                </w:rPr>
                <w:delText xml:space="preserve">Az </w:delText>
              </w:r>
              <w:r w:rsidRPr="00247738" w:rsidDel="00A26BC1">
                <w:rPr>
                  <w:rFonts w:asciiTheme="minorHAnsi" w:hAnsiTheme="minorHAnsi"/>
                  <w:b/>
                </w:rPr>
                <w:delText>Eladó</w:delText>
              </w:r>
              <w:r w:rsidRPr="00247738" w:rsidDel="00A26BC1">
                <w:rPr>
                  <w:rFonts w:asciiTheme="minorHAnsi" w:hAnsiTheme="minorHAnsi"/>
                </w:rPr>
                <w:delText xml:space="preserve"> nem fizet, illetve számol el a szerződés teljesítésével összefüggésben olyan költségeket, melyek a Kbt. 62. § (1) bekezdés </w:delText>
              </w:r>
              <w:r w:rsidRPr="00247738" w:rsidDel="00A26BC1">
                <w:rPr>
                  <w:rFonts w:asciiTheme="minorHAnsi" w:hAnsiTheme="minorHAnsi"/>
                  <w:i/>
                  <w:iCs/>
                </w:rPr>
                <w:delText>k)</w:delText>
              </w:r>
              <w:r w:rsidRPr="00247738" w:rsidDel="00A26BC1">
                <w:rPr>
                  <w:rFonts w:asciiTheme="minorHAnsi" w:hAnsiTheme="minorHAnsi"/>
                </w:rPr>
                <w:delText xml:space="preserve"> pontja szerinti feltételeknek nem megfelelő társaság tekintetében merülnek fel, és melyek az </w:delText>
              </w:r>
              <w:r w:rsidRPr="00247738" w:rsidDel="00A26BC1">
                <w:rPr>
                  <w:rFonts w:asciiTheme="minorHAnsi" w:hAnsiTheme="minorHAnsi"/>
                  <w:b/>
                </w:rPr>
                <w:delText>Eladó</w:delText>
              </w:r>
              <w:r w:rsidRPr="00247738" w:rsidDel="00A26BC1">
                <w:rPr>
                  <w:rFonts w:asciiTheme="minorHAnsi" w:hAnsiTheme="minorHAnsi"/>
                </w:rPr>
                <w:delText xml:space="preserve"> adóköteles jövedelmének csökkentésére alkalmasak. </w:delText>
              </w:r>
              <w:r w:rsidRPr="00247738" w:rsidDel="00A26BC1">
                <w:rPr>
                  <w:rFonts w:asciiTheme="minorHAnsi" w:hAnsiTheme="minorHAnsi"/>
                  <w:iCs/>
                </w:rPr>
                <w:delText xml:space="preserve">Az </w:delText>
              </w:r>
              <w:r w:rsidRPr="00247738" w:rsidDel="00A26BC1">
                <w:rPr>
                  <w:rFonts w:asciiTheme="minorHAnsi" w:hAnsiTheme="minorHAnsi"/>
                  <w:b/>
                </w:rPr>
                <w:delText>Eladó</w:delText>
              </w:r>
              <w:r w:rsidRPr="00247738" w:rsidDel="00A26BC1">
                <w:rPr>
                  <w:rFonts w:asciiTheme="minorHAnsi" w:hAnsiTheme="minorHAnsi"/>
                </w:rPr>
                <w:delText xml:space="preserve"> a szerződés teljesítésének teljes időtartama alatt tulajdonosi szerkezetét a Vevő számára megismerhetővé teszi és a Kbt. 143. § (3) bekezdés szerinti ügyletekről a </w:delText>
              </w:r>
              <w:r w:rsidRPr="00247738" w:rsidDel="00A26BC1">
                <w:rPr>
                  <w:rFonts w:asciiTheme="minorHAnsi" w:hAnsiTheme="minorHAnsi"/>
                  <w:iCs/>
                </w:rPr>
                <w:delText xml:space="preserve">megrendelőt </w:delText>
              </w:r>
              <w:r w:rsidRPr="00247738" w:rsidDel="00A26BC1">
                <w:rPr>
                  <w:rFonts w:asciiTheme="minorHAnsi" w:hAnsiTheme="minorHAnsi"/>
                </w:rPr>
                <w:delText>haladéktalanul értesíti.</w:delText>
              </w:r>
            </w:del>
          </w:p>
          <w:p w:rsidR="00536760" w:rsidRPr="00247738" w:rsidDel="00A26BC1" w:rsidRDefault="00536760" w:rsidP="00650D98">
            <w:pPr>
              <w:rPr>
                <w:del w:id="2936" w:author="Wellmann-Kiss Katalin" w:date="2018-12-05T09:30:00Z"/>
                <w:rFonts w:asciiTheme="minorHAnsi" w:hAnsiTheme="minorHAnsi"/>
              </w:rPr>
            </w:pPr>
          </w:p>
          <w:p w:rsidR="004657D5" w:rsidRPr="00247738" w:rsidDel="00A26BC1" w:rsidRDefault="004657D5" w:rsidP="004657D5">
            <w:pPr>
              <w:autoSpaceDE w:val="0"/>
              <w:autoSpaceDN w:val="0"/>
              <w:adjustRightInd w:val="0"/>
              <w:rPr>
                <w:del w:id="2937" w:author="Wellmann-Kiss Katalin" w:date="2018-12-05T09:30:00Z"/>
                <w:rFonts w:asciiTheme="minorHAnsi" w:hAnsiTheme="minorHAnsi" w:cs="KHSans"/>
                <w:lang w:eastAsia="hu-HU"/>
              </w:rPr>
            </w:pPr>
            <w:del w:id="2938" w:author="Wellmann-Kiss Katalin" w:date="2018-12-05T09:30:00Z">
              <w:r w:rsidRPr="00247738" w:rsidDel="00A26BC1">
                <w:rPr>
                  <w:rFonts w:asciiTheme="minorHAnsi" w:hAnsiTheme="minorHAnsi" w:cs="KHSans"/>
                  <w:lang w:eastAsia="hu-HU"/>
                </w:rPr>
                <w:lastRenderedPageBreak/>
                <w:delText xml:space="preserve">A megajánlott árak a szerződés időtartamára a hivatalosan közzétett árváltozástól eltekintve fixnek tekintett, Eladó a terméknek az OEP </w:delText>
              </w:r>
            </w:del>
            <w:ins w:id="2939" w:author="Wellmann-Kiss Kati" w:date="2018-09-27T11:12:00Z">
              <w:del w:id="2940" w:author="Wellmann-Kiss Katalin" w:date="2018-12-05T09:30:00Z">
                <w:r w:rsidR="00545CA3" w:rsidDel="00A26BC1">
                  <w:rPr>
                    <w:rFonts w:asciiTheme="minorHAnsi" w:hAnsiTheme="minorHAnsi" w:cs="KHSans"/>
                    <w:lang w:eastAsia="hu-HU"/>
                  </w:rPr>
                  <w:delText>NEAK</w:delText>
                </w:r>
                <w:r w:rsidR="00545CA3" w:rsidRPr="00247738" w:rsidDel="00A26BC1">
                  <w:rPr>
                    <w:rFonts w:asciiTheme="minorHAnsi" w:hAnsiTheme="minorHAnsi" w:cs="KHSans"/>
                    <w:lang w:eastAsia="hu-HU"/>
                  </w:rPr>
                  <w:delText xml:space="preserve"> </w:delText>
                </w:r>
              </w:del>
            </w:ins>
            <w:del w:id="2941" w:author="Wellmann-Kiss Katalin" w:date="2018-12-05T09:30:00Z">
              <w:r w:rsidRPr="00247738" w:rsidDel="00A26BC1">
                <w:rPr>
                  <w:rFonts w:asciiTheme="minorHAnsi" w:hAnsiTheme="minorHAnsi" w:cs="KHSans"/>
                  <w:lang w:eastAsia="hu-HU"/>
                </w:rPr>
                <w:delText>honlapján rögzített, illetve a gyártó által közzétett ár változása esetén, amennyiben az ár emelkedik, legfeljebb a változás mértékének arányában, amennyiben az ár csökken, legalább a változás mértékének arányában módosíthatja árait.</w:delText>
              </w:r>
            </w:del>
          </w:p>
          <w:p w:rsidR="004657D5" w:rsidRPr="00247738" w:rsidDel="00A26BC1" w:rsidRDefault="004657D5" w:rsidP="004657D5">
            <w:pPr>
              <w:autoSpaceDE w:val="0"/>
              <w:autoSpaceDN w:val="0"/>
              <w:adjustRightInd w:val="0"/>
              <w:rPr>
                <w:del w:id="2942" w:author="Wellmann-Kiss Katalin" w:date="2018-12-05T09:30:00Z"/>
                <w:rFonts w:asciiTheme="minorHAnsi" w:eastAsia="MyriadPro-Semibold" w:hAnsiTheme="minorHAnsi"/>
                <w:b/>
                <w:lang w:eastAsia="hu-HU"/>
              </w:rPr>
            </w:pPr>
            <w:del w:id="2943" w:author="Wellmann-Kiss Katalin" w:date="2018-12-05T09:30:00Z">
              <w:r w:rsidRPr="00247738" w:rsidDel="00A26BC1">
                <w:rPr>
                  <w:rFonts w:asciiTheme="minorHAnsi" w:hAnsiTheme="minorHAnsi" w:cs="KHSans"/>
                  <w:lang w:eastAsia="hu-HU"/>
                </w:rPr>
                <w:delText>Fenti finanszírozási és fizetési feltételek valamennyi rész tekintetében irányadók.  Részletesen a szerződést biztosító mellékkötelezettségek a dokumentáció részét képező szerződéstervezetben kerülnek meghatározásra</w:delText>
              </w:r>
              <w:r w:rsidRPr="00247738" w:rsidDel="00A26BC1">
                <w:rPr>
                  <w:rFonts w:ascii="KHSans" w:hAnsi="KHSans" w:cs="KHSans"/>
                  <w:color w:val="33669A"/>
                  <w:lang w:eastAsia="hu-HU"/>
                </w:rPr>
                <w:delText>.</w:delText>
              </w:r>
            </w:del>
          </w:p>
          <w:p w:rsidR="00536760" w:rsidRPr="00247738" w:rsidDel="00A26BC1" w:rsidRDefault="00536760" w:rsidP="00650D98">
            <w:pPr>
              <w:rPr>
                <w:del w:id="2944" w:author="Wellmann-Kiss Katalin" w:date="2018-12-05T09:30:00Z"/>
                <w:rFonts w:asciiTheme="minorHAnsi" w:eastAsia="MyriadPro-Semibold" w:hAnsiTheme="minorHAnsi"/>
                <w:b/>
                <w:sz w:val="22"/>
                <w:szCs w:val="22"/>
                <w:lang w:eastAsia="hu-HU"/>
              </w:rPr>
            </w:pPr>
          </w:p>
          <w:p w:rsidR="00536760" w:rsidRPr="00247738" w:rsidDel="00A26BC1" w:rsidRDefault="00536760" w:rsidP="00650D98">
            <w:pPr>
              <w:rPr>
                <w:del w:id="2945" w:author="Wellmann-Kiss Katalin" w:date="2018-12-05T09:30:00Z"/>
                <w:rFonts w:asciiTheme="minorHAnsi" w:eastAsia="MyriadPro-Semibold" w:hAnsiTheme="minorHAnsi"/>
                <w:b/>
                <w:sz w:val="22"/>
                <w:szCs w:val="22"/>
                <w:lang w:eastAsia="hu-HU"/>
              </w:rPr>
            </w:pPr>
            <w:del w:id="2946" w:author="Wellmann-Kiss Katalin" w:date="2018-12-05T09:30:00Z">
              <w:r w:rsidRPr="00247738" w:rsidDel="00A26BC1">
                <w:rPr>
                  <w:rFonts w:asciiTheme="minorHAnsi" w:eastAsia="MyriadPro-Semibold" w:hAnsiTheme="minorHAnsi"/>
                  <w:b/>
                  <w:sz w:val="22"/>
                  <w:szCs w:val="22"/>
                  <w:lang w:eastAsia="hu-HU"/>
                </w:rPr>
                <w:delText xml:space="preserve">Bontófeltétel: </w:delText>
              </w:r>
            </w:del>
          </w:p>
          <w:p w:rsidR="00536760" w:rsidRPr="00067734" w:rsidDel="00A26BC1" w:rsidRDefault="0097195B" w:rsidP="00536760">
            <w:pPr>
              <w:pStyle w:val="ColorfulList-Accent11"/>
              <w:suppressAutoHyphens/>
              <w:spacing w:after="0" w:line="240" w:lineRule="auto"/>
              <w:ind w:left="0"/>
              <w:contextualSpacing/>
              <w:jc w:val="both"/>
              <w:rPr>
                <w:del w:id="2947" w:author="Wellmann-Kiss Katalin" w:date="2018-12-05T09:30:00Z"/>
                <w:rFonts w:ascii="Calibri" w:hAnsi="Calibri"/>
                <w:szCs w:val="24"/>
              </w:rPr>
            </w:pPr>
            <w:del w:id="2948" w:author="Wellmann-Kiss Katalin" w:date="2018-12-05T09:30:00Z">
              <w:r w:rsidRPr="00067734" w:rsidDel="00A26BC1">
                <w:rPr>
                  <w:rFonts w:ascii="Calibri" w:hAnsi="Calibri"/>
                  <w:szCs w:val="24"/>
                </w:rPr>
                <w:delText>Tekintettel arra</w:delText>
              </w:r>
              <w:r w:rsidR="00D33DFA" w:rsidRPr="00067734" w:rsidDel="00A26BC1">
                <w:rPr>
                  <w:rFonts w:ascii="Calibri" w:hAnsi="Calibri"/>
                  <w:szCs w:val="24"/>
                </w:rPr>
                <w:delText>,</w:delText>
              </w:r>
              <w:r w:rsidRPr="00067734" w:rsidDel="00A26BC1">
                <w:rPr>
                  <w:rFonts w:ascii="Calibri" w:hAnsi="Calibri"/>
                  <w:szCs w:val="24"/>
                </w:rPr>
                <w:delText xml:space="preserve"> hogy a beszerzés tárgya központosított – országos, regionális – közbeszerzési eljárásba is bevonásra kerülhet, ezért Megrendelő a következő bontófeltételt köti ki:</w:delText>
              </w:r>
            </w:del>
          </w:p>
          <w:p w:rsidR="0097195B" w:rsidRPr="00247738" w:rsidDel="00A26BC1" w:rsidRDefault="0097195B" w:rsidP="00536760">
            <w:pPr>
              <w:pStyle w:val="ColorfulList-Accent11"/>
              <w:suppressAutoHyphens/>
              <w:spacing w:after="0" w:line="240" w:lineRule="auto"/>
              <w:ind w:left="0"/>
              <w:contextualSpacing/>
              <w:jc w:val="both"/>
              <w:rPr>
                <w:del w:id="2949" w:author="Wellmann-Kiss Katalin" w:date="2018-12-05T09:30:00Z"/>
                <w:rFonts w:ascii="Calibri" w:hAnsi="Calibri"/>
                <w:szCs w:val="24"/>
              </w:rPr>
            </w:pPr>
            <w:del w:id="2950" w:author="Wellmann-Kiss Katalin" w:date="2018-12-05T09:30:00Z">
              <w:r w:rsidRPr="00067734" w:rsidDel="00A26BC1">
                <w:rPr>
                  <w:rFonts w:ascii="Calibri" w:hAnsi="Calibri"/>
                  <w:szCs w:val="24"/>
                </w:rPr>
                <w:delText>Megrendelő szerződéses kötelezettséget kizárólag a Polgári Törvénykönyvről szóló 2013. évi V. törvény 6:116. § (2) bekezdése szerinti, arra vonatkozó bontó feltétellel válla</w:delText>
              </w:r>
              <w:r w:rsidR="003B0419" w:rsidRPr="00067734" w:rsidDel="00A26BC1">
                <w:rPr>
                  <w:rFonts w:ascii="Calibri" w:hAnsi="Calibri"/>
                  <w:szCs w:val="24"/>
                </w:rPr>
                <w:delText>l</w:delText>
              </w:r>
              <w:r w:rsidRPr="00067734" w:rsidDel="00A26BC1">
                <w:rPr>
                  <w:rFonts w:ascii="Calibri" w:hAnsi="Calibri"/>
                  <w:szCs w:val="24"/>
                </w:rPr>
                <w:delText>, hogy amennyiben a beszerzés tárgyára</w:delText>
              </w:r>
              <w:r w:rsidR="003B0419" w:rsidRPr="00067734" w:rsidDel="00A26BC1">
                <w:rPr>
                  <w:rFonts w:ascii="Calibri" w:hAnsi="Calibri"/>
                  <w:szCs w:val="24"/>
                </w:rPr>
                <w:delText>, adott hatóanyagra</w:delText>
              </w:r>
              <w:r w:rsidRPr="00067734" w:rsidDel="00A26BC1">
                <w:rPr>
                  <w:rFonts w:ascii="Calibri" w:hAnsi="Calibri"/>
                  <w:szCs w:val="24"/>
                </w:rPr>
                <w:delText xml:space="preserve"> vonatkozóan a központosított közbeszerzési rendszerben vagy összevont közbeszerzési eljárás keretében keretmegállapodás vagy szerződés kerül megkötésre, a központosított vagy összevont közbeszerzés rendszerében kell a beszerzést megvalósítania. Felek rögzítik, hogy ebből Megrendelőnek semmilyen hátrányos következménye nem származhat.</w:delText>
              </w:r>
            </w:del>
          </w:p>
          <w:p w:rsidR="00536760" w:rsidRPr="00247738" w:rsidDel="00A26BC1" w:rsidRDefault="00536760" w:rsidP="00650D98">
            <w:pPr>
              <w:rPr>
                <w:del w:id="2951" w:author="Wellmann-Kiss Katalin" w:date="2018-12-05T09:30:00Z"/>
                <w:rFonts w:asciiTheme="minorHAnsi" w:eastAsia="MyriadPro-Semibold" w:hAnsiTheme="minorHAnsi"/>
                <w:sz w:val="22"/>
                <w:szCs w:val="22"/>
                <w:lang w:eastAsia="hu-HU"/>
              </w:rPr>
            </w:pPr>
          </w:p>
          <w:p w:rsidR="00A85F95" w:rsidRPr="00247738" w:rsidDel="00A26BC1" w:rsidRDefault="00A85F95" w:rsidP="00A85F95">
            <w:pPr>
              <w:autoSpaceDE w:val="0"/>
              <w:autoSpaceDN w:val="0"/>
              <w:adjustRightInd w:val="0"/>
              <w:rPr>
                <w:del w:id="2952" w:author="Wellmann-Kiss Katalin" w:date="2018-12-05T09:30:00Z"/>
                <w:rFonts w:asciiTheme="minorHAnsi" w:hAnsiTheme="minorHAnsi" w:cs="KHSans"/>
                <w:lang w:eastAsia="hu-HU"/>
              </w:rPr>
            </w:pPr>
            <w:del w:id="2953" w:author="Wellmann-Kiss Katalin" w:date="2018-12-05T09:30:00Z">
              <w:r w:rsidRPr="00247738" w:rsidDel="00A26BC1">
                <w:rPr>
                  <w:rFonts w:asciiTheme="minorHAnsi" w:hAnsiTheme="minorHAnsi" w:cs="KHSans"/>
                  <w:lang w:eastAsia="hu-HU"/>
                </w:rPr>
                <w:delText xml:space="preserve">A megajánlott árak a szerződés időtartamára a hivatalosan közzétett árváltozástól eltekintve fixnek tekintett, Eladó a terméknek az OEP </w:delText>
              </w:r>
            </w:del>
            <w:ins w:id="2954" w:author="Wellmann-Kiss Kati" w:date="2018-09-27T11:12:00Z">
              <w:del w:id="2955" w:author="Wellmann-Kiss Katalin" w:date="2018-12-05T09:30:00Z">
                <w:r w:rsidR="00545CA3" w:rsidDel="00A26BC1">
                  <w:rPr>
                    <w:rFonts w:asciiTheme="minorHAnsi" w:hAnsiTheme="minorHAnsi" w:cs="KHSans"/>
                    <w:lang w:eastAsia="hu-HU"/>
                  </w:rPr>
                  <w:delText>NEAK</w:delText>
                </w:r>
                <w:r w:rsidR="00545CA3" w:rsidRPr="00247738" w:rsidDel="00A26BC1">
                  <w:rPr>
                    <w:rFonts w:asciiTheme="minorHAnsi" w:hAnsiTheme="minorHAnsi" w:cs="KHSans"/>
                    <w:lang w:eastAsia="hu-HU"/>
                  </w:rPr>
                  <w:delText xml:space="preserve"> </w:delText>
                </w:r>
              </w:del>
            </w:ins>
            <w:del w:id="2956" w:author="Wellmann-Kiss Katalin" w:date="2018-12-05T09:30:00Z">
              <w:r w:rsidRPr="00247738" w:rsidDel="00A26BC1">
                <w:rPr>
                  <w:rFonts w:asciiTheme="minorHAnsi" w:hAnsiTheme="minorHAnsi" w:cs="KHSans"/>
                  <w:lang w:eastAsia="hu-HU"/>
                </w:rPr>
                <w:delText>honlapján rögzített, illetve a gyártó által közzétett ár változása esetén, amennyiben az ár emelkedik, legfeljebb a változás mértékének arányában, amennyiben az ár csökken, legalább a változás mértékének arányában módosíthatja árait.</w:delText>
              </w:r>
            </w:del>
          </w:p>
          <w:p w:rsidR="00536760" w:rsidRPr="00247738" w:rsidDel="00A26BC1" w:rsidRDefault="00A85F95" w:rsidP="00A85F95">
            <w:pPr>
              <w:autoSpaceDE w:val="0"/>
              <w:autoSpaceDN w:val="0"/>
              <w:adjustRightInd w:val="0"/>
              <w:rPr>
                <w:del w:id="2957" w:author="Wellmann-Kiss Katalin" w:date="2018-12-05T09:30:00Z"/>
                <w:rFonts w:asciiTheme="minorHAnsi" w:eastAsia="MyriadPro-Semibold" w:hAnsiTheme="minorHAnsi"/>
                <w:b/>
                <w:lang w:eastAsia="hu-HU"/>
              </w:rPr>
            </w:pPr>
            <w:del w:id="2958" w:author="Wellmann-Kiss Katalin" w:date="2018-12-05T09:30:00Z">
              <w:r w:rsidRPr="00247738" w:rsidDel="00A26BC1">
                <w:rPr>
                  <w:rFonts w:asciiTheme="minorHAnsi" w:hAnsiTheme="minorHAnsi" w:cs="KHSans"/>
                  <w:lang w:eastAsia="hu-HU"/>
                </w:rPr>
                <w:delText>Fenti finanszírozási és fizetési feltételek valamennyi rész tekintetében irányadók.  Részletesen a szerződést biztosító mellékkötelezettségek a dokumentáció részét képező szerződéstervezetben kerülnek meghatározásra</w:delText>
              </w:r>
              <w:r w:rsidRPr="00247738" w:rsidDel="00A26BC1">
                <w:rPr>
                  <w:rFonts w:ascii="KHSans" w:hAnsi="KHSans" w:cs="KHSans"/>
                  <w:color w:val="33669A"/>
                  <w:lang w:eastAsia="hu-HU"/>
                </w:rPr>
                <w:delText>.</w:delText>
              </w:r>
            </w:del>
          </w:p>
          <w:p w:rsidR="00536760" w:rsidRPr="00247738" w:rsidRDefault="00536760" w:rsidP="00A26BC1">
            <w:pPr>
              <w:autoSpaceDE w:val="0"/>
              <w:autoSpaceDN w:val="0"/>
              <w:adjustRightInd w:val="0"/>
              <w:rPr>
                <w:rFonts w:asciiTheme="minorHAnsi" w:eastAsia="MyriadPro-Semibold" w:hAnsiTheme="minorHAnsi"/>
                <w:b/>
                <w:sz w:val="22"/>
                <w:szCs w:val="22"/>
                <w:lang w:eastAsia="hu-HU"/>
              </w:rPr>
              <w:pPrChange w:id="2959" w:author="Wellmann-Kiss Katalin" w:date="2018-12-05T09:30:00Z">
                <w:pPr/>
              </w:pPrChange>
            </w:pPr>
          </w:p>
        </w:tc>
      </w:tr>
      <w:tr w:rsidR="00D41E09" w:rsidRPr="00247738" w:rsidTr="00E519C9">
        <w:tc>
          <w:tcPr>
            <w:tcW w:w="9778" w:type="dxa"/>
          </w:tcPr>
          <w:p w:rsidR="00D41E09" w:rsidRPr="00247738" w:rsidRDefault="00D41E09" w:rsidP="00E519C9">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III.2.3) A szerződés teljesítésében közreműködő személyekkel kapcsolatos információ</w:t>
            </w:r>
          </w:p>
          <w:p w:rsidR="00D41E09" w:rsidRPr="00247738" w:rsidRDefault="00F453D1" w:rsidP="00E519C9">
            <w:pPr>
              <w:spacing w:before="120" w:after="120"/>
              <w:rPr>
                <w:rFonts w:asciiTheme="minorHAnsi" w:eastAsia="MyriadPro-Semibold" w:hAnsiTheme="minorHAnsi"/>
                <w:b/>
                <w:sz w:val="22"/>
                <w:szCs w:val="22"/>
                <w:lang w:eastAsia="hu-HU"/>
              </w:rPr>
            </w:pPr>
            <w:r w:rsidRPr="00067734">
              <w:rPr>
                <w:rFonts w:asciiTheme="minorHAnsi" w:hAnsiTheme="minorHAnsi"/>
                <w:bCs/>
                <w:sz w:val="22"/>
                <w:szCs w:val="22"/>
              </w:rPr>
              <w:fldChar w:fldCharType="begin">
                <w:ffData>
                  <w:name w:val="Check16"/>
                  <w:enabled/>
                  <w:calcOnExit w:val="0"/>
                  <w:checkBox>
                    <w:sizeAuto/>
                    <w:default w:val="0"/>
                  </w:checkBox>
                </w:ffData>
              </w:fldChar>
            </w:r>
            <w:r w:rsidR="00D41E09" w:rsidRPr="00247738">
              <w:rPr>
                <w:rFonts w:asciiTheme="minorHAnsi" w:hAnsiTheme="minorHAnsi"/>
                <w:bCs/>
                <w:sz w:val="22"/>
                <w:szCs w:val="22"/>
              </w:rPr>
              <w:instrText xml:space="preserve"> FORMCHECKBOX </w:instrText>
            </w:r>
            <w:r w:rsidR="00F77384">
              <w:rPr>
                <w:rFonts w:asciiTheme="minorHAnsi" w:hAnsiTheme="minorHAnsi"/>
                <w:bCs/>
                <w:sz w:val="22"/>
                <w:szCs w:val="22"/>
              </w:rPr>
            </w:r>
            <w:r w:rsidR="00F77384">
              <w:rPr>
                <w:rFonts w:asciiTheme="minorHAnsi" w:hAnsiTheme="minorHAnsi"/>
                <w:bCs/>
                <w:sz w:val="22"/>
                <w:szCs w:val="22"/>
              </w:rPr>
              <w:fldChar w:fldCharType="separate"/>
            </w:r>
            <w:r w:rsidRPr="00067734">
              <w:rPr>
                <w:rFonts w:asciiTheme="minorHAnsi" w:hAnsiTheme="minorHAnsi"/>
                <w:bCs/>
                <w:sz w:val="22"/>
                <w:szCs w:val="22"/>
              </w:rPr>
              <w:fldChar w:fldCharType="end"/>
            </w:r>
            <w:r w:rsidR="00D41E09" w:rsidRPr="00247738">
              <w:rPr>
                <w:rFonts w:asciiTheme="minorHAnsi" w:hAnsiTheme="minorHAnsi"/>
                <w:bCs/>
                <w:sz w:val="22"/>
                <w:szCs w:val="22"/>
              </w:rPr>
              <w:t xml:space="preserve"> </w:t>
            </w:r>
            <w:r w:rsidR="006360F1" w:rsidRPr="00247738">
              <w:rPr>
                <w:rFonts w:asciiTheme="minorHAnsi" w:eastAsia="MyriadPro-Light" w:hAnsiTheme="minorHAnsi"/>
                <w:sz w:val="22"/>
                <w:szCs w:val="22"/>
                <w:lang w:eastAsia="hu-HU"/>
              </w:rPr>
              <w:t>Az ajánlattevőknek közölniük kell a szerződés teljesítésében közreműködő személyek nevét és szakképzettségét</w:t>
            </w:r>
          </w:p>
        </w:tc>
      </w:tr>
    </w:tbl>
    <w:p w:rsidR="00E8260C" w:rsidRPr="00247738" w:rsidRDefault="00E8260C" w:rsidP="00E8260C">
      <w:pPr>
        <w:spacing w:before="120" w:after="120"/>
        <w:rPr>
          <w:rFonts w:asciiTheme="minorHAnsi" w:eastAsia="MyriadPro-Semibold" w:hAnsiTheme="minorHAnsi"/>
          <w:sz w:val="22"/>
          <w:szCs w:val="22"/>
          <w:lang w:eastAsia="hu-HU"/>
        </w:rPr>
      </w:pPr>
    </w:p>
    <w:p w:rsidR="006360F1" w:rsidRPr="00247738"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 szakasz: Eljárás</w:t>
      </w:r>
    </w:p>
    <w:p w:rsidR="006360F1" w:rsidRPr="00247738" w:rsidRDefault="006360F1" w:rsidP="006360F1">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247738" w:rsidTr="00E519C9">
        <w:tc>
          <w:tcPr>
            <w:tcW w:w="9778" w:type="dxa"/>
          </w:tcPr>
          <w:p w:rsidR="006360F1" w:rsidRPr="00247738" w:rsidRDefault="006360F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IV.1.1) Az eljárás fajtája</w:t>
            </w:r>
          </w:p>
          <w:p w:rsidR="00054C44" w:rsidRPr="00247738" w:rsidRDefault="00DF5988" w:rsidP="00E519C9">
            <w:pPr>
              <w:autoSpaceDE w:val="0"/>
              <w:autoSpaceDN w:val="0"/>
              <w:adjustRightInd w:val="0"/>
              <w:spacing w:before="120" w:after="120"/>
              <w:jc w:val="left"/>
              <w:rPr>
                <w:rFonts w:asciiTheme="minorHAnsi" w:eastAsia="MyriadPro-Light" w:hAnsiTheme="minorHAnsi"/>
                <w:b/>
                <w:sz w:val="22"/>
                <w:szCs w:val="22"/>
                <w:lang w:eastAsia="hu-HU"/>
              </w:rPr>
            </w:pPr>
            <w:proofErr w:type="gramStart"/>
            <w:r w:rsidRPr="00247738">
              <w:rPr>
                <w:rFonts w:asciiTheme="minorHAnsi" w:eastAsia="MS Gothic" w:hAnsiTheme="minorHAnsi" w:cs="MS Gothic"/>
                <w:b/>
                <w:sz w:val="22"/>
                <w:szCs w:val="22"/>
                <w:lang w:eastAsia="hu-HU"/>
              </w:rPr>
              <w:t xml:space="preserve">X </w:t>
            </w:r>
            <w:r w:rsidR="00054C44" w:rsidRPr="00247738">
              <w:rPr>
                <w:rFonts w:asciiTheme="minorHAnsi" w:eastAsia="MyriadPro-Light" w:hAnsiTheme="minorHAnsi"/>
                <w:b/>
                <w:sz w:val="22"/>
                <w:szCs w:val="22"/>
                <w:lang w:eastAsia="hu-HU"/>
              </w:rPr>
              <w:t xml:space="preserve"> Nyílt</w:t>
            </w:r>
            <w:proofErr w:type="gramEnd"/>
            <w:r w:rsidR="00054C44" w:rsidRPr="00247738">
              <w:rPr>
                <w:rFonts w:asciiTheme="minorHAnsi" w:eastAsia="MyriadPro-Light" w:hAnsiTheme="minorHAnsi"/>
                <w:b/>
                <w:sz w:val="22"/>
                <w:szCs w:val="22"/>
                <w:lang w:eastAsia="hu-HU"/>
              </w:rPr>
              <w:t xml:space="preserve"> eljárás</w:t>
            </w:r>
          </w:p>
          <w:p w:rsidR="00162F81" w:rsidRPr="00247738" w:rsidRDefault="00F453D1" w:rsidP="00054C44">
            <w:pPr>
              <w:autoSpaceDE w:val="0"/>
              <w:autoSpaceDN w:val="0"/>
              <w:adjustRightInd w:val="0"/>
              <w:spacing w:before="120" w:after="120"/>
              <w:ind w:left="284"/>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054C44"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054C44" w:rsidRPr="00247738">
              <w:rPr>
                <w:rFonts w:asciiTheme="minorHAnsi" w:eastAsia="MyriadPro-Light" w:hAnsiTheme="minorHAnsi"/>
                <w:sz w:val="22"/>
                <w:szCs w:val="22"/>
                <w:lang w:eastAsia="hu-HU"/>
              </w:rPr>
              <w:t xml:space="preserve"> </w:t>
            </w:r>
            <w:r w:rsidR="00162F81" w:rsidRPr="00247738">
              <w:rPr>
                <w:rFonts w:asciiTheme="minorHAnsi" w:eastAsia="MyriadPro-Light" w:hAnsiTheme="minorHAnsi"/>
                <w:sz w:val="22"/>
                <w:szCs w:val="22"/>
                <w:lang w:eastAsia="hu-HU"/>
              </w:rPr>
              <w:t>Gyorsított eljárás</w:t>
            </w:r>
          </w:p>
          <w:p w:rsidR="00054C44" w:rsidRPr="00247738" w:rsidRDefault="00054C44" w:rsidP="00162F81">
            <w:pPr>
              <w:autoSpaceDE w:val="0"/>
              <w:autoSpaceDN w:val="0"/>
              <w:adjustRightInd w:val="0"/>
              <w:spacing w:before="120" w:after="120"/>
              <w:ind w:left="567"/>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Indokolás:</w:t>
            </w:r>
          </w:p>
          <w:p w:rsidR="006360F1" w:rsidRPr="00247738" w:rsidRDefault="006360F1" w:rsidP="00E519C9">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Meghívásos eljárás</w:t>
            </w:r>
          </w:p>
          <w:p w:rsidR="00162F81" w:rsidRPr="00247738" w:rsidRDefault="00F453D1" w:rsidP="00054C44">
            <w:pPr>
              <w:autoSpaceDE w:val="0"/>
              <w:autoSpaceDN w:val="0"/>
              <w:adjustRightInd w:val="0"/>
              <w:spacing w:before="120" w:after="120"/>
              <w:ind w:left="284"/>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054C44"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054C44" w:rsidRPr="00247738">
              <w:rPr>
                <w:rFonts w:asciiTheme="minorHAnsi" w:eastAsia="MyriadPro-Light" w:hAnsiTheme="minorHAnsi"/>
                <w:sz w:val="22"/>
                <w:szCs w:val="22"/>
                <w:lang w:eastAsia="hu-HU"/>
              </w:rPr>
              <w:t xml:space="preserve"> Gyorsított eljárás</w:t>
            </w:r>
          </w:p>
          <w:p w:rsidR="00054C44" w:rsidRPr="00247738" w:rsidRDefault="00054C44" w:rsidP="00162F81">
            <w:pPr>
              <w:autoSpaceDE w:val="0"/>
              <w:autoSpaceDN w:val="0"/>
              <w:adjustRightInd w:val="0"/>
              <w:spacing w:before="120" w:after="120"/>
              <w:ind w:left="567"/>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Indokolás:</w:t>
            </w:r>
          </w:p>
          <w:p w:rsidR="006360F1" w:rsidRPr="00247738" w:rsidRDefault="006360F1" w:rsidP="00054C44">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Tárgyalásos eljárás</w:t>
            </w:r>
          </w:p>
          <w:p w:rsidR="00162F81" w:rsidRPr="00247738" w:rsidRDefault="00F453D1" w:rsidP="00162F81">
            <w:pPr>
              <w:autoSpaceDE w:val="0"/>
              <w:autoSpaceDN w:val="0"/>
              <w:adjustRightInd w:val="0"/>
              <w:spacing w:before="120" w:after="120"/>
              <w:ind w:left="284"/>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162F8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162F81" w:rsidRPr="00247738">
              <w:rPr>
                <w:rFonts w:asciiTheme="minorHAnsi" w:eastAsia="MyriadPro-Light" w:hAnsiTheme="minorHAnsi"/>
                <w:sz w:val="22"/>
                <w:szCs w:val="22"/>
                <w:lang w:eastAsia="hu-HU"/>
              </w:rPr>
              <w:t xml:space="preserve"> Gyorsított eljárás</w:t>
            </w:r>
          </w:p>
          <w:p w:rsidR="00054C44" w:rsidRPr="00247738" w:rsidRDefault="00054C44" w:rsidP="00162F81">
            <w:pPr>
              <w:autoSpaceDE w:val="0"/>
              <w:autoSpaceDN w:val="0"/>
              <w:adjustRightInd w:val="0"/>
              <w:spacing w:before="120" w:after="120"/>
              <w:ind w:left="567"/>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Indokolás:</w:t>
            </w:r>
          </w:p>
          <w:p w:rsidR="00054C44" w:rsidRPr="00247738" w:rsidRDefault="00054C44" w:rsidP="00054C44">
            <w:pPr>
              <w:autoSpaceDE w:val="0"/>
              <w:autoSpaceDN w:val="0"/>
              <w:adjustRightInd w:val="0"/>
              <w:spacing w:before="120" w:after="120"/>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lastRenderedPageBreak/>
              <w:t>◯</w:t>
            </w:r>
            <w:r w:rsidRPr="00247738">
              <w:rPr>
                <w:rFonts w:asciiTheme="minorHAnsi" w:eastAsia="MyriadPro-Light" w:hAnsiTheme="minorHAnsi"/>
                <w:sz w:val="22"/>
                <w:szCs w:val="22"/>
                <w:lang w:eastAsia="hu-HU"/>
              </w:rPr>
              <w:t xml:space="preserve"> Versenypárbeszéd</w:t>
            </w:r>
          </w:p>
          <w:p w:rsidR="00054C44" w:rsidRPr="00247738" w:rsidRDefault="00054C44" w:rsidP="00054C44">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MyriadPro-Light" w:hAnsiTheme="minorHAnsi"/>
                <w:sz w:val="22"/>
                <w:szCs w:val="22"/>
                <w:lang w:eastAsia="hu-HU"/>
              </w:rPr>
              <w:t xml:space="preserve"> Innovációs partnerség</w:t>
            </w:r>
          </w:p>
        </w:tc>
      </w:tr>
      <w:tr w:rsidR="006360F1" w:rsidRPr="00247738" w:rsidTr="00E519C9">
        <w:tc>
          <w:tcPr>
            <w:tcW w:w="9778" w:type="dxa"/>
          </w:tcPr>
          <w:p w:rsidR="006360F1" w:rsidRPr="00247738" w:rsidRDefault="006360F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 xml:space="preserve">IV.1.3) </w:t>
            </w:r>
            <w:r w:rsidR="00A50D20" w:rsidRPr="00247738">
              <w:rPr>
                <w:rFonts w:asciiTheme="minorHAnsi" w:eastAsia="MyriadPro-Semibold" w:hAnsiTheme="minorHAnsi"/>
                <w:b/>
                <w:sz w:val="22"/>
                <w:szCs w:val="22"/>
                <w:lang w:eastAsia="hu-HU"/>
              </w:rPr>
              <w:t>Keretmegállapodásra</w:t>
            </w:r>
            <w:r w:rsidRPr="00247738">
              <w:rPr>
                <w:rFonts w:asciiTheme="minorHAnsi" w:eastAsia="MyriadPro-Semibold" w:hAnsiTheme="minorHAnsi"/>
                <w:b/>
                <w:sz w:val="22"/>
                <w:szCs w:val="22"/>
                <w:lang w:eastAsia="hu-HU"/>
              </w:rPr>
              <w:t xml:space="preserve"> vagy dinamikus beszerzési rendszerre vonatkozó információk</w:t>
            </w:r>
          </w:p>
          <w:p w:rsidR="006360F1" w:rsidRPr="00247738" w:rsidRDefault="00F453D1" w:rsidP="00E519C9">
            <w:pPr>
              <w:autoSpaceDE w:val="0"/>
              <w:autoSpaceDN w:val="0"/>
              <w:adjustRightInd w:val="0"/>
              <w:spacing w:before="120" w:after="120"/>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A hirdetmény keretmegállapodás megkötésére irányul</w:t>
            </w:r>
          </w:p>
          <w:p w:rsidR="006360F1" w:rsidRPr="00247738" w:rsidRDefault="006360F1" w:rsidP="00E519C9">
            <w:pPr>
              <w:autoSpaceDE w:val="0"/>
              <w:autoSpaceDN w:val="0"/>
              <w:adjustRightInd w:val="0"/>
              <w:spacing w:before="120" w:after="120"/>
              <w:ind w:left="284"/>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Keretmegállapodás egy ajánlattevővel</w:t>
            </w:r>
          </w:p>
          <w:p w:rsidR="006360F1" w:rsidRPr="00247738" w:rsidRDefault="006360F1" w:rsidP="00E519C9">
            <w:pPr>
              <w:autoSpaceDE w:val="0"/>
              <w:autoSpaceDN w:val="0"/>
              <w:adjustRightInd w:val="0"/>
              <w:spacing w:before="120" w:after="120"/>
              <w:ind w:left="284"/>
              <w:jc w:val="left"/>
              <w:rPr>
                <w:rFonts w:asciiTheme="minorHAnsi" w:eastAsia="MyriadPro-Light" w:hAnsiTheme="minorHAnsi"/>
                <w:sz w:val="22"/>
                <w:szCs w:val="22"/>
                <w:lang w:eastAsia="hu-HU"/>
              </w:rPr>
            </w:pPr>
            <w:r w:rsidRPr="00247738">
              <w:rPr>
                <w:rFonts w:ascii="MS Gothic" w:eastAsia="MS Gothic" w:hAnsi="MS Gothic" w:cs="MS Gothic" w:hint="eastAsia"/>
                <w:sz w:val="22"/>
                <w:szCs w:val="22"/>
                <w:lang w:eastAsia="hu-HU"/>
              </w:rPr>
              <w:t>◯</w:t>
            </w:r>
            <w:r w:rsidRPr="00247738">
              <w:rPr>
                <w:rFonts w:asciiTheme="minorHAnsi" w:eastAsia="HiraKakuPro-W3" w:hAnsiTheme="minorHAnsi"/>
                <w:sz w:val="22"/>
                <w:szCs w:val="22"/>
                <w:lang w:eastAsia="hu-HU"/>
              </w:rPr>
              <w:t xml:space="preserve"> </w:t>
            </w:r>
            <w:r w:rsidRPr="00247738">
              <w:rPr>
                <w:rFonts w:asciiTheme="minorHAnsi" w:eastAsia="MyriadPro-Light" w:hAnsiTheme="minorHAnsi"/>
                <w:sz w:val="22"/>
                <w:szCs w:val="22"/>
                <w:lang w:eastAsia="hu-HU"/>
              </w:rPr>
              <w:t>Keretmegállapodás több ajánlattevővel</w:t>
            </w:r>
          </w:p>
          <w:p w:rsidR="006360F1" w:rsidRPr="00247738" w:rsidRDefault="006360F1" w:rsidP="006360F1">
            <w:pPr>
              <w:autoSpaceDE w:val="0"/>
              <w:autoSpaceDN w:val="0"/>
              <w:adjustRightInd w:val="0"/>
              <w:spacing w:before="120" w:after="120"/>
              <w:ind w:left="426"/>
              <w:jc w:val="left"/>
              <w:rPr>
                <w:rFonts w:asciiTheme="minorHAnsi" w:eastAsia="MyriadPro-Light" w:hAnsiTheme="minorHAnsi"/>
                <w:sz w:val="22"/>
                <w:szCs w:val="22"/>
                <w:lang w:eastAsia="hu-HU"/>
              </w:rPr>
            </w:pPr>
            <w:r w:rsidRPr="00247738">
              <w:rPr>
                <w:rFonts w:asciiTheme="minorHAnsi" w:eastAsia="MyriadPro-Light" w:hAnsiTheme="minorHAnsi"/>
                <w:sz w:val="22"/>
                <w:szCs w:val="22"/>
                <w:lang w:eastAsia="hu-HU"/>
              </w:rPr>
              <w:t xml:space="preserve">A keretmegállapodás résztvevőinek tervezett maximális létszáma: </w:t>
            </w:r>
            <w:r w:rsidRPr="00247738">
              <w:rPr>
                <w:rFonts w:asciiTheme="minorHAnsi" w:eastAsia="MyriadPro-Light" w:hAnsiTheme="minorHAnsi"/>
                <w:b/>
                <w:sz w:val="22"/>
                <w:szCs w:val="22"/>
                <w:vertAlign w:val="superscript"/>
                <w:lang w:eastAsia="hu-HU"/>
              </w:rPr>
              <w:t>2</w:t>
            </w:r>
            <w:r w:rsidRPr="00247738">
              <w:rPr>
                <w:rFonts w:asciiTheme="minorHAnsi" w:eastAsia="MyriadPro-Light" w:hAnsiTheme="minorHAnsi"/>
                <w:sz w:val="22"/>
                <w:szCs w:val="22"/>
                <w:lang w:eastAsia="hu-HU"/>
              </w:rPr>
              <w:t xml:space="preserve"> </w:t>
            </w:r>
            <w:proofErr w:type="gramStart"/>
            <w:r w:rsidRPr="00247738">
              <w:rPr>
                <w:rFonts w:asciiTheme="minorHAnsi" w:eastAsia="MyriadPro-Light" w:hAnsiTheme="minorHAnsi"/>
                <w:sz w:val="22"/>
                <w:szCs w:val="22"/>
                <w:lang w:eastAsia="hu-HU"/>
              </w:rPr>
              <w:t xml:space="preserve">[  </w:t>
            </w:r>
            <w:proofErr w:type="gramEnd"/>
            <w:r w:rsidRPr="00247738">
              <w:rPr>
                <w:rFonts w:asciiTheme="minorHAnsi" w:eastAsia="MyriadPro-Light" w:hAnsiTheme="minorHAnsi"/>
                <w:sz w:val="22"/>
                <w:szCs w:val="22"/>
                <w:lang w:eastAsia="hu-HU"/>
              </w:rPr>
              <w:t xml:space="preserve"> ]</w:t>
            </w:r>
          </w:p>
          <w:p w:rsidR="006360F1" w:rsidRPr="00247738" w:rsidRDefault="00F453D1" w:rsidP="00E519C9">
            <w:pPr>
              <w:autoSpaceDE w:val="0"/>
              <w:autoSpaceDN w:val="0"/>
              <w:adjustRightInd w:val="0"/>
              <w:spacing w:before="120" w:after="120"/>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A hirdetmény dinamikus beszerzési rendszer létrehozására irányul</w:t>
            </w:r>
          </w:p>
          <w:p w:rsidR="006360F1" w:rsidRPr="00247738" w:rsidRDefault="00F453D1" w:rsidP="00E519C9">
            <w:pPr>
              <w:autoSpaceDE w:val="0"/>
              <w:autoSpaceDN w:val="0"/>
              <w:adjustRightInd w:val="0"/>
              <w:spacing w:before="120" w:after="120"/>
              <w:ind w:left="284"/>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A dinamikus beszerzési rendszert további beszerzők is alkalmazhatják</w:t>
            </w:r>
          </w:p>
          <w:p w:rsidR="006360F1" w:rsidRPr="00247738" w:rsidRDefault="00F6166D" w:rsidP="00F6166D">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Light" w:hAnsiTheme="minorHAnsi"/>
                <w:sz w:val="22"/>
                <w:szCs w:val="22"/>
                <w:lang w:eastAsia="hu-HU"/>
              </w:rPr>
              <w:t>Keretmegállapodás esetében – a négy évet meghaladó időtartam indoklása:</w:t>
            </w:r>
          </w:p>
        </w:tc>
      </w:tr>
      <w:tr w:rsidR="00162F81" w:rsidRPr="00247738" w:rsidTr="00E519C9">
        <w:tc>
          <w:tcPr>
            <w:tcW w:w="9778" w:type="dxa"/>
          </w:tcPr>
          <w:p w:rsidR="00162F81" w:rsidRPr="00247738" w:rsidRDefault="00162F81" w:rsidP="00162F81">
            <w:pPr>
              <w:spacing w:before="120" w:after="120" w:line="194" w:lineRule="exact"/>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IV.1.4) A megoldások, illetve ajánlatok számának a tárgyalásos eljárás vagy a versenypárbeszéd során történő csökkentésére irányuló információ</w:t>
            </w:r>
          </w:p>
          <w:p w:rsidR="00162F81" w:rsidRPr="00247738" w:rsidRDefault="00F453D1" w:rsidP="00162F81">
            <w:pPr>
              <w:autoSpaceDE w:val="0"/>
              <w:autoSpaceDN w:val="0"/>
              <w:adjustRightInd w:val="0"/>
              <w:spacing w:before="120" w:after="120"/>
              <w:jc w:val="left"/>
              <w:rPr>
                <w:rFonts w:asciiTheme="minorHAnsi" w:eastAsia="MyriadPro-Semibold" w:hAnsiTheme="minorHAnsi"/>
                <w:b/>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162F8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162F81" w:rsidRPr="00247738">
              <w:rPr>
                <w:rFonts w:asciiTheme="minorHAnsi" w:eastAsia="MyriadPro-Light" w:hAnsiTheme="minorHAnsi"/>
                <w:sz w:val="22"/>
                <w:szCs w:val="22"/>
                <w:lang w:eastAsia="hu-HU"/>
              </w:rPr>
              <w:t xml:space="preserve"> </w:t>
            </w:r>
            <w:r w:rsidR="00162F81" w:rsidRPr="00247738">
              <w:rPr>
                <w:rFonts w:asciiTheme="minorHAnsi" w:eastAsia="MyriadPro-Semibold" w:hAnsiTheme="minorHAnsi"/>
                <w:sz w:val="22"/>
                <w:szCs w:val="22"/>
                <w:lang w:eastAsia="hu-HU"/>
              </w:rPr>
              <w:t>Igénybe vettek többfordulós eljárást annak érdekében, hogy fokozatosan csökkentsék a megvitatandó megoldások, illetve a megtárgyalandó ajánlatok számát</w:t>
            </w:r>
          </w:p>
        </w:tc>
      </w:tr>
      <w:tr w:rsidR="00162F81" w:rsidRPr="00247738" w:rsidTr="00E519C9">
        <w:tc>
          <w:tcPr>
            <w:tcW w:w="9778" w:type="dxa"/>
          </w:tcPr>
          <w:p w:rsidR="00162F81" w:rsidRPr="00247738" w:rsidRDefault="00162F81" w:rsidP="00162F81">
            <w:pPr>
              <w:spacing w:before="120" w:after="120" w:line="140" w:lineRule="exact"/>
              <w:rPr>
                <w:rFonts w:asciiTheme="minorHAnsi" w:hAnsiTheme="minorHAnsi"/>
                <w:sz w:val="22"/>
                <w:szCs w:val="22"/>
              </w:rPr>
            </w:pPr>
            <w:r w:rsidRPr="00247738">
              <w:rPr>
                <w:rFonts w:asciiTheme="minorHAnsi" w:eastAsia="MyriadPro-Semibold" w:hAnsiTheme="minorHAnsi"/>
                <w:b/>
                <w:sz w:val="22"/>
                <w:szCs w:val="22"/>
                <w:lang w:eastAsia="hu-HU"/>
              </w:rPr>
              <w:t xml:space="preserve">IV.1.5) </w:t>
            </w:r>
            <w:r w:rsidRPr="00247738">
              <w:rPr>
                <w:rFonts w:asciiTheme="minorHAnsi" w:eastAsia="MyriadPro-Semibold" w:hAnsiTheme="minorHAnsi"/>
                <w:b/>
                <w:bCs/>
                <w:iCs/>
                <w:sz w:val="22"/>
                <w:szCs w:val="22"/>
                <w:lang w:eastAsia="hu-HU"/>
              </w:rPr>
              <w:t>Információ a tárgyalásról</w:t>
            </w:r>
            <w:r w:rsidRPr="00247738">
              <w:rPr>
                <w:rStyle w:val="Szvegtrzs7FlkvrNemdltTrkz0pt"/>
                <w:rFonts w:asciiTheme="minorHAnsi" w:hAnsiTheme="minorHAnsi"/>
                <w:color w:val="auto"/>
                <w:sz w:val="22"/>
                <w:szCs w:val="22"/>
              </w:rPr>
              <w:t xml:space="preserve"> </w:t>
            </w:r>
            <w:r w:rsidRPr="00247738">
              <w:rPr>
                <w:rFonts w:asciiTheme="minorHAnsi" w:eastAsia="MyriadPro-Semibold" w:hAnsiTheme="minorHAnsi"/>
                <w:bCs/>
                <w:i/>
                <w:sz w:val="22"/>
                <w:szCs w:val="22"/>
                <w:lang w:eastAsia="hu-HU"/>
              </w:rPr>
              <w:t>(kizárólag tárgyalásos eljárás esetében)</w:t>
            </w:r>
          </w:p>
          <w:p w:rsidR="00162F81" w:rsidRPr="00247738" w:rsidRDefault="00162F81" w:rsidP="00162F8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Az ajánlatkérő fenntartja a jogot arra, hogy a szerződést az eredeti ajánlat alapján, tárgyalások lefolytatása nélkül ítélje oda.</w:t>
            </w:r>
          </w:p>
        </w:tc>
      </w:tr>
      <w:tr w:rsidR="006360F1" w:rsidRPr="00247738" w:rsidTr="00E519C9">
        <w:tc>
          <w:tcPr>
            <w:tcW w:w="9778" w:type="dxa"/>
          </w:tcPr>
          <w:p w:rsidR="006360F1" w:rsidRPr="00247738" w:rsidRDefault="006360F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IV.1.6) Elektronikus árlejtésre vonatkozó információk </w:t>
            </w:r>
          </w:p>
          <w:p w:rsidR="006360F1" w:rsidRPr="00247738" w:rsidRDefault="00F453D1" w:rsidP="00E519C9">
            <w:pPr>
              <w:autoSpaceDE w:val="0"/>
              <w:autoSpaceDN w:val="0"/>
              <w:adjustRightInd w:val="0"/>
              <w:spacing w:before="120" w:after="120"/>
              <w:jc w:val="left"/>
              <w:rPr>
                <w:rFonts w:asciiTheme="minorHAnsi" w:eastAsia="MyriadPro-Light"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Elektronikus árlejtést fognak alkalmazni</w:t>
            </w:r>
          </w:p>
          <w:p w:rsidR="006360F1" w:rsidRPr="00247738" w:rsidRDefault="006360F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Light" w:hAnsiTheme="minorHAnsi"/>
                <w:sz w:val="22"/>
                <w:szCs w:val="22"/>
                <w:lang w:eastAsia="hu-HU"/>
              </w:rPr>
              <w:t>További információk az elektronikus árlejtésről:</w:t>
            </w:r>
          </w:p>
        </w:tc>
      </w:tr>
      <w:tr w:rsidR="006360F1" w:rsidRPr="00247738" w:rsidTr="00E519C9">
        <w:tc>
          <w:tcPr>
            <w:tcW w:w="9778" w:type="dxa"/>
          </w:tcPr>
          <w:p w:rsidR="006360F1" w:rsidRPr="00247738" w:rsidRDefault="00AE1152" w:rsidP="00E519C9">
            <w:pPr>
              <w:autoSpaceDE w:val="0"/>
              <w:autoSpaceDN w:val="0"/>
              <w:adjustRightInd w:val="0"/>
              <w:spacing w:before="120" w:after="120"/>
              <w:jc w:val="left"/>
              <w:rPr>
                <w:rFonts w:asciiTheme="minorHAnsi" w:eastAsia="MyriadPro-Light" w:hAnsiTheme="minorHAnsi"/>
                <w:b/>
                <w:bCs/>
                <w:sz w:val="22"/>
                <w:szCs w:val="22"/>
                <w:lang w:eastAsia="hu-HU"/>
              </w:rPr>
            </w:pPr>
            <w:r w:rsidRPr="00247738">
              <w:rPr>
                <w:rFonts w:asciiTheme="minorHAnsi" w:eastAsia="MyriadPro-Light" w:hAnsiTheme="minorHAnsi"/>
                <w:b/>
                <w:bCs/>
                <w:sz w:val="22"/>
                <w:szCs w:val="22"/>
                <w:lang w:eastAsia="hu-HU"/>
              </w:rPr>
              <w:t>IV.1.8) A közbeszerzési megállapodásra (GPA) vonatkozó információk</w:t>
            </w:r>
          </w:p>
          <w:p w:rsidR="00AE1152" w:rsidRPr="00247738" w:rsidRDefault="00AE1152" w:rsidP="009C7CD5">
            <w:pPr>
              <w:spacing w:before="120" w:after="120"/>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A szerződés a közbeszerzési megállapodás (GPA) hatálya alá </w:t>
            </w:r>
            <w:proofErr w:type="gramStart"/>
            <w:r w:rsidRPr="00247738">
              <w:rPr>
                <w:rFonts w:asciiTheme="minorHAnsi" w:eastAsia="MyriadPro-Semibold" w:hAnsiTheme="minorHAnsi"/>
                <w:sz w:val="22"/>
                <w:szCs w:val="22"/>
                <w:lang w:eastAsia="hu-HU"/>
              </w:rPr>
              <w:t>tartozik</w:t>
            </w:r>
            <w:r w:rsidR="009C7CD5" w:rsidRPr="00247738">
              <w:rPr>
                <w:rFonts w:asciiTheme="minorHAnsi" w:eastAsia="MyriadPro-Semibold" w:hAnsiTheme="minorHAnsi"/>
                <w:sz w:val="22"/>
                <w:szCs w:val="22"/>
                <w:lang w:eastAsia="hu-HU"/>
              </w:rPr>
              <w:t>:</w:t>
            </w:r>
            <w:r w:rsidRPr="00247738">
              <w:rPr>
                <w:rFonts w:asciiTheme="minorHAnsi" w:eastAsia="MyriadPro-Semibold" w:hAnsiTheme="minorHAnsi"/>
                <w:sz w:val="22"/>
                <w:szCs w:val="22"/>
                <w:lang w:eastAsia="hu-HU"/>
              </w:rPr>
              <w:t xml:space="preserve"> </w:t>
            </w:r>
            <w:r w:rsidRPr="00247738">
              <w:rPr>
                <w:rFonts w:asciiTheme="minorHAnsi" w:eastAsia="HiraKakuPro-W3" w:hAnsiTheme="minorHAnsi"/>
                <w:sz w:val="22"/>
                <w:szCs w:val="22"/>
                <w:lang w:eastAsia="hu-HU"/>
              </w:rPr>
              <w:t xml:space="preserve"> </w:t>
            </w:r>
            <w:r w:rsidR="009C7CD5" w:rsidRPr="00247738">
              <w:rPr>
                <w:rFonts w:asciiTheme="minorHAnsi" w:eastAsia="HiraKakuPro-W3" w:hAnsiTheme="minorHAnsi"/>
                <w:sz w:val="22"/>
                <w:szCs w:val="22"/>
                <w:lang w:eastAsia="hu-HU"/>
              </w:rPr>
              <w:t xml:space="preserve"> </w:t>
            </w:r>
            <w:proofErr w:type="gramEnd"/>
            <w:r w:rsidR="009C7CD5" w:rsidRPr="00247738">
              <w:rPr>
                <w:rFonts w:asciiTheme="minorHAnsi" w:eastAsia="HiraKakuPro-W3" w:hAnsiTheme="minorHAnsi"/>
                <w:b/>
                <w:sz w:val="22"/>
                <w:szCs w:val="22"/>
                <w:lang w:eastAsia="hu-HU"/>
              </w:rPr>
              <w:t xml:space="preserve">X   </w:t>
            </w:r>
            <w:r w:rsidRPr="00247738">
              <w:rPr>
                <w:rFonts w:asciiTheme="minorHAnsi" w:eastAsia="MyriadPro-Semibold" w:hAnsiTheme="minorHAnsi"/>
                <w:b/>
                <w:sz w:val="22"/>
                <w:szCs w:val="22"/>
                <w:lang w:eastAsia="hu-HU"/>
              </w:rPr>
              <w:t>igen</w:t>
            </w:r>
            <w:r w:rsidRPr="00247738">
              <w:rPr>
                <w:rFonts w:asciiTheme="minorHAnsi" w:eastAsia="MyriadPro-Semibold" w:hAnsiTheme="minorHAnsi"/>
                <w:sz w:val="22"/>
                <w:szCs w:val="22"/>
                <w:lang w:eastAsia="hu-HU"/>
              </w:rPr>
              <w:t xml:space="preserve"> </w:t>
            </w:r>
            <w:r w:rsidR="00C663E9" w:rsidRPr="00247738">
              <w:rPr>
                <w:rFonts w:asciiTheme="minorHAnsi" w:eastAsia="MyriadPro-Semibold" w:hAnsiTheme="minorHAnsi"/>
                <w:sz w:val="22"/>
                <w:szCs w:val="22"/>
                <w:lang w:eastAsia="hu-HU"/>
              </w:rPr>
              <w:t xml:space="preserve">   </w:t>
            </w:r>
            <w:r w:rsidRPr="00247738">
              <w:rPr>
                <w:rFonts w:asciiTheme="minorHAnsi" w:eastAsia="HiraKakuPro-W3" w:hAnsiTheme="minorHAnsi"/>
                <w:sz w:val="22"/>
                <w:szCs w:val="22"/>
                <w:lang w:eastAsia="hu-HU"/>
              </w:rPr>
              <w:t xml:space="preserve"> </w:t>
            </w:r>
            <w:r w:rsidR="009C7CD5" w:rsidRPr="00247738">
              <w:rPr>
                <w:rFonts w:ascii="MS Gothic" w:eastAsia="MS Gothic" w:hAnsi="MS Gothic" w:cs="MS Gothic" w:hint="eastAsia"/>
                <w:sz w:val="22"/>
                <w:szCs w:val="22"/>
                <w:lang w:eastAsia="hu-HU"/>
              </w:rPr>
              <w:t>◯</w:t>
            </w:r>
            <w:r w:rsidRPr="00247738">
              <w:rPr>
                <w:rFonts w:asciiTheme="minorHAnsi" w:eastAsia="MyriadPro-Semibold" w:hAnsiTheme="minorHAnsi"/>
                <w:sz w:val="22"/>
                <w:szCs w:val="22"/>
                <w:lang w:eastAsia="hu-HU"/>
              </w:rPr>
              <w:t>nem</w:t>
            </w:r>
          </w:p>
        </w:tc>
      </w:tr>
    </w:tbl>
    <w:p w:rsidR="00E8260C" w:rsidRPr="00247738" w:rsidRDefault="00E8260C" w:rsidP="00E8260C">
      <w:pPr>
        <w:spacing w:before="120" w:after="120"/>
        <w:rPr>
          <w:rFonts w:asciiTheme="minorHAnsi" w:eastAsia="MyriadPro-Semibold" w:hAnsiTheme="minorHAnsi"/>
          <w:sz w:val="22"/>
          <w:szCs w:val="22"/>
          <w:lang w:eastAsia="hu-HU"/>
        </w:rPr>
      </w:pPr>
    </w:p>
    <w:p w:rsidR="006360F1" w:rsidRPr="00247738" w:rsidRDefault="006360F1" w:rsidP="006360F1">
      <w:pPr>
        <w:spacing w:before="120" w:after="120"/>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2F81" w:rsidRPr="00247738" w:rsidTr="00E519C9">
        <w:tc>
          <w:tcPr>
            <w:tcW w:w="9778" w:type="dxa"/>
          </w:tcPr>
          <w:p w:rsidR="00162F81" w:rsidRPr="00247738" w:rsidRDefault="00162F81" w:rsidP="00E57BA6">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 xml:space="preserve">IV.2.1) Az adott eljárásra vonatkozó korábbi közzététel </w:t>
            </w:r>
            <w:r w:rsidR="00E57BA6" w:rsidRPr="00247738">
              <w:rPr>
                <w:rFonts w:asciiTheme="minorHAnsi" w:eastAsia="MyriadPro-Semibold" w:hAnsiTheme="minorHAnsi"/>
                <w:b/>
                <w:sz w:val="22"/>
                <w:szCs w:val="22"/>
                <w:vertAlign w:val="superscript"/>
                <w:lang w:eastAsia="hu-HU"/>
              </w:rPr>
              <w:t>2</w:t>
            </w:r>
          </w:p>
          <w:p w:rsidR="00162F81" w:rsidRPr="00247738" w:rsidRDefault="00162F81" w:rsidP="00E57BA6">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A hirdetmény száma a Hivatalos Lapban: </w:t>
            </w:r>
            <w:proofErr w:type="gramStart"/>
            <w:r w:rsidRPr="00247738">
              <w:rPr>
                <w:rFonts w:asciiTheme="minorHAnsi" w:eastAsia="MyriadPro-Semibold" w:hAnsiTheme="minorHAnsi"/>
                <w:sz w:val="22"/>
                <w:szCs w:val="22"/>
                <w:lang w:eastAsia="hu-HU"/>
              </w:rPr>
              <w:t>[ ]</w:t>
            </w:r>
            <w:proofErr w:type="gramEnd"/>
            <w:r w:rsidRPr="00247738">
              <w:rPr>
                <w:rFonts w:asciiTheme="minorHAnsi" w:eastAsia="MyriadPro-Semibold" w:hAnsiTheme="minorHAnsi"/>
                <w:sz w:val="22"/>
                <w:szCs w:val="22"/>
                <w:lang w:eastAsia="hu-HU"/>
              </w:rPr>
              <w:t>[ ][ ][ ]/S [ ][ ][ ]-[ ][ ][ ][ ][ ][ ][ ]</w:t>
            </w:r>
          </w:p>
          <w:p w:rsidR="00162F81" w:rsidRPr="00247738" w:rsidRDefault="009524A4" w:rsidP="00E57BA6">
            <w:pPr>
              <w:spacing w:before="120" w:after="120"/>
              <w:rPr>
                <w:rStyle w:val="Szvegtrzs1"/>
                <w:rFonts w:asciiTheme="minorHAnsi" w:hAnsiTheme="minorHAnsi" w:cs="Times New Roman"/>
                <w:b/>
                <w:i/>
                <w:color w:val="auto"/>
                <w:sz w:val="22"/>
                <w:szCs w:val="22"/>
                <w:lang w:eastAsia="hu-HU"/>
              </w:rPr>
            </w:pPr>
            <w:r w:rsidRPr="00067734">
              <w:rPr>
                <w:rFonts w:asciiTheme="minorHAnsi" w:eastAsia="MyriadPro-Semibold" w:hAnsiTheme="minorHAnsi"/>
                <w:i/>
                <w:sz w:val="22"/>
                <w:szCs w:val="22"/>
                <w:lang w:eastAsia="hu-HU"/>
              </w:rPr>
              <w:t>(Az alábbiak közül: Előzetes tájékoztató; Felhasználói oldalon közzétett hirdetmény)</w:t>
            </w:r>
          </w:p>
        </w:tc>
      </w:tr>
      <w:tr w:rsidR="006360F1" w:rsidRPr="00247738" w:rsidTr="00E519C9">
        <w:tc>
          <w:tcPr>
            <w:tcW w:w="9778" w:type="dxa"/>
          </w:tcPr>
          <w:p w:rsidR="006360F1" w:rsidRPr="00247738" w:rsidRDefault="006360F1"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IV.2.</w:t>
            </w:r>
            <w:r w:rsidR="00AE1152" w:rsidRPr="00247738">
              <w:rPr>
                <w:rFonts w:asciiTheme="minorHAnsi" w:eastAsia="MyriadPro-Semibold" w:hAnsiTheme="minorHAnsi"/>
                <w:b/>
                <w:sz w:val="22"/>
                <w:szCs w:val="22"/>
                <w:lang w:eastAsia="hu-HU"/>
              </w:rPr>
              <w:t>2</w:t>
            </w:r>
            <w:r w:rsidRPr="00247738">
              <w:rPr>
                <w:rFonts w:asciiTheme="minorHAnsi" w:eastAsia="MyriadPro-Semibold" w:hAnsiTheme="minorHAnsi"/>
                <w:b/>
                <w:sz w:val="22"/>
                <w:szCs w:val="22"/>
                <w:lang w:eastAsia="hu-HU"/>
              </w:rPr>
              <w:t xml:space="preserve">) </w:t>
            </w:r>
            <w:r w:rsidR="009524A4" w:rsidRPr="00247738">
              <w:rPr>
                <w:rFonts w:asciiTheme="minorHAnsi" w:eastAsia="MyriadPro-Semibold" w:hAnsiTheme="minorHAnsi"/>
                <w:b/>
                <w:sz w:val="22"/>
                <w:szCs w:val="22"/>
                <w:lang w:eastAsia="hu-HU"/>
              </w:rPr>
              <w:t>Ajánlatok vagy részvételi kérelmek benyújtásának határideje</w:t>
            </w:r>
          </w:p>
          <w:p w:rsidR="006360F1" w:rsidRPr="00247738" w:rsidRDefault="006360F1" w:rsidP="00CE00F4">
            <w:pPr>
              <w:spacing w:before="120" w:after="120"/>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Dátum: </w:t>
            </w:r>
            <w:r w:rsidR="00AE1152" w:rsidRPr="00067734">
              <w:rPr>
                <w:rFonts w:asciiTheme="minorHAnsi" w:eastAsia="MyriadPro-Semibold" w:hAnsiTheme="minorHAnsi"/>
                <w:i/>
                <w:sz w:val="22"/>
                <w:szCs w:val="22"/>
                <w:lang w:eastAsia="hu-HU"/>
              </w:rPr>
              <w:t>(</w:t>
            </w:r>
            <w:proofErr w:type="spellStart"/>
            <w:r w:rsidR="00AE1152" w:rsidRPr="00067734">
              <w:rPr>
                <w:rFonts w:asciiTheme="minorHAnsi" w:eastAsia="MyriadPro-Semibold" w:hAnsiTheme="minorHAnsi"/>
                <w:i/>
                <w:sz w:val="22"/>
                <w:szCs w:val="22"/>
                <w:lang w:eastAsia="hu-HU"/>
              </w:rPr>
              <w:t>nn</w:t>
            </w:r>
            <w:proofErr w:type="spellEnd"/>
            <w:r w:rsidR="00AE1152" w:rsidRPr="00067734">
              <w:rPr>
                <w:rFonts w:asciiTheme="minorHAnsi" w:eastAsia="MyriadPro-Semibold" w:hAnsiTheme="minorHAnsi"/>
                <w:i/>
                <w:sz w:val="22"/>
                <w:szCs w:val="22"/>
                <w:lang w:eastAsia="hu-HU"/>
              </w:rPr>
              <w:t>/</w:t>
            </w:r>
            <w:proofErr w:type="spellStart"/>
            <w:r w:rsidR="00AE1152" w:rsidRPr="00067734">
              <w:rPr>
                <w:rFonts w:asciiTheme="minorHAnsi" w:eastAsia="MyriadPro-Semibold" w:hAnsiTheme="minorHAnsi"/>
                <w:i/>
                <w:sz w:val="22"/>
                <w:szCs w:val="22"/>
                <w:lang w:eastAsia="hu-HU"/>
              </w:rPr>
              <w:t>hh</w:t>
            </w:r>
            <w:proofErr w:type="spellEnd"/>
            <w:r w:rsidR="00AE1152" w:rsidRPr="00067734">
              <w:rPr>
                <w:rFonts w:asciiTheme="minorHAnsi" w:eastAsia="MyriadPro-Semibold" w:hAnsiTheme="minorHAnsi"/>
                <w:i/>
                <w:sz w:val="22"/>
                <w:szCs w:val="22"/>
                <w:lang w:eastAsia="hu-HU"/>
              </w:rPr>
              <w:t>/</w:t>
            </w:r>
            <w:del w:id="2960" w:author="dr. Rókusz Gábor" w:date="2018-04-23T17:23:00Z">
              <w:r w:rsidR="00CE00F4" w:rsidRPr="00247738" w:rsidDel="00804555">
                <w:rPr>
                  <w:rFonts w:asciiTheme="minorHAnsi" w:eastAsia="MyriadPro-Semibold" w:hAnsiTheme="minorHAnsi"/>
                  <w:i/>
                  <w:sz w:val="22"/>
                  <w:szCs w:val="22"/>
                  <w:lang w:eastAsia="hu-HU"/>
                </w:rPr>
                <w:delText>2016</w:delText>
              </w:r>
            </w:del>
            <w:ins w:id="2961" w:author="dr. Rókusz Gábor" w:date="2018-04-23T17:23:00Z">
              <w:r w:rsidR="00804555" w:rsidRPr="00247738">
                <w:rPr>
                  <w:rFonts w:asciiTheme="minorHAnsi" w:eastAsia="MyriadPro-Semibold" w:hAnsiTheme="minorHAnsi"/>
                  <w:i/>
                  <w:sz w:val="22"/>
                  <w:szCs w:val="22"/>
                  <w:lang w:eastAsia="hu-HU"/>
                </w:rPr>
                <w:t>201</w:t>
              </w:r>
              <w:r w:rsidR="00804555">
                <w:rPr>
                  <w:rFonts w:asciiTheme="minorHAnsi" w:eastAsia="MyriadPro-Semibold" w:hAnsiTheme="minorHAnsi"/>
                  <w:i/>
                  <w:sz w:val="22"/>
                  <w:szCs w:val="22"/>
                  <w:lang w:eastAsia="hu-HU"/>
                </w:rPr>
                <w:t>8</w:t>
              </w:r>
            </w:ins>
            <w:r w:rsidR="00AE1152" w:rsidRPr="00247738">
              <w:rPr>
                <w:rFonts w:asciiTheme="minorHAnsi" w:eastAsia="MyriadPro-Semibold" w:hAnsiTheme="minorHAnsi"/>
                <w:i/>
                <w:sz w:val="22"/>
                <w:szCs w:val="22"/>
                <w:lang w:eastAsia="hu-HU"/>
              </w:rPr>
              <w:t>)</w:t>
            </w:r>
            <w:r w:rsidRPr="00247738">
              <w:rPr>
                <w:rFonts w:asciiTheme="minorHAnsi" w:eastAsia="MyriadPro-Semibold" w:hAnsiTheme="minorHAnsi"/>
                <w:sz w:val="22"/>
                <w:szCs w:val="22"/>
                <w:lang w:eastAsia="hu-HU"/>
              </w:rPr>
              <w:t xml:space="preserve"> Helyi idő: </w:t>
            </w:r>
            <w:r w:rsidRPr="00247738">
              <w:rPr>
                <w:rFonts w:asciiTheme="minorHAnsi" w:eastAsia="MyriadPro-Semibold" w:hAnsiTheme="minorHAnsi"/>
                <w:i/>
                <w:sz w:val="22"/>
                <w:szCs w:val="22"/>
                <w:lang w:eastAsia="hu-HU"/>
              </w:rPr>
              <w:t>(</w:t>
            </w:r>
            <w:r w:rsidR="00CE00F4" w:rsidRPr="00247738">
              <w:rPr>
                <w:rFonts w:asciiTheme="minorHAnsi" w:eastAsia="MyriadPro-Semibold" w:hAnsiTheme="minorHAnsi"/>
                <w:i/>
                <w:sz w:val="22"/>
                <w:szCs w:val="22"/>
                <w:lang w:eastAsia="hu-HU"/>
              </w:rPr>
              <w:t>11:00</w:t>
            </w:r>
            <w:r w:rsidRPr="00247738">
              <w:rPr>
                <w:rFonts w:asciiTheme="minorHAnsi" w:eastAsia="MyriadPro-Semibold" w:hAnsiTheme="minorHAnsi"/>
                <w:i/>
                <w:sz w:val="22"/>
                <w:szCs w:val="22"/>
                <w:lang w:eastAsia="hu-HU"/>
              </w:rPr>
              <w:t>)</w:t>
            </w:r>
          </w:p>
        </w:tc>
      </w:tr>
      <w:tr w:rsidR="009524A4" w:rsidRPr="00247738" w:rsidTr="00E519C9">
        <w:tc>
          <w:tcPr>
            <w:tcW w:w="9778" w:type="dxa"/>
          </w:tcPr>
          <w:p w:rsidR="009524A4" w:rsidRPr="00247738" w:rsidRDefault="009524A4" w:rsidP="00AE1152">
            <w:pPr>
              <w:autoSpaceDE w:val="0"/>
              <w:autoSpaceDN w:val="0"/>
              <w:adjustRightInd w:val="0"/>
              <w:spacing w:before="120" w:after="120"/>
              <w:jc w:val="left"/>
              <w:rPr>
                <w:rFonts w:asciiTheme="minorHAnsi" w:eastAsia="MyriadPro-Semibold" w:hAnsiTheme="minorHAnsi"/>
                <w:b/>
                <w:sz w:val="22"/>
                <w:szCs w:val="22"/>
                <w:vertAlign w:val="superscript"/>
                <w:lang w:eastAsia="hu-HU"/>
              </w:rPr>
            </w:pPr>
            <w:r w:rsidRPr="00247738">
              <w:rPr>
                <w:rFonts w:asciiTheme="minorHAnsi" w:eastAsia="MyriadPro-Semibold" w:hAnsiTheme="minorHAnsi"/>
                <w:b/>
                <w:sz w:val="22"/>
                <w:szCs w:val="22"/>
                <w:lang w:eastAsia="hu-HU"/>
              </w:rPr>
              <w:t xml:space="preserve">IV.2.3) Az ajánlattételi vagy részvételi felhívás kiválasztott jelentkezők részére történő megküldésének becsült dátuma </w:t>
            </w:r>
            <w:r w:rsidRPr="00247738">
              <w:rPr>
                <w:rFonts w:asciiTheme="minorHAnsi" w:eastAsia="MyriadPro-Semibold" w:hAnsiTheme="minorHAnsi"/>
                <w:b/>
                <w:sz w:val="22"/>
                <w:szCs w:val="22"/>
                <w:vertAlign w:val="superscript"/>
                <w:lang w:eastAsia="hu-HU"/>
              </w:rPr>
              <w:t>4</w:t>
            </w:r>
          </w:p>
          <w:p w:rsidR="009524A4" w:rsidRPr="00247738" w:rsidRDefault="009524A4" w:rsidP="00AE1152">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 xml:space="preserve">Dátum: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p>
        </w:tc>
      </w:tr>
      <w:tr w:rsidR="006360F1" w:rsidRPr="00247738" w:rsidTr="00E519C9">
        <w:tc>
          <w:tcPr>
            <w:tcW w:w="9778" w:type="dxa"/>
          </w:tcPr>
          <w:p w:rsidR="006360F1" w:rsidRPr="00247738" w:rsidRDefault="006360F1" w:rsidP="00CE00F4">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IV.2.</w:t>
            </w:r>
            <w:r w:rsidR="00AE1152" w:rsidRPr="00247738">
              <w:rPr>
                <w:rFonts w:asciiTheme="minorHAnsi" w:eastAsia="MyriadPro-Semibold" w:hAnsiTheme="minorHAnsi"/>
                <w:b/>
                <w:sz w:val="22"/>
                <w:szCs w:val="22"/>
                <w:lang w:eastAsia="hu-HU"/>
              </w:rPr>
              <w:t>4</w:t>
            </w:r>
            <w:r w:rsidRPr="00247738">
              <w:rPr>
                <w:rFonts w:asciiTheme="minorHAnsi" w:eastAsia="MyriadPro-Semibold" w:hAnsiTheme="minorHAnsi"/>
                <w:b/>
                <w:sz w:val="22"/>
                <w:szCs w:val="22"/>
                <w:lang w:eastAsia="hu-HU"/>
              </w:rPr>
              <w:t xml:space="preserve">) </w:t>
            </w:r>
            <w:r w:rsidR="00AE1152" w:rsidRPr="00247738">
              <w:rPr>
                <w:rFonts w:asciiTheme="minorHAnsi" w:eastAsia="MyriadPro-Semibold" w:hAnsiTheme="minorHAnsi"/>
                <w:b/>
                <w:bCs/>
                <w:sz w:val="22"/>
                <w:szCs w:val="22"/>
                <w:lang w:eastAsia="hu-HU"/>
              </w:rPr>
              <w:t>Azok a nyelvek, amelyeken az ajánlatok vagy részvételi jelentkezések benyújthatók:</w:t>
            </w:r>
            <w:r w:rsidRPr="00247738">
              <w:rPr>
                <w:rFonts w:asciiTheme="minorHAnsi" w:eastAsia="MyriadPro-Semibold" w:hAnsiTheme="minorHAnsi"/>
                <w:b/>
                <w:sz w:val="22"/>
                <w:szCs w:val="22"/>
                <w:lang w:eastAsia="hu-HU"/>
              </w:rPr>
              <w:t xml:space="preserve"> </w:t>
            </w:r>
            <w:proofErr w:type="gramStart"/>
            <w:r w:rsidRPr="00247738">
              <w:rPr>
                <w:rFonts w:asciiTheme="minorHAnsi" w:eastAsia="MyriadPro-Semibold" w:hAnsiTheme="minorHAnsi"/>
                <w:b/>
                <w:sz w:val="22"/>
                <w:szCs w:val="22"/>
                <w:lang w:eastAsia="hu-HU"/>
              </w:rPr>
              <w:t xml:space="preserve">[ </w:t>
            </w:r>
            <w:r w:rsidR="00CE00F4" w:rsidRPr="00247738">
              <w:rPr>
                <w:rFonts w:asciiTheme="minorHAnsi" w:eastAsia="MyriadPro-Semibold" w:hAnsiTheme="minorHAnsi"/>
                <w:b/>
                <w:sz w:val="22"/>
                <w:szCs w:val="22"/>
                <w:lang w:eastAsia="hu-HU"/>
              </w:rPr>
              <w:t>magyar</w:t>
            </w:r>
            <w:proofErr w:type="gramEnd"/>
            <w:r w:rsidR="00CE00F4" w:rsidRPr="00247738">
              <w:rPr>
                <w:rFonts w:asciiTheme="minorHAnsi" w:eastAsia="MyriadPro-Semibold" w:hAnsiTheme="minorHAnsi"/>
                <w:b/>
                <w:sz w:val="22"/>
                <w:szCs w:val="22"/>
                <w:lang w:eastAsia="hu-HU"/>
              </w:rPr>
              <w:t xml:space="preserve"> </w:t>
            </w:r>
            <w:r w:rsidRPr="00247738">
              <w:rPr>
                <w:rFonts w:asciiTheme="minorHAnsi" w:eastAsia="MyriadPro-Semibold" w:hAnsiTheme="minorHAnsi"/>
                <w:b/>
                <w:sz w:val="22"/>
                <w:szCs w:val="22"/>
                <w:lang w:eastAsia="hu-HU"/>
              </w:rPr>
              <w:t>]</w:t>
            </w:r>
            <w:r w:rsidRPr="00247738">
              <w:rPr>
                <w:rFonts w:asciiTheme="minorHAnsi" w:eastAsia="MyriadPro-Semibold" w:hAnsiTheme="minorHAnsi"/>
                <w:sz w:val="22"/>
                <w:szCs w:val="22"/>
                <w:lang w:eastAsia="hu-HU"/>
              </w:rPr>
              <w:t xml:space="preserve"> [  ] </w:t>
            </w:r>
            <w:r w:rsidRPr="00247738">
              <w:rPr>
                <w:rFonts w:asciiTheme="minorHAnsi" w:eastAsia="MyriadPro-Semibold" w:hAnsiTheme="minorHAnsi"/>
                <w:b/>
                <w:sz w:val="22"/>
                <w:szCs w:val="22"/>
                <w:vertAlign w:val="superscript"/>
                <w:lang w:eastAsia="hu-HU"/>
              </w:rPr>
              <w:t>1</w:t>
            </w:r>
            <w:r w:rsidR="00CE00F4" w:rsidRPr="00247738">
              <w:rPr>
                <w:rFonts w:asciiTheme="minorHAnsi" w:eastAsia="MyriadPro-Semibold" w:hAnsiTheme="minorHAnsi"/>
                <w:b/>
                <w:sz w:val="22"/>
                <w:szCs w:val="22"/>
                <w:vertAlign w:val="superscript"/>
                <w:lang w:eastAsia="hu-HU"/>
              </w:rPr>
              <w:t xml:space="preserve"> </w:t>
            </w:r>
          </w:p>
        </w:tc>
      </w:tr>
      <w:tr w:rsidR="006360F1" w:rsidRPr="00247738" w:rsidTr="00E519C9">
        <w:tc>
          <w:tcPr>
            <w:tcW w:w="9778" w:type="dxa"/>
          </w:tcPr>
          <w:p w:rsidR="006360F1" w:rsidRPr="00247738" w:rsidRDefault="00FA2E1F" w:rsidP="00AE1152">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IV.2.6) Az ajánlati kötöttség minimális időtartama</w:t>
            </w:r>
          </w:p>
          <w:p w:rsidR="00FA2E1F" w:rsidRPr="00247738" w:rsidRDefault="00FA2E1F" w:rsidP="00AE1152">
            <w:pPr>
              <w:autoSpaceDE w:val="0"/>
              <w:autoSpaceDN w:val="0"/>
              <w:adjustRightInd w:val="0"/>
              <w:spacing w:before="120" w:after="120"/>
              <w:jc w:val="left"/>
              <w:rPr>
                <w:rFonts w:asciiTheme="minorHAnsi" w:eastAsia="MyriadPro-Semibold" w:hAnsiTheme="minorHAnsi"/>
                <w:i/>
                <w:sz w:val="22"/>
                <w:szCs w:val="22"/>
                <w:lang w:eastAsia="hu-HU"/>
              </w:rPr>
            </w:pPr>
            <w:r w:rsidRPr="00247738">
              <w:rPr>
                <w:rFonts w:asciiTheme="minorHAnsi" w:eastAsia="MyriadPro-Semibold" w:hAnsiTheme="minorHAnsi"/>
                <w:sz w:val="22"/>
                <w:szCs w:val="22"/>
                <w:lang w:eastAsia="hu-HU"/>
              </w:rPr>
              <w:t>Az ajánlati kötöttség végső dátuma:</w:t>
            </w:r>
            <w:r w:rsidRPr="00247738">
              <w:rPr>
                <w:rStyle w:val="Szvegtrzs1"/>
                <w:rFonts w:asciiTheme="minorHAnsi" w:hAnsiTheme="minorHAnsi"/>
                <w:color w:val="auto"/>
                <w:sz w:val="22"/>
                <w:szCs w:val="22"/>
              </w:rPr>
              <w:t xml:space="preserve">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éééé</w:t>
            </w:r>
            <w:proofErr w:type="spellEnd"/>
            <w:r w:rsidRPr="00247738">
              <w:rPr>
                <w:rFonts w:asciiTheme="minorHAnsi" w:eastAsia="MyriadPro-Semibold" w:hAnsiTheme="minorHAnsi"/>
                <w:i/>
                <w:sz w:val="22"/>
                <w:szCs w:val="22"/>
                <w:lang w:eastAsia="hu-HU"/>
              </w:rPr>
              <w:t>)</w:t>
            </w:r>
          </w:p>
          <w:p w:rsidR="00FA2E1F" w:rsidRPr="00247738" w:rsidRDefault="00FA2E1F" w:rsidP="00DD43DA">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i/>
                <w:iCs/>
                <w:sz w:val="22"/>
                <w:szCs w:val="22"/>
                <w:lang w:eastAsia="hu-HU"/>
              </w:rPr>
              <w:lastRenderedPageBreak/>
              <w:t>vagy</w:t>
            </w:r>
            <w:r w:rsidRPr="00247738">
              <w:rPr>
                <w:rFonts w:asciiTheme="minorHAnsi" w:eastAsia="MyriadPro-Semibold" w:hAnsiTheme="minorHAnsi"/>
                <w:b/>
                <w:bCs/>
                <w:sz w:val="22"/>
                <w:szCs w:val="22"/>
                <w:lang w:eastAsia="hu-HU"/>
              </w:rPr>
              <w:t xml:space="preserve"> </w:t>
            </w:r>
            <w:r w:rsidRPr="00247738">
              <w:rPr>
                <w:rFonts w:asciiTheme="minorHAnsi" w:eastAsia="MyriadPro-Semibold" w:hAnsiTheme="minorHAnsi"/>
                <w:b/>
                <w:sz w:val="22"/>
                <w:szCs w:val="22"/>
                <w:lang w:eastAsia="hu-HU"/>
              </w:rPr>
              <w:t>Az időtartam hónapban: [</w:t>
            </w:r>
            <w:r w:rsidR="00DD43DA" w:rsidRPr="00247738">
              <w:rPr>
                <w:rFonts w:asciiTheme="minorHAnsi" w:eastAsia="MyriadPro-Semibold" w:hAnsiTheme="minorHAnsi"/>
                <w:b/>
                <w:sz w:val="22"/>
                <w:szCs w:val="22"/>
                <w:lang w:eastAsia="hu-HU"/>
              </w:rPr>
              <w:t>2</w:t>
            </w:r>
            <w:r w:rsidRPr="00247738">
              <w:rPr>
                <w:rFonts w:asciiTheme="minorHAnsi" w:eastAsia="MyriadPro-Semibold" w:hAnsiTheme="minorHAnsi"/>
                <w:b/>
                <w:sz w:val="22"/>
                <w:szCs w:val="22"/>
                <w:lang w:eastAsia="hu-HU"/>
              </w:rPr>
              <w:t>]</w:t>
            </w:r>
            <w:r w:rsidRPr="00247738">
              <w:rPr>
                <w:rFonts w:asciiTheme="minorHAnsi" w:eastAsia="MyriadPro-Semibold" w:hAnsiTheme="minorHAnsi"/>
                <w:sz w:val="22"/>
                <w:szCs w:val="22"/>
                <w:lang w:eastAsia="hu-HU"/>
              </w:rPr>
              <w:t xml:space="preserve"> (az ajánlattételi határidő lejártától számítva)</w:t>
            </w:r>
          </w:p>
        </w:tc>
      </w:tr>
      <w:tr w:rsidR="00FA2E1F" w:rsidRPr="00247738" w:rsidTr="00E519C9">
        <w:tc>
          <w:tcPr>
            <w:tcW w:w="9778" w:type="dxa"/>
          </w:tcPr>
          <w:p w:rsidR="00FA2E1F" w:rsidRPr="00247738" w:rsidRDefault="00FA2E1F" w:rsidP="00AE1152">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lastRenderedPageBreak/>
              <w:t>IV.2.7) Az ajánlatok felbontásának feltételei</w:t>
            </w:r>
          </w:p>
          <w:p w:rsidR="00FA2E1F" w:rsidRPr="00247738" w:rsidRDefault="00FA2E1F" w:rsidP="00AE1152">
            <w:pPr>
              <w:autoSpaceDE w:val="0"/>
              <w:autoSpaceDN w:val="0"/>
              <w:adjustRightInd w:val="0"/>
              <w:spacing w:before="120" w:after="120"/>
              <w:jc w:val="left"/>
              <w:rPr>
                <w:rFonts w:asciiTheme="minorHAnsi" w:eastAsia="MyriadPro-Semibold" w:hAnsiTheme="minorHAnsi"/>
                <w:i/>
                <w:sz w:val="22"/>
                <w:szCs w:val="22"/>
                <w:lang w:eastAsia="hu-HU"/>
              </w:rPr>
            </w:pPr>
            <w:r w:rsidRPr="00247738">
              <w:rPr>
                <w:rFonts w:asciiTheme="minorHAnsi" w:eastAsia="MyriadPro-Semibold" w:hAnsiTheme="minorHAnsi"/>
                <w:sz w:val="22"/>
                <w:szCs w:val="22"/>
                <w:lang w:eastAsia="hu-HU"/>
              </w:rPr>
              <w:t xml:space="preserve">Dátum: </w:t>
            </w:r>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nn</w:t>
            </w:r>
            <w:proofErr w:type="spellEnd"/>
            <w:r w:rsidRPr="00247738">
              <w:rPr>
                <w:rFonts w:asciiTheme="minorHAnsi" w:eastAsia="MyriadPro-Semibold" w:hAnsiTheme="minorHAnsi"/>
                <w:i/>
                <w:sz w:val="22"/>
                <w:szCs w:val="22"/>
                <w:lang w:eastAsia="hu-HU"/>
              </w:rPr>
              <w:t>/</w:t>
            </w:r>
            <w:proofErr w:type="spellStart"/>
            <w:r w:rsidRPr="00247738">
              <w:rPr>
                <w:rFonts w:asciiTheme="minorHAnsi" w:eastAsia="MyriadPro-Semibold" w:hAnsiTheme="minorHAnsi"/>
                <w:i/>
                <w:sz w:val="22"/>
                <w:szCs w:val="22"/>
                <w:lang w:eastAsia="hu-HU"/>
              </w:rPr>
              <w:t>hh</w:t>
            </w:r>
            <w:proofErr w:type="spellEnd"/>
            <w:r w:rsidRPr="00247738">
              <w:rPr>
                <w:rFonts w:asciiTheme="minorHAnsi" w:eastAsia="MyriadPro-Semibold" w:hAnsiTheme="minorHAnsi"/>
                <w:i/>
                <w:sz w:val="22"/>
                <w:szCs w:val="22"/>
                <w:lang w:eastAsia="hu-HU"/>
              </w:rPr>
              <w:t>/</w:t>
            </w:r>
            <w:del w:id="2962" w:author="dr. Rókusz Gábor" w:date="2018-04-23T16:30:00Z">
              <w:r w:rsidR="00CE00F4" w:rsidRPr="00247738" w:rsidDel="00692B4D">
                <w:rPr>
                  <w:rFonts w:asciiTheme="minorHAnsi" w:eastAsia="MyriadPro-Semibold" w:hAnsiTheme="minorHAnsi"/>
                  <w:i/>
                  <w:sz w:val="22"/>
                  <w:szCs w:val="22"/>
                  <w:lang w:eastAsia="hu-HU"/>
                </w:rPr>
                <w:delText>2016</w:delText>
              </w:r>
            </w:del>
            <w:ins w:id="2963" w:author="dr. Rókusz Gábor" w:date="2018-04-23T16:30:00Z">
              <w:r w:rsidR="00692B4D" w:rsidRPr="00247738">
                <w:rPr>
                  <w:rFonts w:asciiTheme="minorHAnsi" w:eastAsia="MyriadPro-Semibold" w:hAnsiTheme="minorHAnsi"/>
                  <w:i/>
                  <w:sz w:val="22"/>
                  <w:szCs w:val="22"/>
                  <w:lang w:eastAsia="hu-HU"/>
                </w:rPr>
                <w:t>201</w:t>
              </w:r>
              <w:r w:rsidR="00692B4D">
                <w:rPr>
                  <w:rFonts w:asciiTheme="minorHAnsi" w:eastAsia="MyriadPro-Semibold" w:hAnsiTheme="minorHAnsi"/>
                  <w:i/>
                  <w:sz w:val="22"/>
                  <w:szCs w:val="22"/>
                  <w:lang w:eastAsia="hu-HU"/>
                </w:rPr>
                <w:t>8</w:t>
              </w:r>
            </w:ins>
            <w:r w:rsidR="00CE00F4" w:rsidRPr="00247738">
              <w:rPr>
                <w:rFonts w:asciiTheme="minorHAnsi" w:eastAsia="MyriadPro-Semibold" w:hAnsiTheme="minorHAnsi"/>
                <w:i/>
                <w:sz w:val="22"/>
                <w:szCs w:val="22"/>
                <w:lang w:eastAsia="hu-HU"/>
              </w:rPr>
              <w:t xml:space="preserve">)  </w:t>
            </w:r>
            <w:r w:rsidRPr="00247738">
              <w:rPr>
                <w:rFonts w:asciiTheme="minorHAnsi" w:eastAsia="MyriadPro-Semibold" w:hAnsiTheme="minorHAnsi"/>
                <w:sz w:val="22"/>
                <w:szCs w:val="22"/>
                <w:lang w:eastAsia="hu-HU"/>
              </w:rPr>
              <w:t xml:space="preserve"> Helyi idő: </w:t>
            </w:r>
            <w:r w:rsidRPr="00247738">
              <w:rPr>
                <w:rFonts w:asciiTheme="minorHAnsi" w:eastAsia="MyriadPro-Semibold" w:hAnsiTheme="minorHAnsi"/>
                <w:i/>
                <w:sz w:val="22"/>
                <w:szCs w:val="22"/>
                <w:lang w:eastAsia="hu-HU"/>
              </w:rPr>
              <w:t>(</w:t>
            </w:r>
            <w:r w:rsidR="00CE00F4" w:rsidRPr="00247738">
              <w:rPr>
                <w:rFonts w:asciiTheme="minorHAnsi" w:eastAsia="MyriadPro-Semibold" w:hAnsiTheme="minorHAnsi"/>
                <w:i/>
                <w:sz w:val="22"/>
                <w:szCs w:val="22"/>
                <w:lang w:eastAsia="hu-HU"/>
              </w:rPr>
              <w:t>11:00</w:t>
            </w:r>
            <w:r w:rsidRPr="00247738">
              <w:rPr>
                <w:rFonts w:asciiTheme="minorHAnsi" w:eastAsia="MyriadPro-Semibold" w:hAnsiTheme="minorHAnsi"/>
                <w:i/>
                <w:sz w:val="22"/>
                <w:szCs w:val="22"/>
                <w:lang w:eastAsia="hu-HU"/>
              </w:rPr>
              <w:t>)</w:t>
            </w:r>
            <w:r w:rsidR="00703A82" w:rsidRPr="00247738">
              <w:rPr>
                <w:rFonts w:asciiTheme="minorHAnsi" w:eastAsia="MyriadPro-Semibold" w:hAnsiTheme="minorHAnsi"/>
                <w:sz w:val="22"/>
                <w:szCs w:val="22"/>
                <w:lang w:eastAsia="hu-HU"/>
              </w:rPr>
              <w:t xml:space="preserve">     </w:t>
            </w:r>
            <w:del w:id="2964" w:author="dr. Rókusz Gábor" w:date="2018-04-23T16:29:00Z">
              <w:r w:rsidR="00703A82" w:rsidRPr="00247738" w:rsidDel="00692B4D">
                <w:rPr>
                  <w:rFonts w:asciiTheme="minorHAnsi" w:eastAsia="MyriadPro-Semibold" w:hAnsiTheme="minorHAnsi"/>
                  <w:b/>
                  <w:sz w:val="22"/>
                  <w:szCs w:val="22"/>
                  <w:lang w:eastAsia="hu-HU"/>
                </w:rPr>
                <w:delText>Hely:</w:delText>
              </w:r>
              <w:r w:rsidR="00CE00F4" w:rsidRPr="00247738" w:rsidDel="00692B4D">
                <w:rPr>
                  <w:rFonts w:asciiTheme="minorHAnsi" w:eastAsia="MyriadPro-Semibold" w:hAnsiTheme="minorHAnsi"/>
                  <w:b/>
                  <w:sz w:val="22"/>
                  <w:szCs w:val="22"/>
                  <w:lang w:eastAsia="hu-HU"/>
                </w:rPr>
                <w:delText xml:space="preserve">  9400 Sopron, Győri út 15.  III.</w:delText>
              </w:r>
              <w:r w:rsidR="00E519C9" w:rsidRPr="00247738" w:rsidDel="00692B4D">
                <w:rPr>
                  <w:rFonts w:asciiTheme="minorHAnsi" w:eastAsia="MyriadPro-Semibold" w:hAnsiTheme="minorHAnsi"/>
                  <w:b/>
                  <w:sz w:val="22"/>
                  <w:szCs w:val="22"/>
                  <w:lang w:eastAsia="hu-HU"/>
                </w:rPr>
                <w:delText xml:space="preserve"> ép. / III.</w:delText>
              </w:r>
              <w:r w:rsidR="00CE00F4" w:rsidRPr="00247738" w:rsidDel="00692B4D">
                <w:rPr>
                  <w:rFonts w:asciiTheme="minorHAnsi" w:eastAsia="MyriadPro-Semibold" w:hAnsiTheme="minorHAnsi"/>
                  <w:b/>
                  <w:sz w:val="22"/>
                  <w:szCs w:val="22"/>
                  <w:lang w:eastAsia="hu-HU"/>
                </w:rPr>
                <w:delText xml:space="preserve"> em. Igazgatóság</w:delText>
              </w:r>
            </w:del>
          </w:p>
          <w:p w:rsidR="00FA2E1F" w:rsidRDefault="00FA2E1F" w:rsidP="00AE1152">
            <w:pPr>
              <w:autoSpaceDE w:val="0"/>
              <w:autoSpaceDN w:val="0"/>
              <w:adjustRightInd w:val="0"/>
              <w:spacing w:before="120" w:after="120"/>
              <w:jc w:val="left"/>
              <w:rPr>
                <w:ins w:id="2965" w:author="dr. Rókusz Gábor" w:date="2018-04-23T16:30:00Z"/>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Információk a jogosultakról és a bontási eljárásról:</w:t>
            </w:r>
            <w:r w:rsidR="00DD43DA" w:rsidRPr="00247738">
              <w:rPr>
                <w:rFonts w:asciiTheme="minorHAnsi" w:eastAsia="MyriadPro-Semibold" w:hAnsiTheme="minorHAnsi"/>
                <w:sz w:val="22"/>
                <w:szCs w:val="22"/>
                <w:lang w:eastAsia="hu-HU"/>
              </w:rPr>
              <w:t xml:space="preserve"> </w:t>
            </w:r>
            <w:del w:id="2966" w:author="dr. Rókusz Gábor" w:date="2018-04-23T16:30:00Z">
              <w:r w:rsidR="00DD43DA" w:rsidRPr="00247738" w:rsidDel="00692B4D">
                <w:rPr>
                  <w:rFonts w:asciiTheme="minorHAnsi" w:eastAsia="MyriadPro-Semibold" w:hAnsiTheme="minorHAnsi"/>
                  <w:b/>
                  <w:sz w:val="22"/>
                  <w:szCs w:val="22"/>
                  <w:lang w:eastAsia="hu-HU"/>
                </w:rPr>
                <w:delText>Kbt. 68. § szerint.</w:delText>
              </w:r>
            </w:del>
          </w:p>
          <w:p w:rsidR="00692B4D" w:rsidRPr="00247738" w:rsidRDefault="00692B4D" w:rsidP="00AE1152">
            <w:pPr>
              <w:autoSpaceDE w:val="0"/>
              <w:autoSpaceDN w:val="0"/>
              <w:adjustRightInd w:val="0"/>
              <w:spacing w:before="120" w:after="120"/>
              <w:jc w:val="left"/>
              <w:rPr>
                <w:rFonts w:asciiTheme="minorHAnsi" w:eastAsia="MyriadPro-Semibold" w:hAnsiTheme="minorHAnsi"/>
                <w:sz w:val="22"/>
                <w:szCs w:val="22"/>
                <w:lang w:eastAsia="hu-HU"/>
              </w:rPr>
            </w:pPr>
            <w:ins w:id="2967" w:author="dr. Rókusz Gábor" w:date="2018-04-23T16:30:00Z">
              <w:r w:rsidRPr="00692B4D">
                <w:rPr>
                  <w:rFonts w:asciiTheme="minorHAnsi" w:eastAsia="MyriadPro-Semibold" w:hAnsiTheme="minorHAnsi"/>
                  <w:sz w:val="22"/>
                  <w:szCs w:val="22"/>
                  <w:lang w:eastAsia="hu-HU"/>
                </w:rPr>
                <w:t>Az ajánlatok bontása az EKR Rendelet 15. §-</w:t>
              </w:r>
              <w:proofErr w:type="spellStart"/>
              <w:r w:rsidRPr="00692B4D">
                <w:rPr>
                  <w:rFonts w:asciiTheme="minorHAnsi" w:eastAsia="MyriadPro-Semibold" w:hAnsiTheme="minorHAnsi"/>
                  <w:sz w:val="22"/>
                  <w:szCs w:val="22"/>
                  <w:lang w:eastAsia="hu-HU"/>
                </w:rPr>
                <w:t>ának</w:t>
              </w:r>
              <w:proofErr w:type="spellEnd"/>
              <w:r w:rsidRPr="00692B4D">
                <w:rPr>
                  <w:rFonts w:asciiTheme="minorHAnsi" w:eastAsia="MyriadPro-Semibold" w:hAnsiTheme="minorHAnsi"/>
                  <w:sz w:val="22"/>
                  <w:szCs w:val="22"/>
                  <w:lang w:eastAsia="hu-HU"/>
                </w:rPr>
                <w:t xml:space="preserve"> (2), (4) és (5) bekezdése alapján az EKR-ben történik. Az bontás időpontjában az ajánlatok az EKR rendszerben az ajánlatkérő számára hozzáférhetővé válnak. A Kbt. 68. § (4) bekezdése szerinti adatokat az EKR a bontás időpontjától kezdve azonnal -elektronikusan- azzal a tartalommal, ahogyan azok az ajánlatban szerepelnek- az ajánlattevők részére elérhetővé teszi</w:t>
              </w:r>
              <w:r>
                <w:rPr>
                  <w:rFonts w:asciiTheme="minorHAnsi" w:eastAsia="MyriadPro-Semibold" w:hAnsiTheme="minorHAnsi"/>
                  <w:sz w:val="22"/>
                  <w:szCs w:val="22"/>
                  <w:lang w:eastAsia="hu-HU"/>
                </w:rPr>
                <w:t>.</w:t>
              </w:r>
            </w:ins>
          </w:p>
        </w:tc>
      </w:tr>
    </w:tbl>
    <w:p w:rsidR="00E8260C" w:rsidRPr="00247738" w:rsidRDefault="00E8260C" w:rsidP="00E8260C">
      <w:pPr>
        <w:spacing w:before="120" w:after="120"/>
        <w:rPr>
          <w:rFonts w:asciiTheme="minorHAnsi" w:eastAsia="MyriadPro-Semibold" w:hAnsiTheme="minorHAnsi"/>
          <w:sz w:val="22"/>
          <w:szCs w:val="22"/>
          <w:lang w:eastAsia="hu-HU"/>
        </w:rPr>
      </w:pPr>
    </w:p>
    <w:p w:rsidR="006360F1" w:rsidRPr="00247738"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 szakasz: Kiegészítő információk</w:t>
      </w:r>
    </w:p>
    <w:p w:rsidR="00E8260C" w:rsidRPr="00247738" w:rsidRDefault="00E8260C" w:rsidP="00E8260C">
      <w:pPr>
        <w:spacing w:before="120" w:after="120"/>
        <w:rPr>
          <w:rFonts w:asciiTheme="minorHAnsi" w:eastAsia="MyriadPro-Semibold" w:hAnsiTheme="minorHAnsi"/>
          <w:sz w:val="22"/>
          <w:szCs w:val="22"/>
          <w:lang w:eastAsia="hu-HU"/>
        </w:rPr>
      </w:pPr>
    </w:p>
    <w:p w:rsidR="00FA2E1F" w:rsidRPr="00247738" w:rsidRDefault="00FA2E1F" w:rsidP="00FA2E1F">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VI.1) A közbeszerzés ismétlődő jellegére vonatkozó információk</w:t>
      </w:r>
    </w:p>
    <w:tbl>
      <w:tblPr>
        <w:tblStyle w:val="Rcsostblzat"/>
        <w:tblW w:w="0" w:type="auto"/>
        <w:tblLook w:val="04A0" w:firstRow="1" w:lastRow="0" w:firstColumn="1" w:lastColumn="0" w:noHBand="0" w:noVBand="1"/>
      </w:tblPr>
      <w:tblGrid>
        <w:gridCol w:w="9628"/>
      </w:tblGrid>
      <w:tr w:rsidR="00FA2E1F" w:rsidRPr="00247738" w:rsidTr="00FA2E1F">
        <w:tc>
          <w:tcPr>
            <w:tcW w:w="9778" w:type="dxa"/>
          </w:tcPr>
          <w:p w:rsidR="00FA2E1F" w:rsidRPr="00247738" w:rsidRDefault="00FA2E1F" w:rsidP="00FA2E1F">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sz w:val="22"/>
                <w:szCs w:val="22"/>
                <w:lang w:eastAsia="hu-HU"/>
              </w:rPr>
              <w:t xml:space="preserve">A közbeszerzés ismétlődő jellegű </w:t>
            </w:r>
            <w:r w:rsidRPr="00247738">
              <w:rPr>
                <w:rFonts w:ascii="MS Gothic" w:eastAsia="MS Gothic" w:hAnsi="MS Gothic" w:cs="MS Gothic" w:hint="eastAsia"/>
                <w:sz w:val="22"/>
                <w:szCs w:val="22"/>
                <w:lang w:eastAsia="hu-HU"/>
              </w:rPr>
              <w:t>◯</w:t>
            </w:r>
            <w:r w:rsidRPr="00247738">
              <w:rPr>
                <w:rFonts w:asciiTheme="minorHAnsi" w:eastAsia="MyriadPro-Semibold" w:hAnsiTheme="minorHAnsi"/>
                <w:sz w:val="22"/>
                <w:szCs w:val="22"/>
                <w:lang w:eastAsia="hu-HU"/>
              </w:rPr>
              <w:t xml:space="preserve"> </w:t>
            </w:r>
            <w:proofErr w:type="gramStart"/>
            <w:r w:rsidRPr="00247738">
              <w:rPr>
                <w:rFonts w:asciiTheme="minorHAnsi" w:eastAsia="MyriadPro-Semibold" w:hAnsiTheme="minorHAnsi"/>
                <w:sz w:val="22"/>
                <w:szCs w:val="22"/>
                <w:lang w:eastAsia="hu-HU"/>
              </w:rPr>
              <w:t xml:space="preserve">igen </w:t>
            </w:r>
            <w:r w:rsidR="00B04155" w:rsidRPr="00247738">
              <w:rPr>
                <w:rFonts w:asciiTheme="minorHAnsi" w:eastAsia="MyriadPro-Semibold" w:hAnsiTheme="minorHAnsi"/>
                <w:sz w:val="22"/>
                <w:szCs w:val="22"/>
                <w:lang w:eastAsia="hu-HU"/>
              </w:rPr>
              <w:t xml:space="preserve"> X</w:t>
            </w:r>
            <w:proofErr w:type="gramEnd"/>
            <w:r w:rsidRPr="00247738">
              <w:rPr>
                <w:rFonts w:asciiTheme="minorHAnsi" w:eastAsia="MyriadPro-Semibold" w:hAnsiTheme="minorHAnsi"/>
                <w:b/>
                <w:sz w:val="22"/>
                <w:szCs w:val="22"/>
                <w:lang w:eastAsia="hu-HU"/>
              </w:rPr>
              <w:t xml:space="preserve"> nem</w:t>
            </w:r>
          </w:p>
          <w:p w:rsidR="00FA2E1F" w:rsidRPr="00247738" w:rsidRDefault="00FA2E1F" w:rsidP="00FA2E1F">
            <w:pPr>
              <w:autoSpaceDE w:val="0"/>
              <w:autoSpaceDN w:val="0"/>
              <w:adjustRightInd w:val="0"/>
              <w:spacing w:before="120" w:after="120"/>
              <w:jc w:val="left"/>
              <w:rPr>
                <w:rFonts w:asciiTheme="minorHAnsi" w:eastAsia="MyriadPro-Semibold" w:hAnsiTheme="minorHAnsi"/>
                <w:sz w:val="22"/>
                <w:szCs w:val="22"/>
                <w:lang w:eastAsia="hu-HU"/>
              </w:rPr>
            </w:pPr>
            <w:r w:rsidRPr="00247738">
              <w:rPr>
                <w:rFonts w:asciiTheme="minorHAnsi" w:eastAsia="MyriadPro-Semibold" w:hAnsiTheme="minorHAnsi"/>
                <w:sz w:val="22"/>
                <w:szCs w:val="22"/>
                <w:lang w:eastAsia="hu-HU"/>
              </w:rPr>
              <w:t xml:space="preserve">A további hirdetmények közzétételének tervezett ideje: </w:t>
            </w:r>
            <w:r w:rsidRPr="00247738">
              <w:rPr>
                <w:rFonts w:asciiTheme="minorHAnsi" w:eastAsia="MyriadPro-Semibold" w:hAnsiTheme="minorHAnsi"/>
                <w:b/>
                <w:sz w:val="22"/>
                <w:szCs w:val="22"/>
                <w:vertAlign w:val="superscript"/>
                <w:lang w:eastAsia="hu-HU"/>
              </w:rPr>
              <w:t>2</w:t>
            </w:r>
          </w:p>
        </w:tc>
      </w:tr>
    </w:tbl>
    <w:p w:rsidR="00FA2E1F" w:rsidRPr="00247738" w:rsidRDefault="00FA2E1F" w:rsidP="00E8260C">
      <w:pPr>
        <w:spacing w:before="120" w:after="120"/>
        <w:rPr>
          <w:rFonts w:asciiTheme="minorHAnsi" w:eastAsia="MyriadPro-Semibold" w:hAnsiTheme="minorHAnsi"/>
          <w:sz w:val="22"/>
          <w:szCs w:val="22"/>
          <w:lang w:eastAsia="hu-HU"/>
        </w:rPr>
      </w:pPr>
    </w:p>
    <w:p w:rsidR="006360F1" w:rsidRPr="00247738"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w:t>
      </w:r>
      <w:r w:rsidR="00AE1152" w:rsidRPr="00247738">
        <w:rPr>
          <w:rFonts w:asciiTheme="minorHAnsi" w:eastAsia="MyriadPro-Semibold" w:hAnsiTheme="minorHAnsi"/>
          <w:b/>
          <w:sz w:val="22"/>
          <w:szCs w:val="22"/>
          <w:lang w:eastAsia="hu-HU"/>
        </w:rPr>
        <w:t>2</w:t>
      </w:r>
      <w:r w:rsidRPr="00247738">
        <w:rPr>
          <w:rFonts w:asciiTheme="minorHAnsi" w:eastAsia="MyriadPro-Semibold" w:hAnsiTheme="minorHAnsi"/>
          <w:b/>
          <w:sz w:val="22"/>
          <w:szCs w:val="22"/>
          <w:lang w:eastAsia="hu-HU"/>
        </w:rPr>
        <w:t>)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247738" w:rsidTr="00E519C9">
        <w:tc>
          <w:tcPr>
            <w:tcW w:w="9778" w:type="dxa"/>
          </w:tcPr>
          <w:p w:rsidR="006360F1" w:rsidRPr="00247738" w:rsidRDefault="00F453D1" w:rsidP="00E519C9">
            <w:pPr>
              <w:autoSpaceDE w:val="0"/>
              <w:autoSpaceDN w:val="0"/>
              <w:adjustRightInd w:val="0"/>
              <w:spacing w:before="120" w:after="120"/>
              <w:jc w:val="left"/>
              <w:rPr>
                <w:rFonts w:asciiTheme="minorHAnsi" w:eastAsia="MyriadPro-Semibold"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w:t>
            </w:r>
            <w:r w:rsidR="006360F1" w:rsidRPr="00247738">
              <w:rPr>
                <w:rFonts w:asciiTheme="minorHAnsi" w:eastAsia="MyriadPro-Semibold" w:hAnsiTheme="minorHAnsi"/>
                <w:sz w:val="22"/>
                <w:szCs w:val="22"/>
                <w:lang w:eastAsia="hu-HU"/>
              </w:rPr>
              <w:t>A megrendelés elektronikus úton történik</w:t>
            </w:r>
          </w:p>
          <w:p w:rsidR="006360F1" w:rsidRPr="00247738" w:rsidRDefault="00F453D1" w:rsidP="00E519C9">
            <w:pPr>
              <w:autoSpaceDE w:val="0"/>
              <w:autoSpaceDN w:val="0"/>
              <w:adjustRightInd w:val="0"/>
              <w:spacing w:before="120" w:after="120"/>
              <w:jc w:val="left"/>
              <w:rPr>
                <w:rFonts w:asciiTheme="minorHAnsi" w:eastAsia="MyriadPro-Semibold" w:hAnsiTheme="minorHAnsi"/>
                <w:sz w:val="22"/>
                <w:szCs w:val="22"/>
                <w:lang w:eastAsia="hu-HU"/>
              </w:rPr>
            </w:pPr>
            <w:r w:rsidRPr="00067734">
              <w:rPr>
                <w:rFonts w:asciiTheme="minorHAnsi" w:eastAsia="MyriadPro-Light" w:hAnsiTheme="minorHAnsi"/>
                <w:sz w:val="22"/>
                <w:szCs w:val="22"/>
                <w:lang w:eastAsia="hu-HU"/>
              </w:rPr>
              <w:fldChar w:fldCharType="begin">
                <w:ffData>
                  <w:name w:val="Check16"/>
                  <w:enabled/>
                  <w:calcOnExit w:val="0"/>
                  <w:checkBox>
                    <w:sizeAuto/>
                    <w:default w:val="0"/>
                  </w:checkBox>
                </w:ffData>
              </w:fldChar>
            </w:r>
            <w:r w:rsidR="006360F1" w:rsidRPr="00247738">
              <w:rPr>
                <w:rFonts w:asciiTheme="minorHAnsi" w:eastAsia="MyriadPro-Light" w:hAnsiTheme="minorHAnsi"/>
                <w:sz w:val="22"/>
                <w:szCs w:val="22"/>
                <w:lang w:eastAsia="hu-HU"/>
              </w:rPr>
              <w:instrText xml:space="preserve"> FORMCHECKBOX </w:instrText>
            </w:r>
            <w:r w:rsidR="00F77384">
              <w:rPr>
                <w:rFonts w:asciiTheme="minorHAnsi" w:eastAsia="MyriadPro-Light" w:hAnsiTheme="minorHAnsi"/>
                <w:sz w:val="22"/>
                <w:szCs w:val="22"/>
                <w:lang w:eastAsia="hu-HU"/>
              </w:rPr>
            </w:r>
            <w:r w:rsidR="00F77384">
              <w:rPr>
                <w:rFonts w:asciiTheme="minorHAnsi" w:eastAsia="MyriadPro-Light" w:hAnsiTheme="minorHAnsi"/>
                <w:sz w:val="22"/>
                <w:szCs w:val="22"/>
                <w:lang w:eastAsia="hu-HU"/>
              </w:rPr>
              <w:fldChar w:fldCharType="separate"/>
            </w:r>
            <w:r w:rsidRPr="00067734">
              <w:rPr>
                <w:rFonts w:asciiTheme="minorHAnsi" w:eastAsia="MyriadPro-Light" w:hAnsiTheme="minorHAnsi"/>
                <w:sz w:val="22"/>
                <w:szCs w:val="22"/>
                <w:lang w:eastAsia="hu-HU"/>
              </w:rPr>
              <w:fldChar w:fldCharType="end"/>
            </w:r>
            <w:r w:rsidR="006360F1" w:rsidRPr="00247738">
              <w:rPr>
                <w:rFonts w:asciiTheme="minorHAnsi" w:eastAsia="MyriadPro-Light" w:hAnsiTheme="minorHAnsi"/>
                <w:sz w:val="22"/>
                <w:szCs w:val="22"/>
                <w:lang w:eastAsia="hu-HU"/>
              </w:rPr>
              <w:t xml:space="preserve"> </w:t>
            </w:r>
            <w:r w:rsidR="006360F1" w:rsidRPr="00247738">
              <w:rPr>
                <w:rFonts w:asciiTheme="minorHAnsi" w:eastAsia="MyriadPro-Semibold" w:hAnsiTheme="minorHAnsi"/>
                <w:sz w:val="22"/>
                <w:szCs w:val="22"/>
                <w:lang w:eastAsia="hu-HU"/>
              </w:rPr>
              <w:t>Elektronikusan benyújtott számlákat elfogadnak</w:t>
            </w:r>
          </w:p>
          <w:p w:rsidR="006360F1" w:rsidRPr="000F16DC" w:rsidRDefault="000F16DC" w:rsidP="00E519C9">
            <w:pPr>
              <w:autoSpaceDE w:val="0"/>
              <w:autoSpaceDN w:val="0"/>
              <w:adjustRightInd w:val="0"/>
              <w:spacing w:before="120" w:after="120"/>
              <w:jc w:val="left"/>
              <w:rPr>
                <w:rFonts w:asciiTheme="minorHAnsi" w:eastAsia="MyriadPro-Semibold" w:hAnsiTheme="minorHAnsi"/>
                <w:b/>
                <w:sz w:val="22"/>
                <w:szCs w:val="22"/>
                <w:lang w:eastAsia="hu-HU"/>
              </w:rPr>
            </w:pPr>
            <w:proofErr w:type="gramStart"/>
            <w:r w:rsidRPr="000F16DC">
              <w:rPr>
                <w:rFonts w:asciiTheme="minorHAnsi" w:eastAsia="MyriadPro-Light" w:hAnsiTheme="minorHAnsi"/>
                <w:b/>
                <w:sz w:val="22"/>
                <w:szCs w:val="22"/>
                <w:lang w:eastAsia="hu-HU"/>
              </w:rPr>
              <w:t xml:space="preserve">X </w:t>
            </w:r>
            <w:r w:rsidR="006360F1" w:rsidRPr="000F16DC">
              <w:rPr>
                <w:rFonts w:asciiTheme="minorHAnsi" w:eastAsia="MyriadPro-Light" w:hAnsiTheme="minorHAnsi"/>
                <w:b/>
                <w:sz w:val="22"/>
                <w:szCs w:val="22"/>
                <w:lang w:eastAsia="hu-HU"/>
              </w:rPr>
              <w:t xml:space="preserve"> </w:t>
            </w:r>
            <w:r w:rsidR="006360F1" w:rsidRPr="000F16DC">
              <w:rPr>
                <w:rFonts w:asciiTheme="minorHAnsi" w:eastAsia="MyriadPro-Semibold" w:hAnsiTheme="minorHAnsi"/>
                <w:b/>
                <w:sz w:val="22"/>
                <w:szCs w:val="22"/>
                <w:lang w:eastAsia="hu-HU"/>
              </w:rPr>
              <w:t>A</w:t>
            </w:r>
            <w:proofErr w:type="gramEnd"/>
            <w:r w:rsidR="006360F1" w:rsidRPr="000F16DC">
              <w:rPr>
                <w:rFonts w:asciiTheme="minorHAnsi" w:eastAsia="MyriadPro-Semibold" w:hAnsiTheme="minorHAnsi"/>
                <w:b/>
                <w:sz w:val="22"/>
                <w:szCs w:val="22"/>
                <w:lang w:eastAsia="hu-HU"/>
              </w:rPr>
              <w:t xml:space="preserve"> fizetés elektronikus úton történik</w:t>
            </w:r>
          </w:p>
        </w:tc>
      </w:tr>
    </w:tbl>
    <w:p w:rsidR="00E8260C" w:rsidRPr="00247738" w:rsidRDefault="00E8260C" w:rsidP="00E8260C">
      <w:pPr>
        <w:spacing w:before="120" w:after="120"/>
        <w:rPr>
          <w:rFonts w:asciiTheme="minorHAnsi" w:eastAsia="MyriadPro-Semibold" w:hAnsiTheme="minorHAnsi"/>
          <w:sz w:val="22"/>
          <w:szCs w:val="22"/>
          <w:lang w:eastAsia="hu-HU"/>
        </w:rPr>
      </w:pPr>
    </w:p>
    <w:p w:rsidR="006360F1" w:rsidRPr="00247738"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w:t>
      </w:r>
      <w:r w:rsidR="00AE1152" w:rsidRPr="00247738">
        <w:rPr>
          <w:rFonts w:asciiTheme="minorHAnsi" w:eastAsia="MyriadPro-Semibold" w:hAnsiTheme="minorHAnsi"/>
          <w:b/>
          <w:sz w:val="22"/>
          <w:szCs w:val="22"/>
          <w:lang w:eastAsia="hu-HU"/>
        </w:rPr>
        <w:t>3</w:t>
      </w:r>
      <w:r w:rsidRPr="00247738">
        <w:rPr>
          <w:rFonts w:asciiTheme="minorHAnsi" w:eastAsia="MyriadPro-Semibold" w:hAnsiTheme="minorHAnsi"/>
          <w:b/>
          <w:sz w:val="22"/>
          <w:szCs w:val="22"/>
          <w:lang w:eastAsia="hu-HU"/>
        </w:rPr>
        <w:t xml:space="preserve">) További információk: </w:t>
      </w:r>
      <w:r w:rsidRPr="00247738">
        <w:rPr>
          <w:rFonts w:asciiTheme="minorHAnsi" w:eastAsia="MyriadPro-Semibold" w:hAnsiTheme="minorHAns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247738" w:rsidTr="00E519C9">
        <w:tc>
          <w:tcPr>
            <w:tcW w:w="9778" w:type="dxa"/>
          </w:tcPr>
          <w:p w:rsidR="00E519C9" w:rsidRPr="00247738" w:rsidRDefault="00E519C9" w:rsidP="004657D5">
            <w:pPr>
              <w:autoSpaceDE w:val="0"/>
              <w:autoSpaceDN w:val="0"/>
              <w:adjustRightInd w:val="0"/>
              <w:jc w:val="left"/>
              <w:rPr>
                <w:rFonts w:asciiTheme="minorHAnsi" w:eastAsia="Times New Roman" w:hAnsiTheme="minorHAnsi"/>
                <w:lang w:eastAsia="hu-HU"/>
              </w:rPr>
            </w:pPr>
            <w:r w:rsidRPr="00247738">
              <w:rPr>
                <w:rFonts w:asciiTheme="minorHAnsi" w:eastAsia="Times New Roman" w:hAnsiTheme="minorHAnsi"/>
                <w:lang w:eastAsia="hu-HU"/>
              </w:rPr>
              <w:t>1.</w:t>
            </w:r>
            <w:r w:rsidRPr="00247738">
              <w:rPr>
                <w:rFonts w:asciiTheme="minorHAnsi" w:hAnsiTheme="minorHAnsi" w:cs="KHSans"/>
              </w:rPr>
              <w:t xml:space="preserve"> A nyertes Ajánlattevő</w:t>
            </w:r>
            <w:r w:rsidR="00834FC4" w:rsidRPr="00247738">
              <w:rPr>
                <w:rFonts w:asciiTheme="minorHAnsi" w:hAnsiTheme="minorHAnsi" w:cs="KHSans"/>
              </w:rPr>
              <w:t xml:space="preserve"> ajánlatának benyújtásával automatikusan elfogadja a közbeszerzési eljárás sikeres lezárásakor megkötésre kerülő szerződés tartalmát.</w:t>
            </w:r>
          </w:p>
          <w:p w:rsidR="0079255A" w:rsidRPr="00247738" w:rsidRDefault="0079255A" w:rsidP="004657D5">
            <w:pPr>
              <w:jc w:val="left"/>
              <w:rPr>
                <w:rFonts w:asciiTheme="minorHAnsi" w:hAnsiTheme="minorHAnsi"/>
              </w:rPr>
            </w:pPr>
            <w:r w:rsidRPr="00247738">
              <w:rPr>
                <w:rFonts w:asciiTheme="minorHAnsi" w:eastAsia="Times New Roman" w:hAnsiTheme="minorHAnsi"/>
                <w:lang w:eastAsia="hu-HU"/>
              </w:rPr>
              <w:t xml:space="preserve">2. </w:t>
            </w:r>
            <w:r w:rsidRPr="00247738">
              <w:rPr>
                <w:rFonts w:asciiTheme="minorHAnsi" w:hAnsiTheme="minorHAnsi"/>
              </w:rPr>
              <w:t xml:space="preserve">Ajánlat benyújtásának formai követelményeire a közbeszerzési dokumentumban foglaltak az </w:t>
            </w:r>
            <w:proofErr w:type="spellStart"/>
            <w:r w:rsidRPr="00247738">
              <w:rPr>
                <w:rFonts w:asciiTheme="minorHAnsi" w:hAnsiTheme="minorHAnsi"/>
              </w:rPr>
              <w:t>irányadóak</w:t>
            </w:r>
            <w:proofErr w:type="spellEnd"/>
            <w:r w:rsidRPr="00247738">
              <w:rPr>
                <w:rFonts w:asciiTheme="minorHAnsi" w:hAnsiTheme="minorHAnsi"/>
              </w:rPr>
              <w:t>.</w:t>
            </w:r>
          </w:p>
          <w:p w:rsidR="00487D51" w:rsidRPr="007445C6" w:rsidRDefault="0079255A" w:rsidP="00487D51">
            <w:pPr>
              <w:jc w:val="left"/>
              <w:rPr>
                <w:ins w:id="2968" w:author="Wellmann-Kiss Katalin" w:date="2018-12-04T13:38:00Z"/>
                <w:rFonts w:asciiTheme="minorHAnsi" w:hAnsiTheme="minorHAnsi"/>
              </w:rPr>
            </w:pPr>
            <w:r w:rsidRPr="00247738">
              <w:rPr>
                <w:rFonts w:asciiTheme="minorHAnsi" w:hAnsiTheme="minorHAnsi"/>
              </w:rPr>
              <w:t xml:space="preserve">3. </w:t>
            </w:r>
            <w:ins w:id="2969" w:author="dr. Rókusz Gábor" w:date="2018-04-23T15:42:00Z">
              <w:r w:rsidR="005E574E">
                <w:rPr>
                  <w:rFonts w:asciiTheme="minorHAnsi" w:hAnsiTheme="minorHAnsi"/>
                </w:rPr>
                <w:t>Adott esetben a</w:t>
              </w:r>
            </w:ins>
            <w:del w:id="2970" w:author="dr. Rókusz Gábor" w:date="2018-04-23T15:42:00Z">
              <w:r w:rsidRPr="00247738" w:rsidDel="005E574E">
                <w:rPr>
                  <w:rFonts w:asciiTheme="minorHAnsi" w:hAnsiTheme="minorHAnsi"/>
                </w:rPr>
                <w:delText>A</w:delText>
              </w:r>
            </w:del>
            <w:r w:rsidRPr="00247738">
              <w:rPr>
                <w:rFonts w:asciiTheme="minorHAnsi" w:hAnsiTheme="minorHAnsi"/>
              </w:rPr>
              <w:t xml:space="preserve"> gazdasági szereplők vonatkozásában csatolnia kell a cégjegyzésre jogosult személy(</w:t>
            </w:r>
            <w:proofErr w:type="spellStart"/>
            <w:r w:rsidRPr="00247738">
              <w:rPr>
                <w:rFonts w:asciiTheme="minorHAnsi" w:hAnsiTheme="minorHAnsi"/>
              </w:rPr>
              <w:t>ek</w:t>
            </w:r>
            <w:proofErr w:type="spellEnd"/>
            <w:r w:rsidRPr="00247738">
              <w:rPr>
                <w:rFonts w:asciiTheme="minorHAnsi" w:hAnsiTheme="minorHAnsi"/>
              </w:rPr>
              <w:t>) aláírási címpéldányát, vagy a 2006. évi V. törvény 9. § szerinti aláírási-mintáját. Nem magyarországi gazdasági szereplők esetében, amennyiben a gazdasági szereplő országának joga szerint nem ismeri az aláírási címpéldányt, vagy nem létezik aláírási címpéldány, vagy nem cégformában működő gazdasági szervezet esetében az ajánlathoz csatolni kell közjegyző által hitelesített aláírási minta eredeti vagy egyszerű másolati példányát.</w:t>
            </w:r>
            <w:r w:rsidRPr="00247738">
              <w:rPr>
                <w:rFonts w:asciiTheme="minorHAnsi" w:hAnsiTheme="minorHAnsi"/>
              </w:rPr>
              <w:br/>
            </w:r>
            <w:ins w:id="2971" w:author="Wellmann-Kiss Katalin" w:date="2018-12-04T13:38:00Z">
              <w:r w:rsidR="00487D51">
                <w:rPr>
                  <w:rFonts w:asciiTheme="minorHAnsi" w:hAnsiTheme="minorHAnsi"/>
                </w:rPr>
                <w:t>4.</w:t>
              </w:r>
              <w:r w:rsidR="00487D51" w:rsidRPr="007445C6">
                <w:rPr>
                  <w:rFonts w:asciiTheme="minorHAnsi" w:hAnsiTheme="minorHAnsi"/>
                </w:rPr>
                <w:t xml:space="preserve"> Az ajánlattevőnek csatolnia kell az ajánlatban a 4/2009. (III. 17.) EüM rendelet szerinti bármely EU-n belüli nemzeti rendszerben akkreditált tanúsító szervezettől származó CE megfelelőség értékelési tanúsítványt, vagy ha a termék nem tartozik a 4/2009. (III. 17.) EüM rendelet hatálya alá, úgy a termék forgalomba hozatalához szükséges CE tanúsítványt, vagy ha az EK irányelvek a CE tanúsítvány használatát nem teszik lehetővé, az érintett termék tekintetében ajánlattevő cégszerűen aláírt nyilatkozatát arról, hogy a megajánlott terméken a CE jelölés elhelyezése tilos,</w:t>
              </w:r>
            </w:ins>
          </w:p>
          <w:p w:rsidR="00487D51" w:rsidRDefault="00487D51" w:rsidP="00487D51">
            <w:pPr>
              <w:jc w:val="left"/>
              <w:rPr>
                <w:ins w:id="2972" w:author="Wellmann-Kiss Katalin" w:date="2018-12-04T13:38:00Z"/>
                <w:rFonts w:asciiTheme="minorHAnsi" w:hAnsiTheme="minorHAnsi"/>
              </w:rPr>
            </w:pPr>
            <w:ins w:id="2973" w:author="Wellmann-Kiss Katalin" w:date="2018-12-04T13:38:00Z">
              <w:r w:rsidRPr="007445C6">
                <w:rPr>
                  <w:rFonts w:asciiTheme="minorHAnsi" w:hAnsiTheme="minorHAnsi"/>
                </w:rPr>
                <w:t>Csatolni szükséges továbbá Ajánlattevő cégszerű nyilatkozatát arról, hogy a benyújtott minden tanúsítvány/azzal egyenértékű dokumentum érvényes. A dokumentumon jelölni kell az ajánlattétellel érintett rész számát, és a termék, eszköz sorszámát is.</w:t>
              </w:r>
            </w:ins>
          </w:p>
          <w:p w:rsidR="006360F1" w:rsidRDefault="0079255A" w:rsidP="004657D5">
            <w:pPr>
              <w:jc w:val="left"/>
              <w:rPr>
                <w:ins w:id="2974" w:author="dr. Rókusz Gábor" w:date="2018-04-23T15:45:00Z"/>
                <w:rFonts w:asciiTheme="minorHAnsi" w:hAnsiTheme="minorHAnsi"/>
              </w:rPr>
            </w:pPr>
            <w:del w:id="2975" w:author="Wellmann-Kiss Katalin" w:date="2018-12-04T13:38:00Z">
              <w:r w:rsidRPr="00247738" w:rsidDel="00487D51">
                <w:rPr>
                  <w:rFonts w:asciiTheme="minorHAnsi" w:hAnsiTheme="minorHAnsi"/>
                </w:rPr>
                <w:lastRenderedPageBreak/>
                <w:delText>4</w:delText>
              </w:r>
            </w:del>
            <w:ins w:id="2976" w:author="Wellmann-Kiss Katalin" w:date="2018-12-04T13:38:00Z">
              <w:r w:rsidR="00487D51">
                <w:rPr>
                  <w:rFonts w:asciiTheme="minorHAnsi" w:hAnsiTheme="minorHAnsi"/>
                </w:rPr>
                <w:t>5</w:t>
              </w:r>
            </w:ins>
            <w:r w:rsidRPr="00247738">
              <w:rPr>
                <w:rFonts w:asciiTheme="minorHAnsi" w:hAnsiTheme="minorHAnsi"/>
              </w:rPr>
              <w:t xml:space="preserve">. Amennyiben az ajánlatot, illetve a szükséges nyilatkozatokat meghatalmazott írja alá, akkor csatolni kell a cégjegyzésre jogosult személytől származó, a meghatalmazott aláírását is tartalmazó legalább teljes bizonyító </w:t>
            </w:r>
            <w:proofErr w:type="spellStart"/>
            <w:r w:rsidRPr="00247738">
              <w:rPr>
                <w:rFonts w:asciiTheme="minorHAnsi" w:hAnsiTheme="minorHAnsi"/>
              </w:rPr>
              <w:t>erejű</w:t>
            </w:r>
            <w:proofErr w:type="spellEnd"/>
            <w:r w:rsidRPr="00247738">
              <w:rPr>
                <w:rFonts w:asciiTheme="minorHAnsi" w:hAnsiTheme="minorHAnsi"/>
              </w:rPr>
              <w:t xml:space="preserve"> magánokiratba foglalt meghatalmazást.</w:t>
            </w:r>
            <w:r w:rsidRPr="00247738">
              <w:rPr>
                <w:rFonts w:asciiTheme="minorHAnsi" w:hAnsiTheme="minorHAnsi"/>
              </w:rPr>
              <w:br/>
            </w:r>
            <w:del w:id="2977" w:author="Wellmann-Kiss Katalin" w:date="2018-12-04T13:38:00Z">
              <w:r w:rsidRPr="00247738" w:rsidDel="00487D51">
                <w:rPr>
                  <w:rFonts w:asciiTheme="minorHAnsi" w:hAnsiTheme="minorHAnsi"/>
                </w:rPr>
                <w:delText>5</w:delText>
              </w:r>
            </w:del>
            <w:ins w:id="2978" w:author="Wellmann-Kiss Katalin" w:date="2018-12-04T13:38:00Z">
              <w:r w:rsidR="00487D51">
                <w:rPr>
                  <w:rFonts w:asciiTheme="minorHAnsi" w:hAnsiTheme="minorHAnsi"/>
                </w:rPr>
                <w:t>6</w:t>
              </w:r>
            </w:ins>
            <w:r w:rsidRPr="00247738">
              <w:rPr>
                <w:rFonts w:asciiTheme="minorHAnsi" w:hAnsiTheme="minorHAnsi"/>
              </w:rPr>
              <w:t>. Közös ajánlattétel: Több gazdasági szereplő közösen is tehet ajánlatot, amely esetben a közös ajánlattevők kötelesek maguk közül egy, a közbeszerzési eljárásban a közös ajánlattevők nevében eljárni jogosult képviselőt megjelölni.</w:t>
            </w:r>
            <w:r w:rsidRPr="00247738">
              <w:rPr>
                <w:rFonts w:asciiTheme="minorHAnsi" w:hAnsiTheme="minorHAnsi"/>
              </w:rPr>
              <w:br/>
              <w:t>Amennyiben közös ajánlattételre kerül sor, akkor a közös ajánlattevők kötelesek becsatolni együttműködési megállapodásukat.</w:t>
            </w:r>
            <w:r w:rsidRPr="00247738">
              <w:rPr>
                <w:rFonts w:asciiTheme="minorHAnsi" w:hAnsiTheme="minorHAnsi"/>
              </w:rPr>
              <w:br/>
            </w:r>
            <w:del w:id="2979" w:author="Wellmann-Kiss Katalin" w:date="2018-12-04T13:38:00Z">
              <w:r w:rsidRPr="00247738" w:rsidDel="00487D51">
                <w:rPr>
                  <w:rFonts w:asciiTheme="minorHAnsi" w:hAnsiTheme="minorHAnsi"/>
                </w:rPr>
                <w:delText>6</w:delText>
              </w:r>
            </w:del>
            <w:ins w:id="2980" w:author="Wellmann-Kiss Katalin" w:date="2018-12-04T13:38:00Z">
              <w:r w:rsidR="00487D51">
                <w:rPr>
                  <w:rFonts w:asciiTheme="minorHAnsi" w:hAnsiTheme="minorHAnsi"/>
                </w:rPr>
                <w:t>7</w:t>
              </w:r>
            </w:ins>
            <w:r w:rsidRPr="00247738">
              <w:rPr>
                <w:rFonts w:asciiTheme="minorHAnsi" w:hAnsiTheme="minorHAnsi"/>
              </w:rPr>
              <w:t>. Benyújtandó dokumentumok tekintetében alkalmazható a Kbt. 47. § (2) bekezdése.</w:t>
            </w:r>
            <w:r w:rsidRPr="00247738">
              <w:rPr>
                <w:rFonts w:asciiTheme="minorHAnsi" w:hAnsiTheme="minorHAnsi"/>
              </w:rPr>
              <w:br/>
            </w:r>
            <w:del w:id="2981" w:author="Wellmann-Kiss Katalin" w:date="2018-12-04T13:38:00Z">
              <w:r w:rsidRPr="00247738" w:rsidDel="00487D51">
                <w:rPr>
                  <w:rFonts w:asciiTheme="minorHAnsi" w:hAnsiTheme="minorHAnsi"/>
                </w:rPr>
                <w:delText>7</w:delText>
              </w:r>
            </w:del>
            <w:ins w:id="2982" w:author="Wellmann-Kiss Katalin" w:date="2018-12-04T13:38:00Z">
              <w:r w:rsidR="00487D51">
                <w:rPr>
                  <w:rFonts w:asciiTheme="minorHAnsi" w:hAnsiTheme="minorHAnsi"/>
                </w:rPr>
                <w:t>8</w:t>
              </w:r>
            </w:ins>
            <w:r w:rsidRPr="00247738">
              <w:rPr>
                <w:rFonts w:asciiTheme="minorHAnsi" w:hAnsiTheme="minorHAnsi"/>
              </w:rPr>
              <w:t xml:space="preserve">. Az eljárás nyelve a magyar, más nyelven nem nyújtható be ajánlat. </w:t>
            </w:r>
            <w:r w:rsidRPr="00247738">
              <w:rPr>
                <w:rFonts w:asciiTheme="minorHAnsi" w:hAnsiTheme="minorHAnsi"/>
              </w:rPr>
              <w:br/>
            </w:r>
            <w:del w:id="2983" w:author="Wellmann-Kiss Katalin" w:date="2018-12-04T13:38:00Z">
              <w:r w:rsidRPr="00247738" w:rsidDel="00487D51">
                <w:rPr>
                  <w:rFonts w:asciiTheme="minorHAnsi" w:hAnsiTheme="minorHAnsi"/>
                </w:rPr>
                <w:delText>8</w:delText>
              </w:r>
            </w:del>
            <w:ins w:id="2984" w:author="Wellmann-Kiss Katalin" w:date="2018-12-04T13:38:00Z">
              <w:r w:rsidR="00487D51">
                <w:rPr>
                  <w:rFonts w:asciiTheme="minorHAnsi" w:hAnsiTheme="minorHAnsi"/>
                </w:rPr>
                <w:t>9</w:t>
              </w:r>
            </w:ins>
            <w:r w:rsidRPr="00247738">
              <w:rPr>
                <w:rFonts w:asciiTheme="minorHAnsi" w:hAnsiTheme="minorHAnsi"/>
              </w:rPr>
              <w:t xml:space="preserve">. Az ajánlatban szereplő valamennyi adatot forintban (HUF) kell megadni, az ajánlatok összehasonlíthatósága érdekében. </w:t>
            </w:r>
            <w:r w:rsidRPr="00247738">
              <w:rPr>
                <w:rFonts w:asciiTheme="minorHAnsi" w:hAnsiTheme="minorHAnsi"/>
              </w:rPr>
              <w:br/>
            </w:r>
            <w:del w:id="2985" w:author="Wellmann-Kiss Katalin" w:date="2018-12-04T13:38:00Z">
              <w:r w:rsidRPr="00247738" w:rsidDel="00487D51">
                <w:rPr>
                  <w:rFonts w:asciiTheme="minorHAnsi" w:hAnsiTheme="minorHAnsi"/>
                </w:rPr>
                <w:delText>9</w:delText>
              </w:r>
            </w:del>
            <w:ins w:id="2986" w:author="Wellmann-Kiss Katalin" w:date="2018-12-04T13:38:00Z">
              <w:r w:rsidR="00487D51">
                <w:rPr>
                  <w:rFonts w:asciiTheme="minorHAnsi" w:hAnsiTheme="minorHAnsi"/>
                </w:rPr>
                <w:t>10</w:t>
              </w:r>
            </w:ins>
            <w:r w:rsidRPr="00247738">
              <w:rPr>
                <w:rFonts w:asciiTheme="minorHAnsi" w:hAnsiTheme="minorHAnsi"/>
              </w:rPr>
              <w:t>. Ajánlati felhívásban meghatározott órák a közép-európai idő szerint értendők.</w:t>
            </w:r>
            <w:r w:rsidRPr="00247738">
              <w:rPr>
                <w:rFonts w:asciiTheme="minorHAnsi" w:hAnsiTheme="minorHAnsi"/>
              </w:rPr>
              <w:br/>
            </w:r>
            <w:del w:id="2987" w:author="Wellmann-Kiss Katalin" w:date="2018-12-04T13:38:00Z">
              <w:r w:rsidRPr="00247738" w:rsidDel="00487D51">
                <w:rPr>
                  <w:rFonts w:asciiTheme="minorHAnsi" w:hAnsiTheme="minorHAnsi"/>
                </w:rPr>
                <w:delText>10</w:delText>
              </w:r>
            </w:del>
            <w:ins w:id="2988" w:author="Wellmann-Kiss Katalin" w:date="2018-12-04T13:38:00Z">
              <w:r w:rsidR="00487D51">
                <w:rPr>
                  <w:rFonts w:asciiTheme="minorHAnsi" w:hAnsiTheme="minorHAnsi"/>
                </w:rPr>
                <w:t>11</w:t>
              </w:r>
            </w:ins>
            <w:r w:rsidRPr="00247738">
              <w:rPr>
                <w:rFonts w:asciiTheme="minorHAnsi" w:hAnsiTheme="minorHAnsi"/>
              </w:rPr>
              <w:t>. Ajánlatkérő a 321/2015. (X.30.) Korm. rendelet 30. § (4) bekezdése alapján felhívja az ajánlattevők figyelmét, hogy ajánlatkérő az ajánlattevők gazdasági és pénzügyi, valamint műszaki és szakmai alkalmasságának feltételeit és igazolásait a minősített ajánlattevők hivatalos jegyzékéhez képest szigorúbban állapította meg [M1]</w:t>
            </w:r>
            <w:r w:rsidRPr="00247738">
              <w:rPr>
                <w:rFonts w:asciiTheme="minorHAnsi" w:hAnsiTheme="minorHAnsi"/>
              </w:rPr>
              <w:br/>
            </w:r>
            <w:del w:id="2989" w:author="Wellmann-Kiss Katalin" w:date="2018-12-04T13:38:00Z">
              <w:r w:rsidRPr="00247738" w:rsidDel="00487D51">
                <w:rPr>
                  <w:rFonts w:asciiTheme="minorHAnsi" w:hAnsiTheme="minorHAnsi"/>
                </w:rPr>
                <w:delText>11</w:delText>
              </w:r>
            </w:del>
            <w:ins w:id="2990" w:author="Wellmann-Kiss Katalin" w:date="2018-12-04T13:38:00Z">
              <w:r w:rsidR="00487D51">
                <w:rPr>
                  <w:rFonts w:asciiTheme="minorHAnsi" w:hAnsiTheme="minorHAnsi"/>
                </w:rPr>
                <w:t>12</w:t>
              </w:r>
            </w:ins>
            <w:r w:rsidRPr="00247738">
              <w:rPr>
                <w:rFonts w:asciiTheme="minorHAnsi" w:hAnsiTheme="minorHAnsi"/>
              </w:rPr>
              <w:t>. Ajánlatkérő az eljárás során - összhangban a Kbt. 71. §-ban foglaltakkal - a hiánypótlás lehetőségét biztosítja. Ajánlatkérő a Kbt. 71. § (6) bekezdés szerinti korlátozást nem alkalmazza.</w:t>
            </w:r>
          </w:p>
          <w:p w:rsidR="005E574E" w:rsidRDefault="005E574E" w:rsidP="004657D5">
            <w:pPr>
              <w:jc w:val="left"/>
              <w:rPr>
                <w:ins w:id="2991" w:author="dr. Rókusz Gábor" w:date="2018-04-23T17:59:00Z"/>
                <w:rFonts w:asciiTheme="minorHAnsi" w:hAnsiTheme="minorHAnsi"/>
              </w:rPr>
            </w:pPr>
            <w:ins w:id="2992" w:author="dr. Rókusz Gábor" w:date="2018-04-23T15:45:00Z">
              <w:del w:id="2993" w:author="Wellmann-Kiss Katalin" w:date="2018-12-04T13:38:00Z">
                <w:r w:rsidDel="00487D51">
                  <w:rPr>
                    <w:rFonts w:asciiTheme="minorHAnsi" w:hAnsiTheme="minorHAnsi"/>
                  </w:rPr>
                  <w:delText>12</w:delText>
                </w:r>
              </w:del>
            </w:ins>
            <w:ins w:id="2994" w:author="Wellmann-Kiss Katalin" w:date="2018-12-04T13:38:00Z">
              <w:r w:rsidR="00487D51">
                <w:rPr>
                  <w:rFonts w:asciiTheme="minorHAnsi" w:hAnsiTheme="minorHAnsi"/>
                </w:rPr>
                <w:t>13</w:t>
              </w:r>
            </w:ins>
            <w:ins w:id="2995" w:author="dr. Rókusz Gábor" w:date="2018-04-23T15:45:00Z">
              <w:r>
                <w:rPr>
                  <w:rFonts w:asciiTheme="minorHAnsi" w:hAnsiTheme="minorHAnsi"/>
                </w:rPr>
                <w:t xml:space="preserve">. </w:t>
              </w:r>
              <w:r w:rsidRPr="005E574E">
                <w:rPr>
                  <w:rFonts w:asciiTheme="minorHAnsi" w:hAnsiTheme="minorHAnsi"/>
                </w:rPr>
                <w:t>Ajánlatkérő jelen közbeszerzési eljárást a 424/2017. (XII.19.) Korm. r. alapján elektronikus úton bonyolítja. Valamennyi eljárási cselekmény lebonyolítására a regisztrációhoz kötött EKR rendszeren keresztül kerül sor. Elfogadott fáj</w:t>
              </w:r>
            </w:ins>
            <w:ins w:id="2996" w:author="dr. Rókusz Gábor" w:date="2018-04-23T15:46:00Z">
              <w:r>
                <w:rPr>
                  <w:rFonts w:asciiTheme="minorHAnsi" w:hAnsiTheme="minorHAnsi"/>
                </w:rPr>
                <w:t>l</w:t>
              </w:r>
            </w:ins>
            <w:ins w:id="2997" w:author="dr. Rókusz Gábor" w:date="2018-04-23T15:45:00Z">
              <w:r w:rsidRPr="005E574E">
                <w:rPr>
                  <w:rFonts w:asciiTheme="minorHAnsi" w:hAnsiTheme="minorHAnsi"/>
                </w:rPr>
                <w:t>formátum: olvasható és nem szerkeszthető pdf.</w:t>
              </w:r>
            </w:ins>
            <w:ins w:id="2998" w:author="dr. Rókusz Gábor" w:date="2018-04-23T15:46:00Z">
              <w:r>
                <w:rPr>
                  <w:rFonts w:asciiTheme="minorHAnsi" w:hAnsiTheme="minorHAnsi"/>
                </w:rPr>
                <w:t xml:space="preserve">, illetve </w:t>
              </w:r>
              <w:proofErr w:type="spellStart"/>
              <w:r>
                <w:rPr>
                  <w:rFonts w:asciiTheme="minorHAnsi" w:hAnsiTheme="minorHAnsi"/>
                </w:rPr>
                <w:t>excel</w:t>
              </w:r>
              <w:proofErr w:type="spellEnd"/>
              <w:r>
                <w:rPr>
                  <w:rFonts w:asciiTheme="minorHAnsi" w:hAnsiTheme="minorHAnsi"/>
                </w:rPr>
                <w:t>.</w:t>
              </w:r>
            </w:ins>
          </w:p>
          <w:p w:rsidR="00272BD2" w:rsidRDefault="00272BD2">
            <w:pPr>
              <w:rPr>
                <w:ins w:id="2999" w:author="dr. Rókusz Gábor" w:date="2018-04-23T17:24:00Z"/>
                <w:rFonts w:asciiTheme="minorHAnsi" w:hAnsiTheme="minorHAnsi"/>
              </w:rPr>
              <w:pPrChange w:id="3000" w:author="dr. Rókusz Gábor" w:date="2018-04-23T18:00:00Z">
                <w:pPr>
                  <w:jc w:val="left"/>
                </w:pPr>
              </w:pPrChange>
            </w:pPr>
            <w:ins w:id="3001" w:author="dr. Rókusz Gábor" w:date="2018-04-23T17:59:00Z">
              <w:del w:id="3002" w:author="Wellmann-Kiss Katalin" w:date="2018-12-04T13:38:00Z">
                <w:r w:rsidDel="00487D51">
                  <w:rPr>
                    <w:rFonts w:asciiTheme="minorHAnsi" w:hAnsiTheme="minorHAnsi"/>
                  </w:rPr>
                  <w:delText>13</w:delText>
                </w:r>
              </w:del>
            </w:ins>
            <w:ins w:id="3003" w:author="Wellmann-Kiss Katalin" w:date="2018-12-04T13:38:00Z">
              <w:r w:rsidR="00487D51">
                <w:rPr>
                  <w:rFonts w:asciiTheme="minorHAnsi" w:hAnsiTheme="minorHAnsi"/>
                </w:rPr>
                <w:t>14</w:t>
              </w:r>
            </w:ins>
            <w:ins w:id="3004" w:author="dr. Rókusz Gábor" w:date="2018-04-23T17:59:00Z">
              <w:r>
                <w:rPr>
                  <w:rFonts w:asciiTheme="minorHAnsi" w:hAnsiTheme="minorHAnsi"/>
                </w:rPr>
                <w:t xml:space="preserve">. Ajánlatkérő felhívja ajánlattevők figyelmét a </w:t>
              </w:r>
              <w:r w:rsidRPr="005E574E">
                <w:rPr>
                  <w:rFonts w:asciiTheme="minorHAnsi" w:hAnsiTheme="minorHAnsi"/>
                </w:rPr>
                <w:t>424/2017. (XII.19.) Korm. r</w:t>
              </w:r>
            </w:ins>
            <w:ins w:id="3005" w:author="dr. Rókusz Gábor" w:date="2018-04-23T18:00:00Z">
              <w:r>
                <w:rPr>
                  <w:rFonts w:asciiTheme="minorHAnsi" w:hAnsiTheme="minorHAnsi"/>
                </w:rPr>
                <w:t xml:space="preserve">. </w:t>
              </w:r>
            </w:ins>
            <w:ins w:id="3006" w:author="dr. Rókusz Gábor" w:date="2018-04-23T17:59:00Z">
              <w:r w:rsidRPr="00272BD2">
                <w:rPr>
                  <w:rFonts w:asciiTheme="minorHAnsi" w:hAnsiTheme="minorHAnsi"/>
                </w:rPr>
                <w:t>10. § (1)-(4), 11. § (1)-(4) és (7), a 12. § (2), a 13. § (3)-(4), a 14. § (1)-(3), valamint a 15. § (1), (6) és (8) bekezdéseiben foglaltak.</w:t>
              </w:r>
            </w:ins>
          </w:p>
          <w:p w:rsidR="00272BD2" w:rsidRPr="00247738" w:rsidRDefault="00804555" w:rsidP="004657D5">
            <w:pPr>
              <w:jc w:val="left"/>
              <w:rPr>
                <w:rFonts w:asciiTheme="minorHAnsi" w:hAnsiTheme="minorHAnsi"/>
              </w:rPr>
            </w:pPr>
            <w:ins w:id="3007" w:author="dr. Rókusz Gábor" w:date="2018-04-23T17:24:00Z">
              <w:del w:id="3008" w:author="Wellmann-Kiss Katalin" w:date="2018-12-04T13:38:00Z">
                <w:r w:rsidDel="00487D51">
                  <w:rPr>
                    <w:rFonts w:asciiTheme="minorHAnsi" w:hAnsiTheme="minorHAnsi"/>
                  </w:rPr>
                  <w:delText>1</w:delText>
                </w:r>
              </w:del>
            </w:ins>
            <w:ins w:id="3009" w:author="dr. Rókusz Gábor" w:date="2018-04-23T17:59:00Z">
              <w:del w:id="3010" w:author="Wellmann-Kiss Katalin" w:date="2018-12-04T13:38:00Z">
                <w:r w:rsidR="00272BD2" w:rsidDel="00487D51">
                  <w:rPr>
                    <w:rFonts w:asciiTheme="minorHAnsi" w:hAnsiTheme="minorHAnsi"/>
                  </w:rPr>
                  <w:delText>4</w:delText>
                </w:r>
              </w:del>
            </w:ins>
            <w:ins w:id="3011" w:author="Wellmann-Kiss Katalin" w:date="2018-12-04T13:38:00Z">
              <w:r w:rsidR="00487D51">
                <w:rPr>
                  <w:rFonts w:asciiTheme="minorHAnsi" w:hAnsiTheme="minorHAnsi"/>
                </w:rPr>
                <w:t>15</w:t>
              </w:r>
            </w:ins>
            <w:ins w:id="3012" w:author="dr. Rókusz Gábor" w:date="2018-04-23T17:24:00Z">
              <w:r>
                <w:rPr>
                  <w:rFonts w:asciiTheme="minorHAnsi" w:hAnsiTheme="minorHAnsi"/>
                </w:rPr>
                <w:t xml:space="preserve">. Ajánlatkérő tárgyi közbeszerzési eljárásban nem alkalmazza a </w:t>
              </w:r>
              <w:r w:rsidRPr="00804555">
                <w:rPr>
                  <w:rFonts w:asciiTheme="minorHAnsi" w:hAnsiTheme="minorHAnsi"/>
                </w:rPr>
                <w:t>Kbt. 75. § (2) bekezdés e) pontjában foglaltakat</w:t>
              </w:r>
              <w:r>
                <w:rPr>
                  <w:rFonts w:asciiTheme="minorHAnsi" w:hAnsiTheme="minorHAnsi"/>
                </w:rPr>
                <w:t>.</w:t>
              </w:r>
            </w:ins>
          </w:p>
          <w:p w:rsidR="00D33DFA" w:rsidRPr="00247738" w:rsidRDefault="00D33DFA" w:rsidP="00DB5537">
            <w:pPr>
              <w:pStyle w:val="ColorfulList-Accent11"/>
              <w:suppressAutoHyphens/>
              <w:spacing w:after="0" w:line="240" w:lineRule="auto"/>
              <w:ind w:left="0"/>
              <w:contextualSpacing/>
              <w:jc w:val="both"/>
              <w:rPr>
                <w:rFonts w:ascii="Calibri" w:hAnsi="Calibri"/>
                <w:szCs w:val="24"/>
              </w:rPr>
            </w:pPr>
          </w:p>
        </w:tc>
      </w:tr>
    </w:tbl>
    <w:p w:rsidR="00E8260C" w:rsidRPr="00247738" w:rsidRDefault="00E8260C" w:rsidP="00E8260C">
      <w:pPr>
        <w:spacing w:before="120" w:after="120"/>
        <w:rPr>
          <w:rFonts w:asciiTheme="minorHAnsi" w:eastAsia="MyriadPro-Semibold" w:hAnsiTheme="minorHAnsi"/>
          <w:sz w:val="22"/>
          <w:szCs w:val="22"/>
          <w:lang w:eastAsia="hu-HU"/>
        </w:rPr>
      </w:pPr>
    </w:p>
    <w:p w:rsidR="00AE1152" w:rsidRPr="00247738" w:rsidRDefault="00AE1152"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2660"/>
        <w:gridCol w:w="3383"/>
      </w:tblGrid>
      <w:tr w:rsidR="0079255A" w:rsidRPr="00247738" w:rsidTr="0079255A">
        <w:tc>
          <w:tcPr>
            <w:tcW w:w="9628" w:type="dxa"/>
            <w:gridSpan w:val="3"/>
          </w:tcPr>
          <w:p w:rsidR="00AE1152" w:rsidRPr="00247738" w:rsidRDefault="00AE1152" w:rsidP="00E519C9">
            <w:pPr>
              <w:autoSpaceDE w:val="0"/>
              <w:autoSpaceDN w:val="0"/>
              <w:adjustRightInd w:val="0"/>
              <w:spacing w:before="120" w:after="120"/>
              <w:jc w:val="left"/>
              <w:rPr>
                <w:rFonts w:asciiTheme="minorHAnsi" w:eastAsia="MyriadPro-Semibold" w:hAnsiTheme="minorHAnsi"/>
                <w:b/>
                <w:sz w:val="22"/>
                <w:szCs w:val="22"/>
                <w:lang w:eastAsia="hu-HU"/>
              </w:rPr>
            </w:pPr>
            <w:r w:rsidRPr="00247738">
              <w:rPr>
                <w:rStyle w:val="SzvegtrzsFlkvr"/>
                <w:rFonts w:asciiTheme="minorHAnsi" w:hAnsiTheme="minorHAnsi" w:cs="Times New Roman"/>
                <w:color w:val="auto"/>
                <w:sz w:val="22"/>
                <w:szCs w:val="22"/>
              </w:rPr>
              <w:t>Vl.4.1) A jogorvoslati eljárást lebonyolító szerv</w:t>
            </w:r>
          </w:p>
        </w:tc>
      </w:tr>
      <w:tr w:rsidR="0079255A" w:rsidRPr="00247738" w:rsidTr="0079255A">
        <w:tc>
          <w:tcPr>
            <w:tcW w:w="9628" w:type="dxa"/>
            <w:gridSpan w:val="3"/>
          </w:tcPr>
          <w:p w:rsidR="00AE1152" w:rsidRPr="00247738" w:rsidRDefault="00AE1152"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Hivatalos </w:t>
            </w:r>
            <w:proofErr w:type="gramStart"/>
            <w:r w:rsidRPr="00247738">
              <w:rPr>
                <w:rFonts w:asciiTheme="minorHAnsi" w:eastAsia="MyriadPro-Light" w:hAnsiTheme="minorHAnsi"/>
                <w:sz w:val="22"/>
                <w:szCs w:val="22"/>
                <w:lang w:eastAsia="hu-HU"/>
              </w:rPr>
              <w:t>név:</w:t>
            </w:r>
            <w:r w:rsidR="00E519C9" w:rsidRPr="00247738">
              <w:rPr>
                <w:rFonts w:asciiTheme="minorHAnsi" w:eastAsia="MyriadPro-Light" w:hAnsiTheme="minorHAnsi"/>
                <w:sz w:val="22"/>
                <w:szCs w:val="22"/>
                <w:lang w:eastAsia="hu-HU"/>
              </w:rPr>
              <w:t xml:space="preserve">   </w:t>
            </w:r>
            <w:proofErr w:type="gramEnd"/>
            <w:r w:rsidR="00E519C9" w:rsidRPr="00247738">
              <w:rPr>
                <w:rFonts w:asciiTheme="minorHAnsi" w:eastAsia="MyriadPro-Light" w:hAnsiTheme="minorHAnsi"/>
                <w:sz w:val="22"/>
                <w:szCs w:val="22"/>
                <w:lang w:eastAsia="hu-HU"/>
              </w:rPr>
              <w:t>Közbeszerzési Hatóság</w:t>
            </w:r>
          </w:p>
        </w:tc>
      </w:tr>
      <w:tr w:rsidR="0079255A" w:rsidRPr="00247738" w:rsidTr="0079255A">
        <w:tc>
          <w:tcPr>
            <w:tcW w:w="9628" w:type="dxa"/>
            <w:gridSpan w:val="3"/>
          </w:tcPr>
          <w:p w:rsidR="00AE1152" w:rsidRPr="00247738" w:rsidRDefault="00AE1152"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cím:</w:t>
            </w:r>
            <w:r w:rsidR="00E519C9" w:rsidRPr="00247738">
              <w:rPr>
                <w:rFonts w:asciiTheme="minorHAnsi" w:eastAsia="MyriadPro-Light" w:hAnsiTheme="minorHAnsi"/>
                <w:sz w:val="22"/>
                <w:szCs w:val="22"/>
                <w:lang w:eastAsia="hu-HU"/>
              </w:rPr>
              <w:t xml:space="preserve">   </w:t>
            </w:r>
            <w:proofErr w:type="gramEnd"/>
            <w:r w:rsidR="00E519C9" w:rsidRPr="00247738">
              <w:rPr>
                <w:rFonts w:asciiTheme="minorHAnsi" w:hAnsiTheme="minorHAnsi"/>
              </w:rPr>
              <w:t>Riadó utca 5.</w:t>
            </w:r>
          </w:p>
        </w:tc>
      </w:tr>
      <w:tr w:rsidR="0079255A" w:rsidRPr="00247738" w:rsidTr="0079255A">
        <w:tc>
          <w:tcPr>
            <w:tcW w:w="3585" w:type="dxa"/>
          </w:tcPr>
          <w:p w:rsidR="00AE1152" w:rsidRPr="00247738" w:rsidRDefault="00AE1152" w:rsidP="00E519C9">
            <w:pPr>
              <w:spacing w:before="120" w:after="120"/>
              <w:jc w:val="left"/>
              <w:rPr>
                <w:rFonts w:asciiTheme="minorHAnsi" w:eastAsia="MyriadPro-LightIt" w:hAnsiTheme="minorHAnsi"/>
                <w:b/>
                <w:iCs/>
                <w:sz w:val="22"/>
                <w:szCs w:val="22"/>
                <w:lang w:eastAsia="hu-HU"/>
              </w:rPr>
            </w:pPr>
            <w:proofErr w:type="gramStart"/>
            <w:r w:rsidRPr="00247738">
              <w:rPr>
                <w:rFonts w:asciiTheme="minorHAnsi" w:eastAsia="MyriadPro-Light" w:hAnsiTheme="minorHAnsi"/>
                <w:sz w:val="22"/>
                <w:szCs w:val="22"/>
                <w:lang w:eastAsia="hu-HU"/>
              </w:rPr>
              <w:t>Város:</w:t>
            </w:r>
            <w:r w:rsidR="00E519C9" w:rsidRPr="00247738">
              <w:rPr>
                <w:rFonts w:asciiTheme="minorHAnsi" w:eastAsia="MyriadPro-Light" w:hAnsiTheme="minorHAnsi"/>
                <w:sz w:val="22"/>
                <w:szCs w:val="22"/>
                <w:lang w:eastAsia="hu-HU"/>
              </w:rPr>
              <w:t xml:space="preserve">  Budapest</w:t>
            </w:r>
            <w:proofErr w:type="gramEnd"/>
          </w:p>
        </w:tc>
        <w:tc>
          <w:tcPr>
            <w:tcW w:w="2660" w:type="dxa"/>
          </w:tcPr>
          <w:p w:rsidR="00AE1152" w:rsidRPr="00247738" w:rsidRDefault="00AE1152"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irányítószám:</w:t>
            </w:r>
            <w:r w:rsidR="00E519C9" w:rsidRPr="00247738">
              <w:rPr>
                <w:rFonts w:asciiTheme="minorHAnsi" w:eastAsia="MyriadPro-Light" w:hAnsiTheme="minorHAnsi"/>
                <w:sz w:val="22"/>
                <w:szCs w:val="22"/>
                <w:lang w:eastAsia="hu-HU"/>
              </w:rPr>
              <w:t xml:space="preserve">  1026</w:t>
            </w:r>
            <w:proofErr w:type="gramEnd"/>
          </w:p>
        </w:tc>
        <w:tc>
          <w:tcPr>
            <w:tcW w:w="3383" w:type="dxa"/>
          </w:tcPr>
          <w:p w:rsidR="00AE1152" w:rsidRPr="00247738" w:rsidRDefault="00AE1152" w:rsidP="00E519C9">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Ország:</w:t>
            </w:r>
            <w:r w:rsidR="00E519C9" w:rsidRPr="00247738">
              <w:rPr>
                <w:rFonts w:asciiTheme="minorHAnsi" w:eastAsia="MyriadPro-Light" w:hAnsiTheme="minorHAnsi"/>
                <w:sz w:val="22"/>
                <w:szCs w:val="22"/>
                <w:lang w:eastAsia="hu-HU"/>
              </w:rPr>
              <w:t xml:space="preserve">  Magyarország</w:t>
            </w:r>
            <w:proofErr w:type="gramEnd"/>
          </w:p>
        </w:tc>
      </w:tr>
      <w:tr w:rsidR="0079255A" w:rsidRPr="00247738" w:rsidTr="0079255A">
        <w:tc>
          <w:tcPr>
            <w:tcW w:w="6245" w:type="dxa"/>
            <w:gridSpan w:val="2"/>
          </w:tcPr>
          <w:p w:rsidR="00AE1152" w:rsidRPr="00247738" w:rsidRDefault="00745F8D" w:rsidP="00745F8D">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 xml:space="preserve">E-mail: </w:t>
            </w:r>
            <w:r w:rsidR="00E519C9" w:rsidRPr="00247738">
              <w:rPr>
                <w:rFonts w:asciiTheme="minorHAnsi" w:eastAsia="MyriadPro-Light" w:hAnsiTheme="minorHAnsi"/>
                <w:sz w:val="22"/>
                <w:szCs w:val="22"/>
                <w:lang w:eastAsia="hu-HU"/>
              </w:rPr>
              <w:t xml:space="preserve"> dontobizottsag@kt.hu</w:t>
            </w:r>
            <w:proofErr w:type="gramEnd"/>
          </w:p>
        </w:tc>
        <w:tc>
          <w:tcPr>
            <w:tcW w:w="3383" w:type="dxa"/>
          </w:tcPr>
          <w:p w:rsidR="00AE1152" w:rsidRPr="00247738" w:rsidRDefault="00AE1152" w:rsidP="00E519C9">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Telefon:</w:t>
            </w:r>
            <w:r w:rsidR="00E519C9" w:rsidRPr="00247738">
              <w:rPr>
                <w:rFonts w:asciiTheme="minorHAnsi" w:eastAsia="MyriadPro-Light" w:hAnsiTheme="minorHAnsi"/>
                <w:sz w:val="22"/>
                <w:szCs w:val="22"/>
                <w:lang w:eastAsia="hu-HU"/>
              </w:rPr>
              <w:t xml:space="preserve">   </w:t>
            </w:r>
            <w:proofErr w:type="gramEnd"/>
            <w:r w:rsidR="00E519C9" w:rsidRPr="00247738">
              <w:rPr>
                <w:rFonts w:asciiTheme="minorHAnsi" w:hAnsiTheme="minorHAnsi"/>
              </w:rPr>
              <w:t>06-1-882-8594</w:t>
            </w:r>
          </w:p>
        </w:tc>
      </w:tr>
      <w:tr w:rsidR="0079255A" w:rsidRPr="00247738" w:rsidTr="0079255A">
        <w:tc>
          <w:tcPr>
            <w:tcW w:w="6245" w:type="dxa"/>
            <w:gridSpan w:val="2"/>
          </w:tcPr>
          <w:p w:rsidR="00AE1152"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Internetcím: </w:t>
            </w:r>
            <w:r w:rsidRPr="00247738">
              <w:rPr>
                <w:rFonts w:asciiTheme="minorHAnsi" w:eastAsia="MyriadPro-Light" w:hAnsiTheme="minorHAnsi"/>
                <w:i/>
                <w:sz w:val="22"/>
                <w:szCs w:val="22"/>
                <w:lang w:eastAsia="hu-HU"/>
              </w:rPr>
              <w:t>(URL)</w:t>
            </w:r>
            <w:r w:rsidR="00E519C9" w:rsidRPr="00247738">
              <w:rPr>
                <w:rFonts w:asciiTheme="minorHAnsi" w:hAnsiTheme="minorHAnsi"/>
              </w:rPr>
              <w:t xml:space="preserve"> </w:t>
            </w:r>
            <w:r w:rsidR="00E519C9" w:rsidRPr="00247738">
              <w:rPr>
                <w:rFonts w:asciiTheme="minorHAnsi" w:eastAsia="MyriadPro-Light" w:hAnsiTheme="minorHAnsi"/>
                <w:i/>
                <w:sz w:val="22"/>
                <w:szCs w:val="22"/>
                <w:lang w:eastAsia="hu-HU"/>
              </w:rPr>
              <w:t>http://kozbeszerzes.hu</w:t>
            </w:r>
          </w:p>
        </w:tc>
        <w:tc>
          <w:tcPr>
            <w:tcW w:w="3383" w:type="dxa"/>
          </w:tcPr>
          <w:p w:rsidR="00AE1152" w:rsidRPr="00247738" w:rsidRDefault="00AE1152" w:rsidP="00E519C9">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Fax:</w:t>
            </w:r>
            <w:r w:rsidR="00E519C9" w:rsidRPr="00247738">
              <w:rPr>
                <w:rFonts w:asciiTheme="minorHAnsi" w:eastAsia="MyriadPro-Light" w:hAnsiTheme="minorHAnsi"/>
                <w:sz w:val="22"/>
                <w:szCs w:val="22"/>
                <w:lang w:eastAsia="hu-HU"/>
              </w:rPr>
              <w:t xml:space="preserve">   </w:t>
            </w:r>
            <w:proofErr w:type="gramEnd"/>
            <w:r w:rsidR="00E519C9" w:rsidRPr="00247738">
              <w:rPr>
                <w:rFonts w:asciiTheme="minorHAnsi" w:hAnsiTheme="minorHAnsi"/>
              </w:rPr>
              <w:t>06-1-882-8593</w:t>
            </w:r>
          </w:p>
        </w:tc>
      </w:tr>
      <w:tr w:rsidR="0079255A" w:rsidRPr="00247738" w:rsidTr="0079255A">
        <w:tc>
          <w:tcPr>
            <w:tcW w:w="9628" w:type="dxa"/>
            <w:gridSpan w:val="3"/>
          </w:tcPr>
          <w:p w:rsidR="00AE1152" w:rsidRPr="00247738" w:rsidRDefault="00AE1152" w:rsidP="00AE1152">
            <w:pPr>
              <w:autoSpaceDE w:val="0"/>
              <w:autoSpaceDN w:val="0"/>
              <w:adjustRightInd w:val="0"/>
              <w:spacing w:before="120" w:after="120"/>
              <w:jc w:val="left"/>
              <w:rPr>
                <w:rFonts w:asciiTheme="minorHAnsi" w:eastAsia="MyriadPro-Semibold" w:hAnsiTheme="minorHAnsi"/>
                <w:b/>
                <w:sz w:val="22"/>
                <w:szCs w:val="22"/>
                <w:lang w:eastAsia="hu-HU"/>
              </w:rPr>
            </w:pPr>
            <w:r w:rsidRPr="00247738">
              <w:rPr>
                <w:rStyle w:val="SzvegtrzsFlkvr"/>
                <w:rFonts w:asciiTheme="minorHAnsi" w:hAnsiTheme="minorHAnsi" w:cs="Times New Roman"/>
                <w:color w:val="auto"/>
                <w:sz w:val="22"/>
                <w:szCs w:val="22"/>
              </w:rPr>
              <w:t xml:space="preserve">Vl.4.2) A békéltetési eljárást lebonyolító szerv </w:t>
            </w:r>
            <w:r w:rsidRPr="00247738">
              <w:rPr>
                <w:rStyle w:val="SzvegtrzsFlkvr"/>
                <w:rFonts w:asciiTheme="minorHAnsi" w:hAnsiTheme="minorHAnsi" w:cs="Times New Roman"/>
                <w:color w:val="auto"/>
                <w:sz w:val="22"/>
                <w:szCs w:val="22"/>
                <w:vertAlign w:val="superscript"/>
              </w:rPr>
              <w:t>2</w:t>
            </w:r>
          </w:p>
        </w:tc>
      </w:tr>
      <w:tr w:rsidR="0079255A" w:rsidRPr="00247738" w:rsidTr="0079255A">
        <w:tc>
          <w:tcPr>
            <w:tcW w:w="9628" w:type="dxa"/>
            <w:gridSpan w:val="3"/>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Hivatalos név:</w:t>
            </w:r>
          </w:p>
        </w:tc>
      </w:tr>
      <w:tr w:rsidR="0079255A" w:rsidRPr="00247738" w:rsidTr="0079255A">
        <w:tc>
          <w:tcPr>
            <w:tcW w:w="9628" w:type="dxa"/>
            <w:gridSpan w:val="3"/>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Postai cím:</w:t>
            </w:r>
          </w:p>
        </w:tc>
      </w:tr>
      <w:tr w:rsidR="0079255A" w:rsidRPr="00247738" w:rsidTr="0079255A">
        <w:tc>
          <w:tcPr>
            <w:tcW w:w="3585" w:type="dxa"/>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Város:</w:t>
            </w:r>
          </w:p>
        </w:tc>
        <w:tc>
          <w:tcPr>
            <w:tcW w:w="2660" w:type="dxa"/>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Postai irányítószám:</w:t>
            </w:r>
          </w:p>
        </w:tc>
        <w:tc>
          <w:tcPr>
            <w:tcW w:w="3383" w:type="dxa"/>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Ország:</w:t>
            </w:r>
          </w:p>
        </w:tc>
      </w:tr>
      <w:tr w:rsidR="0079255A" w:rsidRPr="00247738" w:rsidTr="0079255A">
        <w:tc>
          <w:tcPr>
            <w:tcW w:w="6245" w:type="dxa"/>
            <w:gridSpan w:val="2"/>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lastRenderedPageBreak/>
              <w:t xml:space="preserve">E-mail: </w:t>
            </w:r>
          </w:p>
        </w:tc>
        <w:tc>
          <w:tcPr>
            <w:tcW w:w="3383" w:type="dxa"/>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Telefon:</w:t>
            </w:r>
          </w:p>
        </w:tc>
      </w:tr>
      <w:tr w:rsidR="0079255A" w:rsidRPr="00247738" w:rsidTr="0079255A">
        <w:tc>
          <w:tcPr>
            <w:tcW w:w="6245" w:type="dxa"/>
            <w:gridSpan w:val="2"/>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Internetcím: </w:t>
            </w:r>
            <w:r w:rsidRPr="00247738">
              <w:rPr>
                <w:rFonts w:asciiTheme="minorHAnsi" w:eastAsia="MyriadPro-Light" w:hAnsiTheme="minorHAnsi"/>
                <w:i/>
                <w:sz w:val="22"/>
                <w:szCs w:val="22"/>
                <w:lang w:eastAsia="hu-HU"/>
              </w:rPr>
              <w:t>(URL)</w:t>
            </w:r>
          </w:p>
        </w:tc>
        <w:tc>
          <w:tcPr>
            <w:tcW w:w="3383" w:type="dxa"/>
          </w:tcPr>
          <w:p w:rsidR="00745F8D" w:rsidRPr="00247738" w:rsidRDefault="00745F8D" w:rsidP="00E519C9">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Fax:</w:t>
            </w:r>
          </w:p>
        </w:tc>
      </w:tr>
      <w:tr w:rsidR="0079255A" w:rsidRPr="00247738" w:rsidTr="0079255A">
        <w:tc>
          <w:tcPr>
            <w:tcW w:w="9628" w:type="dxa"/>
            <w:gridSpan w:val="3"/>
          </w:tcPr>
          <w:p w:rsidR="00AE1152" w:rsidRPr="00247738" w:rsidRDefault="007F269F" w:rsidP="007F269F">
            <w:pPr>
              <w:autoSpaceDE w:val="0"/>
              <w:autoSpaceDN w:val="0"/>
              <w:adjustRightInd w:val="0"/>
              <w:spacing w:before="120" w:after="120"/>
              <w:jc w:val="left"/>
              <w:rPr>
                <w:rStyle w:val="SzvegtrzsFlkvr"/>
                <w:rFonts w:asciiTheme="minorHAnsi" w:hAnsiTheme="minorHAnsi" w:cs="Times New Roman"/>
                <w:color w:val="auto"/>
                <w:sz w:val="22"/>
                <w:szCs w:val="22"/>
              </w:rPr>
            </w:pPr>
            <w:r w:rsidRPr="00247738">
              <w:rPr>
                <w:rStyle w:val="SzvegtrzsFlkvr"/>
                <w:rFonts w:asciiTheme="minorHAnsi" w:hAnsiTheme="minorHAnsi" w:cs="Times New Roman"/>
                <w:color w:val="auto"/>
                <w:sz w:val="22"/>
                <w:szCs w:val="22"/>
              </w:rPr>
              <w:t>Vl.4.3) Jogorvoslati kérelmek benyújtása</w:t>
            </w:r>
          </w:p>
          <w:p w:rsidR="007F269F" w:rsidRDefault="007F269F" w:rsidP="00AE1152">
            <w:pPr>
              <w:spacing w:before="120" w:after="120"/>
              <w:jc w:val="left"/>
              <w:rPr>
                <w:ins w:id="3013" w:author="Wellmann-Kiss Katalin" w:date="2018-12-05T09:31:00Z"/>
                <w:rFonts w:asciiTheme="minorHAnsi" w:hAnsiTheme="minorHAnsi"/>
              </w:rPr>
            </w:pPr>
            <w:r w:rsidRPr="00247738">
              <w:rPr>
                <w:rFonts w:asciiTheme="minorHAnsi" w:eastAsia="MyriadPro-Light" w:hAnsiTheme="minorHAnsi"/>
                <w:sz w:val="22"/>
                <w:szCs w:val="22"/>
                <w:lang w:eastAsia="hu-HU"/>
              </w:rPr>
              <w:t>A jogorvoslati kérelmek benyújtásának határidejére vonatkozó pontos információ:</w:t>
            </w:r>
            <w:r w:rsidR="0079255A" w:rsidRPr="00247738">
              <w:rPr>
                <w:rFonts w:asciiTheme="minorHAnsi" w:eastAsia="MyriadPro-Light" w:hAnsiTheme="minorHAnsi"/>
                <w:sz w:val="22"/>
                <w:szCs w:val="22"/>
                <w:lang w:eastAsia="hu-HU"/>
              </w:rPr>
              <w:t xml:space="preserve"> </w:t>
            </w:r>
            <w:r w:rsidR="0079255A" w:rsidRPr="00247738">
              <w:rPr>
                <w:rFonts w:asciiTheme="minorHAnsi" w:hAnsiTheme="minorHAnsi"/>
              </w:rPr>
              <w:t>Kbt. 148.§ szerint</w:t>
            </w:r>
          </w:p>
          <w:p w:rsidR="00A26BC1" w:rsidRDefault="00A26BC1" w:rsidP="00AE1152">
            <w:pPr>
              <w:spacing w:before="120" w:after="120"/>
              <w:jc w:val="left"/>
              <w:rPr>
                <w:ins w:id="3014" w:author="Wellmann-Kiss Katalin" w:date="2018-12-05T09:30:00Z"/>
                <w:rFonts w:asciiTheme="minorHAnsi" w:hAnsiTheme="minorHAnsi"/>
              </w:rPr>
            </w:pPr>
          </w:p>
          <w:p w:rsidR="00A26BC1" w:rsidRDefault="00A26BC1" w:rsidP="00AE1152">
            <w:pPr>
              <w:spacing w:before="120" w:after="120"/>
              <w:jc w:val="left"/>
              <w:rPr>
                <w:ins w:id="3015" w:author="Wellmann-Kiss Katalin" w:date="2018-12-05T09:30:00Z"/>
                <w:rFonts w:asciiTheme="minorHAnsi" w:eastAsia="MyriadPro-Light" w:hAnsiTheme="minorHAnsi"/>
                <w:sz w:val="22"/>
                <w:szCs w:val="22"/>
                <w:lang w:eastAsia="hu-HU"/>
              </w:rPr>
            </w:pPr>
            <w:ins w:id="3016" w:author="Wellmann-Kiss Katalin" w:date="2018-12-05T09:30:00Z">
              <w:r w:rsidRPr="00A26BC1">
                <w:rPr>
                  <w:rFonts w:asciiTheme="minorHAnsi" w:eastAsia="MyriadPro-Light" w:hAnsiTheme="minorHAnsi"/>
                  <w:sz w:val="22"/>
                  <w:szCs w:val="22"/>
                  <w:lang w:eastAsia="hu-HU"/>
                </w:rPr>
                <w:t>III.2.2) pont folytatása:</w:t>
              </w:r>
            </w:ins>
          </w:p>
          <w:p w:rsidR="00A26BC1" w:rsidRPr="00247738" w:rsidRDefault="00A26BC1" w:rsidP="00A26BC1">
            <w:pPr>
              <w:rPr>
                <w:ins w:id="3017" w:author="Wellmann-Kiss Katalin" w:date="2018-12-05T09:30:00Z"/>
                <w:rFonts w:asciiTheme="minorHAnsi" w:hAnsiTheme="minorHAnsi"/>
              </w:rPr>
            </w:pPr>
            <w:ins w:id="3018" w:author="Wellmann-Kiss Katalin" w:date="2018-12-05T09:30:00Z">
              <w:r w:rsidRPr="00247738">
                <w:rPr>
                  <w:rFonts w:asciiTheme="minorHAnsi" w:hAnsiTheme="minorHAnsi"/>
                </w:rPr>
                <w:t xml:space="preserve">Amennyiben </w:t>
              </w:r>
              <w:r w:rsidRPr="00247738">
                <w:rPr>
                  <w:rFonts w:asciiTheme="minorHAnsi" w:hAnsiTheme="minorHAnsi"/>
                  <w:b/>
                </w:rPr>
                <w:t>Vevő</w:t>
              </w:r>
              <w:r w:rsidRPr="00247738">
                <w:rPr>
                  <w:rFonts w:asciiTheme="minorHAnsi" w:hAnsiTheme="minorHAnsi"/>
                </w:rPr>
                <w:t xml:space="preserve"> az </w:t>
              </w:r>
              <w:r w:rsidRPr="00247738">
                <w:rPr>
                  <w:rFonts w:asciiTheme="minorHAnsi" w:hAnsiTheme="minorHAnsi"/>
                  <w:b/>
                </w:rPr>
                <w:t>Eladó</w:t>
              </w:r>
              <w:r w:rsidRPr="00247738">
                <w:rPr>
                  <w:rFonts w:asciiTheme="minorHAnsi" w:hAnsiTheme="minorHAnsi"/>
                </w:rPr>
                <w:t xml:space="preserve"> számláját a jelen pontban rögzített határidőn belül nem egyenlítené ki, köteles az </w:t>
              </w:r>
              <w:r w:rsidRPr="00247738">
                <w:rPr>
                  <w:rFonts w:asciiTheme="minorHAnsi" w:hAnsiTheme="minorHAnsi"/>
                  <w:b/>
                </w:rPr>
                <w:t>Eladónak</w:t>
              </w:r>
              <w:r w:rsidRPr="00247738">
                <w:rPr>
                  <w:rFonts w:asciiTheme="minorHAnsi" w:hAnsiTheme="minorHAnsi"/>
                </w:rPr>
                <w:t xml:space="preserve"> a Ptk. idevonatkozó szabályai szerinti mindenkori érvényes késedelmi kamatot is megfizetni.</w:t>
              </w:r>
            </w:ins>
          </w:p>
          <w:p w:rsidR="00A26BC1" w:rsidRPr="00247738" w:rsidRDefault="00A26BC1" w:rsidP="00A26BC1">
            <w:pPr>
              <w:rPr>
                <w:ins w:id="3019" w:author="Wellmann-Kiss Katalin" w:date="2018-12-05T09:30:00Z"/>
                <w:rFonts w:asciiTheme="minorHAnsi" w:hAnsiTheme="minorHAnsi"/>
              </w:rPr>
            </w:pPr>
            <w:ins w:id="3020" w:author="Wellmann-Kiss Katalin" w:date="2018-12-05T09:30:00Z">
              <w:r w:rsidRPr="00247738">
                <w:rPr>
                  <w:rFonts w:asciiTheme="minorHAnsi" w:hAnsiTheme="minorHAnsi" w:cs="Times"/>
                  <w:iCs/>
                </w:rPr>
                <w:t xml:space="preserve">Az </w:t>
              </w:r>
              <w:r w:rsidRPr="00247738">
                <w:rPr>
                  <w:rFonts w:asciiTheme="minorHAnsi" w:hAnsiTheme="minorHAnsi"/>
                  <w:b/>
                </w:rPr>
                <w:t>Eladó</w:t>
              </w:r>
              <w:r w:rsidRPr="00247738">
                <w:rPr>
                  <w:rFonts w:asciiTheme="minorHAnsi" w:hAnsiTheme="minorHAnsi"/>
                </w:rPr>
                <w:t xml:space="preserve"> nem fizet, illetve számol el a szerződés teljesítésével összefüggésben olyan költségeket, melyek a Kbt. 62. § (1) bekezdés </w:t>
              </w:r>
              <w:r w:rsidRPr="00247738">
                <w:rPr>
                  <w:rFonts w:asciiTheme="minorHAnsi" w:hAnsiTheme="minorHAnsi"/>
                  <w:i/>
                  <w:iCs/>
                </w:rPr>
                <w:t>k)</w:t>
              </w:r>
              <w:r w:rsidRPr="00247738">
                <w:rPr>
                  <w:rFonts w:asciiTheme="minorHAnsi" w:hAnsiTheme="minorHAnsi"/>
                </w:rPr>
                <w:t xml:space="preserve"> pontja szerinti feltételeknek nem megfelelő társaság tekintetében merülnek fel, és melyek az </w:t>
              </w:r>
              <w:r w:rsidRPr="00247738">
                <w:rPr>
                  <w:rFonts w:asciiTheme="minorHAnsi" w:hAnsiTheme="minorHAnsi"/>
                  <w:b/>
                </w:rPr>
                <w:t>Eladó</w:t>
              </w:r>
              <w:r w:rsidRPr="00247738">
                <w:rPr>
                  <w:rFonts w:asciiTheme="minorHAnsi" w:hAnsiTheme="minorHAnsi"/>
                </w:rPr>
                <w:t xml:space="preserve"> adóköteles jövedelmének csökkentésére alkalmasak. </w:t>
              </w:r>
              <w:r w:rsidRPr="00247738">
                <w:rPr>
                  <w:rFonts w:asciiTheme="minorHAnsi" w:hAnsiTheme="minorHAnsi"/>
                  <w:iCs/>
                </w:rPr>
                <w:t xml:space="preserve">Az </w:t>
              </w:r>
              <w:r w:rsidRPr="00247738">
                <w:rPr>
                  <w:rFonts w:asciiTheme="minorHAnsi" w:hAnsiTheme="minorHAnsi"/>
                  <w:b/>
                </w:rPr>
                <w:t>Eladó</w:t>
              </w:r>
              <w:r w:rsidRPr="00247738">
                <w:rPr>
                  <w:rFonts w:asciiTheme="minorHAnsi" w:hAnsiTheme="minorHAnsi"/>
                </w:rPr>
                <w:t xml:space="preserve"> a szerződés teljesítésének teljes időtartama alatt tulajdonosi szerkezetét a Vevő számára megismerhetővé teszi és a Kbt. 143. § (3) bekezdés szerinti ügyletekről a </w:t>
              </w:r>
              <w:r w:rsidRPr="00247738">
                <w:rPr>
                  <w:rFonts w:asciiTheme="minorHAnsi" w:hAnsiTheme="minorHAnsi"/>
                  <w:iCs/>
                </w:rPr>
                <w:t xml:space="preserve">megrendelőt </w:t>
              </w:r>
              <w:r w:rsidRPr="00247738">
                <w:rPr>
                  <w:rFonts w:asciiTheme="minorHAnsi" w:hAnsiTheme="minorHAnsi"/>
                </w:rPr>
                <w:t>haladéktalanul értesíti.</w:t>
              </w:r>
            </w:ins>
          </w:p>
          <w:p w:rsidR="00A26BC1" w:rsidRPr="00247738" w:rsidRDefault="00A26BC1" w:rsidP="00A26BC1">
            <w:pPr>
              <w:rPr>
                <w:ins w:id="3021" w:author="Wellmann-Kiss Katalin" w:date="2018-12-05T09:30:00Z"/>
                <w:rFonts w:asciiTheme="minorHAnsi" w:hAnsiTheme="minorHAnsi"/>
              </w:rPr>
            </w:pPr>
          </w:p>
          <w:p w:rsidR="00A26BC1" w:rsidRPr="00247738" w:rsidRDefault="00A26BC1" w:rsidP="00A26BC1">
            <w:pPr>
              <w:autoSpaceDE w:val="0"/>
              <w:autoSpaceDN w:val="0"/>
              <w:adjustRightInd w:val="0"/>
              <w:rPr>
                <w:ins w:id="3022" w:author="Wellmann-Kiss Katalin" w:date="2018-12-05T09:30:00Z"/>
                <w:rFonts w:asciiTheme="minorHAnsi" w:hAnsiTheme="minorHAnsi" w:cs="KHSans"/>
                <w:lang w:eastAsia="hu-HU"/>
              </w:rPr>
            </w:pPr>
            <w:ins w:id="3023" w:author="Wellmann-Kiss Katalin" w:date="2018-12-05T09:30:00Z">
              <w:r w:rsidRPr="00247738">
                <w:rPr>
                  <w:rFonts w:asciiTheme="minorHAnsi" w:hAnsiTheme="minorHAnsi" w:cs="KHSans"/>
                  <w:lang w:eastAsia="hu-HU"/>
                </w:rPr>
                <w:t xml:space="preserve">A megajánlott árak a szerződés időtartamára a hivatalosan közzétett árváltozástól eltekintve fixnek tekintett, Eladó a terméknek a </w:t>
              </w:r>
              <w:r>
                <w:rPr>
                  <w:rFonts w:asciiTheme="minorHAnsi" w:hAnsiTheme="minorHAnsi" w:cs="KHSans"/>
                  <w:lang w:eastAsia="hu-HU"/>
                </w:rPr>
                <w:t>NEAK</w:t>
              </w:r>
              <w:r w:rsidRPr="00247738">
                <w:rPr>
                  <w:rFonts w:asciiTheme="minorHAnsi" w:hAnsiTheme="minorHAnsi" w:cs="KHSans"/>
                  <w:lang w:eastAsia="hu-HU"/>
                </w:rPr>
                <w:t xml:space="preserve"> </w:t>
              </w:r>
              <w:r w:rsidRPr="00247738">
                <w:rPr>
                  <w:rFonts w:asciiTheme="minorHAnsi" w:hAnsiTheme="minorHAnsi" w:cs="KHSans"/>
                  <w:lang w:eastAsia="hu-HU"/>
                </w:rPr>
                <w:t>honlapján rögzített, illetve a gyártó által közzétett ár változása esetén, amennyiben az ár emelkedik, legfeljebb a változás mértékének arányában, amennyiben az ár csökken, legalább a változás mértékének arányában módosíthatja árait.</w:t>
              </w:r>
            </w:ins>
          </w:p>
          <w:p w:rsidR="00A26BC1" w:rsidRPr="00247738" w:rsidRDefault="00A26BC1" w:rsidP="00A26BC1">
            <w:pPr>
              <w:autoSpaceDE w:val="0"/>
              <w:autoSpaceDN w:val="0"/>
              <w:adjustRightInd w:val="0"/>
              <w:rPr>
                <w:ins w:id="3024" w:author="Wellmann-Kiss Katalin" w:date="2018-12-05T09:30:00Z"/>
                <w:rFonts w:asciiTheme="minorHAnsi" w:eastAsia="MyriadPro-Semibold" w:hAnsiTheme="minorHAnsi"/>
                <w:b/>
                <w:lang w:eastAsia="hu-HU"/>
              </w:rPr>
            </w:pPr>
            <w:ins w:id="3025" w:author="Wellmann-Kiss Katalin" w:date="2018-12-05T09:30:00Z">
              <w:r w:rsidRPr="00247738">
                <w:rPr>
                  <w:rFonts w:asciiTheme="minorHAnsi" w:hAnsiTheme="minorHAnsi" w:cs="KHSans"/>
                  <w:lang w:eastAsia="hu-HU"/>
                </w:rPr>
                <w:t>Fenti finanszírozási és fizetési feltételek valamennyi rész tekintetében irányadók.  Részletesen a szerződést biztosító mellékkötelezettségek a dokumentáció részét képező szerződéstervezetben kerülnek meghatározásra</w:t>
              </w:r>
              <w:r w:rsidRPr="00247738">
                <w:rPr>
                  <w:rFonts w:ascii="KHSans" w:hAnsi="KHSans" w:cs="KHSans"/>
                  <w:color w:val="33669A"/>
                  <w:lang w:eastAsia="hu-HU"/>
                </w:rPr>
                <w:t>.</w:t>
              </w:r>
            </w:ins>
          </w:p>
          <w:p w:rsidR="00A26BC1" w:rsidRPr="00247738" w:rsidRDefault="00A26BC1" w:rsidP="00A26BC1">
            <w:pPr>
              <w:rPr>
                <w:ins w:id="3026" w:author="Wellmann-Kiss Katalin" w:date="2018-12-05T09:30:00Z"/>
                <w:rFonts w:asciiTheme="minorHAnsi" w:eastAsia="MyriadPro-Semibold" w:hAnsiTheme="minorHAnsi"/>
                <w:b/>
                <w:sz w:val="22"/>
                <w:szCs w:val="22"/>
                <w:lang w:eastAsia="hu-HU"/>
              </w:rPr>
            </w:pPr>
          </w:p>
          <w:p w:rsidR="00A26BC1" w:rsidRPr="00247738" w:rsidRDefault="00A26BC1" w:rsidP="00A26BC1">
            <w:pPr>
              <w:rPr>
                <w:ins w:id="3027" w:author="Wellmann-Kiss Katalin" w:date="2018-12-05T09:30:00Z"/>
                <w:rFonts w:asciiTheme="minorHAnsi" w:eastAsia="MyriadPro-Semibold" w:hAnsiTheme="minorHAnsi"/>
                <w:b/>
                <w:sz w:val="22"/>
                <w:szCs w:val="22"/>
                <w:lang w:eastAsia="hu-HU"/>
              </w:rPr>
            </w:pPr>
            <w:ins w:id="3028" w:author="Wellmann-Kiss Katalin" w:date="2018-12-05T09:30:00Z">
              <w:r w:rsidRPr="00247738">
                <w:rPr>
                  <w:rFonts w:asciiTheme="minorHAnsi" w:eastAsia="MyriadPro-Semibold" w:hAnsiTheme="minorHAnsi"/>
                  <w:b/>
                  <w:sz w:val="22"/>
                  <w:szCs w:val="22"/>
                  <w:lang w:eastAsia="hu-HU"/>
                </w:rPr>
                <w:t xml:space="preserve">Bontófeltétel: </w:t>
              </w:r>
            </w:ins>
          </w:p>
          <w:p w:rsidR="00A26BC1" w:rsidRPr="00067734" w:rsidRDefault="00A26BC1" w:rsidP="00A26BC1">
            <w:pPr>
              <w:pStyle w:val="ColorfulList-Accent11"/>
              <w:suppressAutoHyphens/>
              <w:spacing w:after="0" w:line="240" w:lineRule="auto"/>
              <w:ind w:left="0"/>
              <w:contextualSpacing/>
              <w:jc w:val="both"/>
              <w:rPr>
                <w:ins w:id="3029" w:author="Wellmann-Kiss Katalin" w:date="2018-12-05T09:30:00Z"/>
                <w:rFonts w:ascii="Calibri" w:hAnsi="Calibri"/>
                <w:szCs w:val="24"/>
              </w:rPr>
            </w:pPr>
            <w:ins w:id="3030" w:author="Wellmann-Kiss Katalin" w:date="2018-12-05T09:30:00Z">
              <w:r w:rsidRPr="00067734">
                <w:rPr>
                  <w:rFonts w:ascii="Calibri" w:hAnsi="Calibri"/>
                  <w:szCs w:val="24"/>
                </w:rPr>
                <w:t>Tekintettel arra, hogy a beszerzés tárgya központosított – országos, regionális – közbeszerzési eljárásba is bevonásra kerülhet, ezért Megrendelő a következő bontófeltételt köti ki:</w:t>
              </w:r>
            </w:ins>
          </w:p>
          <w:p w:rsidR="00A26BC1" w:rsidRPr="00247738" w:rsidRDefault="00A26BC1" w:rsidP="00A26BC1">
            <w:pPr>
              <w:pStyle w:val="ColorfulList-Accent11"/>
              <w:suppressAutoHyphens/>
              <w:spacing w:after="0" w:line="240" w:lineRule="auto"/>
              <w:ind w:left="0"/>
              <w:contextualSpacing/>
              <w:jc w:val="both"/>
              <w:rPr>
                <w:ins w:id="3031" w:author="Wellmann-Kiss Katalin" w:date="2018-12-05T09:30:00Z"/>
                <w:rFonts w:ascii="Calibri" w:hAnsi="Calibri"/>
                <w:szCs w:val="24"/>
              </w:rPr>
            </w:pPr>
            <w:ins w:id="3032" w:author="Wellmann-Kiss Katalin" w:date="2018-12-05T09:30:00Z">
              <w:r w:rsidRPr="00067734">
                <w:rPr>
                  <w:rFonts w:ascii="Calibri" w:hAnsi="Calibri"/>
                  <w:szCs w:val="24"/>
                </w:rPr>
                <w:t>Megrendelő szerződéses kötelezettséget kizárólag a Polgári Törvénykönyvről szóló 2013. évi V. törvény 6:116. § (2) bekezdése szerinti, arra vonatkozó bontó feltétellel vállal, hogy amennyiben a beszerzés tárgyára, adott hatóanyagra vonatkozóan a központosított közbeszerzési rendszerben vagy összevont közbeszerzési eljárás keretében keretmegállapodás vagy szerződés kerül megkötésre, a központosított vagy összevont közbeszerzés rendszerében kell a beszerzést megvalósítania. Felek rögzítik, hogy ebből Megrendelőnek semmilyen hátrányos következménye nem származhat.</w:t>
              </w:r>
            </w:ins>
          </w:p>
          <w:p w:rsidR="00A26BC1" w:rsidRPr="00247738" w:rsidRDefault="00A26BC1" w:rsidP="00A26BC1">
            <w:pPr>
              <w:rPr>
                <w:ins w:id="3033" w:author="Wellmann-Kiss Katalin" w:date="2018-12-05T09:30:00Z"/>
                <w:rFonts w:asciiTheme="minorHAnsi" w:eastAsia="MyriadPro-Semibold" w:hAnsiTheme="minorHAnsi"/>
                <w:sz w:val="22"/>
                <w:szCs w:val="22"/>
                <w:lang w:eastAsia="hu-HU"/>
              </w:rPr>
            </w:pPr>
          </w:p>
          <w:p w:rsidR="00A26BC1" w:rsidRPr="00247738" w:rsidRDefault="00A26BC1" w:rsidP="00A26BC1">
            <w:pPr>
              <w:autoSpaceDE w:val="0"/>
              <w:autoSpaceDN w:val="0"/>
              <w:adjustRightInd w:val="0"/>
              <w:rPr>
                <w:ins w:id="3034" w:author="Wellmann-Kiss Katalin" w:date="2018-12-05T09:30:00Z"/>
                <w:rFonts w:asciiTheme="minorHAnsi" w:hAnsiTheme="minorHAnsi" w:cs="KHSans"/>
                <w:lang w:eastAsia="hu-HU"/>
              </w:rPr>
            </w:pPr>
            <w:ins w:id="3035" w:author="Wellmann-Kiss Katalin" w:date="2018-12-05T09:30:00Z">
              <w:r w:rsidRPr="00247738">
                <w:rPr>
                  <w:rFonts w:asciiTheme="minorHAnsi" w:hAnsiTheme="minorHAnsi" w:cs="KHSans"/>
                  <w:lang w:eastAsia="hu-HU"/>
                </w:rPr>
                <w:t xml:space="preserve">A megajánlott árak a szerződés időtartamára a hivatalosan közzétett árváltozástól eltekintve fixnek tekintett, Eladó a terméknek a </w:t>
              </w:r>
              <w:r>
                <w:rPr>
                  <w:rFonts w:asciiTheme="minorHAnsi" w:hAnsiTheme="minorHAnsi" w:cs="KHSans"/>
                  <w:lang w:eastAsia="hu-HU"/>
                </w:rPr>
                <w:t>NEAK</w:t>
              </w:r>
              <w:r w:rsidRPr="00247738">
                <w:rPr>
                  <w:rFonts w:asciiTheme="minorHAnsi" w:hAnsiTheme="minorHAnsi" w:cs="KHSans"/>
                  <w:lang w:eastAsia="hu-HU"/>
                </w:rPr>
                <w:t xml:space="preserve"> </w:t>
              </w:r>
              <w:r w:rsidRPr="00247738">
                <w:rPr>
                  <w:rFonts w:asciiTheme="minorHAnsi" w:hAnsiTheme="minorHAnsi" w:cs="KHSans"/>
                  <w:lang w:eastAsia="hu-HU"/>
                </w:rPr>
                <w:t>honlapján rögzített, illetve a gyártó által közzétett ár változása esetén, amennyiben az ár emelkedik, legfeljebb a változás mértékének arányában, amennyiben az ár csökken, legalább a változás mértékének arányában módosíthatja árait.</w:t>
              </w:r>
            </w:ins>
          </w:p>
          <w:p w:rsidR="00A26BC1" w:rsidRPr="00247738" w:rsidRDefault="00A26BC1" w:rsidP="00A26BC1">
            <w:pPr>
              <w:autoSpaceDE w:val="0"/>
              <w:autoSpaceDN w:val="0"/>
              <w:adjustRightInd w:val="0"/>
              <w:rPr>
                <w:ins w:id="3036" w:author="Wellmann-Kiss Katalin" w:date="2018-12-05T09:30:00Z"/>
                <w:rFonts w:asciiTheme="minorHAnsi" w:eastAsia="MyriadPro-Semibold" w:hAnsiTheme="minorHAnsi"/>
                <w:b/>
                <w:lang w:eastAsia="hu-HU"/>
              </w:rPr>
            </w:pPr>
            <w:ins w:id="3037" w:author="Wellmann-Kiss Katalin" w:date="2018-12-05T09:30:00Z">
              <w:r w:rsidRPr="00247738">
                <w:rPr>
                  <w:rFonts w:asciiTheme="minorHAnsi" w:hAnsiTheme="minorHAnsi" w:cs="KHSans"/>
                  <w:lang w:eastAsia="hu-HU"/>
                </w:rPr>
                <w:t>Fenti finanszírozási és fizetési feltételek valamennyi rész tekintetében irányadók.  Részletesen a szerződést biztosító mellékkötelezettségek a dokumentáció részét képező szerződéstervezetben kerülnek meghatározásra</w:t>
              </w:r>
              <w:r w:rsidRPr="00247738">
                <w:rPr>
                  <w:rFonts w:ascii="KHSans" w:hAnsi="KHSans" w:cs="KHSans"/>
                  <w:color w:val="33669A"/>
                  <w:lang w:eastAsia="hu-HU"/>
                </w:rPr>
                <w:t>.</w:t>
              </w:r>
            </w:ins>
          </w:p>
          <w:p w:rsidR="00A26BC1" w:rsidRPr="00247738" w:rsidRDefault="00A26BC1" w:rsidP="00AE1152">
            <w:pPr>
              <w:spacing w:before="120" w:after="120"/>
              <w:jc w:val="left"/>
              <w:rPr>
                <w:rFonts w:asciiTheme="minorHAnsi" w:eastAsia="MyriadPro-Light" w:hAnsiTheme="minorHAnsi"/>
                <w:sz w:val="22"/>
                <w:szCs w:val="22"/>
                <w:lang w:eastAsia="hu-HU"/>
              </w:rPr>
            </w:pPr>
          </w:p>
        </w:tc>
      </w:tr>
      <w:tr w:rsidR="0079255A" w:rsidRPr="00247738" w:rsidTr="0079255A">
        <w:tc>
          <w:tcPr>
            <w:tcW w:w="9628" w:type="dxa"/>
            <w:gridSpan w:val="3"/>
          </w:tcPr>
          <w:p w:rsidR="00AE1152" w:rsidRPr="00247738" w:rsidRDefault="00AE1152" w:rsidP="00AE1152">
            <w:pPr>
              <w:autoSpaceDE w:val="0"/>
              <w:autoSpaceDN w:val="0"/>
              <w:adjustRightInd w:val="0"/>
              <w:spacing w:before="120" w:after="120"/>
              <w:jc w:val="left"/>
              <w:rPr>
                <w:rFonts w:asciiTheme="minorHAnsi" w:eastAsia="MyriadPro-Semibold" w:hAnsiTheme="minorHAnsi"/>
                <w:b/>
                <w:sz w:val="22"/>
                <w:szCs w:val="22"/>
                <w:lang w:eastAsia="hu-HU"/>
              </w:rPr>
            </w:pPr>
            <w:r w:rsidRPr="00247738">
              <w:rPr>
                <w:rStyle w:val="SzvegtrzsFlkvr"/>
                <w:rFonts w:asciiTheme="minorHAnsi" w:hAnsiTheme="minorHAnsi" w:cs="Times New Roman"/>
                <w:color w:val="auto"/>
                <w:sz w:val="22"/>
                <w:szCs w:val="22"/>
              </w:rPr>
              <w:t xml:space="preserve">Vl.4.4) </w:t>
            </w:r>
            <w:r w:rsidR="00745F8D" w:rsidRPr="00247738">
              <w:rPr>
                <w:rStyle w:val="SzvegtrzsFlkvr"/>
                <w:rFonts w:asciiTheme="minorHAnsi" w:hAnsiTheme="minorHAnsi" w:cs="Times New Roman"/>
                <w:color w:val="auto"/>
                <w:sz w:val="22"/>
                <w:szCs w:val="22"/>
              </w:rPr>
              <w:t>A jogorvoslati kérelmek benyújtására vonatkozó információ a következő szervtől szerezhető be</w:t>
            </w:r>
            <w:r w:rsidR="00FA2E1F" w:rsidRPr="00247738">
              <w:rPr>
                <w:rStyle w:val="SzvegtrzsFlkvr"/>
                <w:rFonts w:asciiTheme="minorHAnsi" w:hAnsiTheme="minorHAnsi" w:cs="Times New Roman"/>
                <w:color w:val="auto"/>
                <w:sz w:val="22"/>
                <w:szCs w:val="22"/>
              </w:rPr>
              <w:t xml:space="preserve"> </w:t>
            </w:r>
            <w:r w:rsidR="00745F8D" w:rsidRPr="00247738">
              <w:rPr>
                <w:rStyle w:val="SzvegtrzsFlkvr"/>
                <w:rFonts w:asciiTheme="minorHAnsi" w:hAnsiTheme="minorHAnsi" w:cs="Times New Roman"/>
                <w:color w:val="auto"/>
                <w:sz w:val="22"/>
                <w:szCs w:val="22"/>
                <w:vertAlign w:val="superscript"/>
              </w:rPr>
              <w:t>2</w:t>
            </w:r>
          </w:p>
        </w:tc>
      </w:tr>
      <w:tr w:rsidR="0079255A" w:rsidRPr="00247738" w:rsidTr="0079255A">
        <w:tc>
          <w:tcPr>
            <w:tcW w:w="9628" w:type="dxa"/>
            <w:gridSpan w:val="3"/>
          </w:tcPr>
          <w:p w:rsidR="0079255A" w:rsidRPr="00247738" w:rsidRDefault="0079255A" w:rsidP="00963EA4">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Hivatalos </w:t>
            </w:r>
            <w:proofErr w:type="gramStart"/>
            <w:r w:rsidRPr="00247738">
              <w:rPr>
                <w:rFonts w:asciiTheme="minorHAnsi" w:eastAsia="MyriadPro-Light" w:hAnsiTheme="minorHAnsi"/>
                <w:sz w:val="22"/>
                <w:szCs w:val="22"/>
                <w:lang w:eastAsia="hu-HU"/>
              </w:rPr>
              <w:t>név:  Közbeszerzési</w:t>
            </w:r>
            <w:proofErr w:type="gramEnd"/>
            <w:r w:rsidRPr="00247738">
              <w:rPr>
                <w:rFonts w:asciiTheme="minorHAnsi" w:eastAsia="MyriadPro-Light" w:hAnsiTheme="minorHAnsi"/>
                <w:sz w:val="22"/>
                <w:szCs w:val="22"/>
                <w:lang w:eastAsia="hu-HU"/>
              </w:rPr>
              <w:t xml:space="preserve"> Hatóság</w:t>
            </w:r>
          </w:p>
        </w:tc>
      </w:tr>
      <w:tr w:rsidR="0079255A" w:rsidRPr="00247738" w:rsidTr="0079255A">
        <w:tc>
          <w:tcPr>
            <w:tcW w:w="9628" w:type="dxa"/>
            <w:gridSpan w:val="3"/>
          </w:tcPr>
          <w:p w:rsidR="0079255A" w:rsidRPr="00247738" w:rsidRDefault="0079255A" w:rsidP="00536760">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 xml:space="preserve">cím:   </w:t>
            </w:r>
            <w:proofErr w:type="gramEnd"/>
            <w:r w:rsidRPr="00247738">
              <w:rPr>
                <w:rFonts w:asciiTheme="minorHAnsi" w:hAnsiTheme="minorHAnsi"/>
              </w:rPr>
              <w:t>Riadó utca 5.</w:t>
            </w:r>
          </w:p>
        </w:tc>
      </w:tr>
      <w:tr w:rsidR="0079255A" w:rsidRPr="00247738" w:rsidTr="0079255A">
        <w:tc>
          <w:tcPr>
            <w:tcW w:w="3585" w:type="dxa"/>
          </w:tcPr>
          <w:p w:rsidR="0079255A" w:rsidRPr="00247738" w:rsidRDefault="0079255A" w:rsidP="00536760">
            <w:pPr>
              <w:spacing w:before="120" w:after="120"/>
              <w:jc w:val="left"/>
              <w:rPr>
                <w:rFonts w:asciiTheme="minorHAnsi" w:eastAsia="MyriadPro-LightIt" w:hAnsiTheme="minorHAnsi"/>
                <w:b/>
                <w:iCs/>
                <w:sz w:val="22"/>
                <w:szCs w:val="22"/>
                <w:lang w:eastAsia="hu-HU"/>
              </w:rPr>
            </w:pPr>
            <w:proofErr w:type="gramStart"/>
            <w:r w:rsidRPr="00247738">
              <w:rPr>
                <w:rFonts w:asciiTheme="minorHAnsi" w:eastAsia="MyriadPro-Light" w:hAnsiTheme="minorHAnsi"/>
                <w:sz w:val="22"/>
                <w:szCs w:val="22"/>
                <w:lang w:eastAsia="hu-HU"/>
              </w:rPr>
              <w:t>Város:  Budapest</w:t>
            </w:r>
            <w:proofErr w:type="gramEnd"/>
          </w:p>
        </w:tc>
        <w:tc>
          <w:tcPr>
            <w:tcW w:w="2660" w:type="dxa"/>
          </w:tcPr>
          <w:p w:rsidR="0079255A" w:rsidRPr="00247738" w:rsidRDefault="0079255A" w:rsidP="00536760">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Postai </w:t>
            </w:r>
            <w:proofErr w:type="gramStart"/>
            <w:r w:rsidRPr="00247738">
              <w:rPr>
                <w:rFonts w:asciiTheme="minorHAnsi" w:eastAsia="MyriadPro-Light" w:hAnsiTheme="minorHAnsi"/>
                <w:sz w:val="22"/>
                <w:szCs w:val="22"/>
                <w:lang w:eastAsia="hu-HU"/>
              </w:rPr>
              <w:t>irányítószám:  1026</w:t>
            </w:r>
            <w:proofErr w:type="gramEnd"/>
          </w:p>
        </w:tc>
        <w:tc>
          <w:tcPr>
            <w:tcW w:w="3383" w:type="dxa"/>
          </w:tcPr>
          <w:p w:rsidR="0079255A" w:rsidRPr="00247738" w:rsidRDefault="0079255A" w:rsidP="00536760">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Ország:  Magyarország</w:t>
            </w:r>
            <w:proofErr w:type="gramEnd"/>
          </w:p>
        </w:tc>
      </w:tr>
      <w:tr w:rsidR="0079255A" w:rsidRPr="00247738" w:rsidTr="0079255A">
        <w:tc>
          <w:tcPr>
            <w:tcW w:w="6245" w:type="dxa"/>
            <w:gridSpan w:val="2"/>
          </w:tcPr>
          <w:p w:rsidR="0079255A" w:rsidRPr="00247738" w:rsidRDefault="0079255A" w:rsidP="00536760">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E-mail:  dontobizottsag@kt.hu</w:t>
            </w:r>
            <w:proofErr w:type="gramEnd"/>
          </w:p>
        </w:tc>
        <w:tc>
          <w:tcPr>
            <w:tcW w:w="3383" w:type="dxa"/>
          </w:tcPr>
          <w:p w:rsidR="0079255A" w:rsidRPr="00247738" w:rsidRDefault="0079255A" w:rsidP="00536760">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 xml:space="preserve">Telefon:   </w:t>
            </w:r>
            <w:proofErr w:type="gramEnd"/>
            <w:r w:rsidRPr="00247738">
              <w:rPr>
                <w:rFonts w:asciiTheme="minorHAnsi" w:hAnsiTheme="minorHAnsi"/>
              </w:rPr>
              <w:t>06-1-882-8594</w:t>
            </w:r>
          </w:p>
        </w:tc>
      </w:tr>
      <w:tr w:rsidR="0079255A" w:rsidRPr="00247738" w:rsidTr="0079255A">
        <w:tc>
          <w:tcPr>
            <w:tcW w:w="6245" w:type="dxa"/>
            <w:gridSpan w:val="2"/>
          </w:tcPr>
          <w:p w:rsidR="0079255A" w:rsidRPr="00247738" w:rsidRDefault="0079255A" w:rsidP="00536760">
            <w:pPr>
              <w:spacing w:before="120" w:after="120"/>
              <w:jc w:val="left"/>
              <w:rPr>
                <w:rFonts w:asciiTheme="minorHAnsi" w:eastAsia="MyriadPro-LightIt" w:hAnsiTheme="minorHAnsi"/>
                <w:iCs/>
                <w:sz w:val="22"/>
                <w:szCs w:val="22"/>
                <w:lang w:eastAsia="hu-HU"/>
              </w:rPr>
            </w:pPr>
            <w:r w:rsidRPr="00247738">
              <w:rPr>
                <w:rFonts w:asciiTheme="minorHAnsi" w:eastAsia="MyriadPro-Light" w:hAnsiTheme="minorHAnsi"/>
                <w:sz w:val="22"/>
                <w:szCs w:val="22"/>
                <w:lang w:eastAsia="hu-HU"/>
              </w:rPr>
              <w:t xml:space="preserve">Internetcím: </w:t>
            </w:r>
            <w:r w:rsidRPr="00247738">
              <w:rPr>
                <w:rFonts w:asciiTheme="minorHAnsi" w:eastAsia="MyriadPro-Light" w:hAnsiTheme="minorHAnsi"/>
                <w:i/>
                <w:sz w:val="22"/>
                <w:szCs w:val="22"/>
                <w:lang w:eastAsia="hu-HU"/>
              </w:rPr>
              <w:t>(URL)</w:t>
            </w:r>
            <w:r w:rsidRPr="00247738">
              <w:rPr>
                <w:rFonts w:asciiTheme="minorHAnsi" w:hAnsiTheme="minorHAnsi"/>
              </w:rPr>
              <w:t xml:space="preserve"> </w:t>
            </w:r>
            <w:r w:rsidRPr="00247738">
              <w:rPr>
                <w:rFonts w:asciiTheme="minorHAnsi" w:eastAsia="MyriadPro-Light" w:hAnsiTheme="minorHAnsi"/>
                <w:i/>
                <w:sz w:val="22"/>
                <w:szCs w:val="22"/>
                <w:lang w:eastAsia="hu-HU"/>
              </w:rPr>
              <w:t>http://kozbeszerzes.hu</w:t>
            </w:r>
          </w:p>
        </w:tc>
        <w:tc>
          <w:tcPr>
            <w:tcW w:w="3383" w:type="dxa"/>
          </w:tcPr>
          <w:p w:rsidR="0079255A" w:rsidRPr="00247738" w:rsidRDefault="0079255A" w:rsidP="00536760">
            <w:pPr>
              <w:spacing w:before="120" w:after="120"/>
              <w:jc w:val="left"/>
              <w:rPr>
                <w:rFonts w:asciiTheme="minorHAnsi" w:eastAsia="MyriadPro-LightIt" w:hAnsiTheme="minorHAnsi"/>
                <w:iCs/>
                <w:sz w:val="22"/>
                <w:szCs w:val="22"/>
                <w:lang w:eastAsia="hu-HU"/>
              </w:rPr>
            </w:pPr>
            <w:proofErr w:type="gramStart"/>
            <w:r w:rsidRPr="00247738">
              <w:rPr>
                <w:rFonts w:asciiTheme="minorHAnsi" w:eastAsia="MyriadPro-Light" w:hAnsiTheme="minorHAnsi"/>
                <w:sz w:val="22"/>
                <w:szCs w:val="22"/>
                <w:lang w:eastAsia="hu-HU"/>
              </w:rPr>
              <w:t xml:space="preserve">Fax:   </w:t>
            </w:r>
            <w:proofErr w:type="gramEnd"/>
            <w:r w:rsidRPr="00247738">
              <w:rPr>
                <w:rFonts w:asciiTheme="minorHAnsi" w:hAnsiTheme="minorHAnsi"/>
              </w:rPr>
              <w:t>06-1-882-8593</w:t>
            </w:r>
          </w:p>
        </w:tc>
      </w:tr>
    </w:tbl>
    <w:p w:rsidR="006360F1" w:rsidRPr="00247738" w:rsidRDefault="006360F1" w:rsidP="006360F1">
      <w:pPr>
        <w:autoSpaceDE w:val="0"/>
        <w:autoSpaceDN w:val="0"/>
        <w:adjustRightInd w:val="0"/>
        <w:spacing w:before="120" w:after="120"/>
        <w:jc w:val="left"/>
        <w:rPr>
          <w:rFonts w:asciiTheme="minorHAnsi" w:eastAsia="MyriadPro-Semibold" w:hAnsiTheme="minorHAnsi"/>
          <w:b/>
          <w:sz w:val="22"/>
          <w:szCs w:val="22"/>
          <w:lang w:eastAsia="hu-HU"/>
        </w:rPr>
      </w:pPr>
      <w:r w:rsidRPr="00247738">
        <w:rPr>
          <w:rFonts w:asciiTheme="minorHAnsi" w:eastAsia="MyriadPro-Semibold" w:hAnsiTheme="minorHAnsi"/>
          <w:b/>
          <w:sz w:val="22"/>
          <w:szCs w:val="22"/>
          <w:lang w:eastAsia="hu-HU"/>
        </w:rPr>
        <w:t>VI.</w:t>
      </w:r>
      <w:r w:rsidR="007F269F" w:rsidRPr="00247738">
        <w:rPr>
          <w:rFonts w:asciiTheme="minorHAnsi" w:eastAsia="MyriadPro-Semibold" w:hAnsiTheme="minorHAnsi"/>
          <w:b/>
          <w:sz w:val="22"/>
          <w:szCs w:val="22"/>
          <w:lang w:eastAsia="hu-HU"/>
        </w:rPr>
        <w:t>5</w:t>
      </w:r>
      <w:r w:rsidRPr="00247738">
        <w:rPr>
          <w:rFonts w:asciiTheme="minorHAnsi" w:eastAsia="MyriadPro-Semibold" w:hAnsiTheme="minorHAnsi"/>
          <w:b/>
          <w:sz w:val="22"/>
          <w:szCs w:val="22"/>
          <w:lang w:eastAsia="hu-HU"/>
        </w:rPr>
        <w:t xml:space="preserve">) E hirdetmény feladásának dátuma: </w:t>
      </w:r>
      <w:r w:rsidR="007F269F" w:rsidRPr="00067734">
        <w:rPr>
          <w:rFonts w:asciiTheme="minorHAnsi" w:eastAsia="MyriadPro-Semibold" w:hAnsiTheme="minorHAnsi"/>
          <w:i/>
          <w:sz w:val="22"/>
          <w:szCs w:val="22"/>
          <w:lang w:eastAsia="hu-HU"/>
        </w:rPr>
        <w:t>(</w:t>
      </w:r>
      <w:proofErr w:type="spellStart"/>
      <w:r w:rsidR="007F269F" w:rsidRPr="00067734">
        <w:rPr>
          <w:rFonts w:asciiTheme="minorHAnsi" w:eastAsia="MyriadPro-Semibold" w:hAnsiTheme="minorHAnsi"/>
          <w:i/>
          <w:sz w:val="22"/>
          <w:szCs w:val="22"/>
          <w:lang w:eastAsia="hu-HU"/>
        </w:rPr>
        <w:t>nn</w:t>
      </w:r>
      <w:proofErr w:type="spellEnd"/>
      <w:r w:rsidR="007F269F" w:rsidRPr="00067734">
        <w:rPr>
          <w:rFonts w:asciiTheme="minorHAnsi" w:eastAsia="MyriadPro-Semibold" w:hAnsiTheme="minorHAnsi"/>
          <w:i/>
          <w:sz w:val="22"/>
          <w:szCs w:val="22"/>
          <w:lang w:eastAsia="hu-HU"/>
        </w:rPr>
        <w:t>/</w:t>
      </w:r>
      <w:proofErr w:type="spellStart"/>
      <w:r w:rsidR="007F269F" w:rsidRPr="00067734">
        <w:rPr>
          <w:rFonts w:asciiTheme="minorHAnsi" w:eastAsia="MyriadPro-Semibold" w:hAnsiTheme="minorHAnsi"/>
          <w:i/>
          <w:sz w:val="22"/>
          <w:szCs w:val="22"/>
          <w:lang w:eastAsia="hu-HU"/>
        </w:rPr>
        <w:t>hh</w:t>
      </w:r>
      <w:proofErr w:type="spellEnd"/>
      <w:r w:rsidR="007F269F" w:rsidRPr="00067734">
        <w:rPr>
          <w:rFonts w:asciiTheme="minorHAnsi" w:eastAsia="MyriadPro-Semibold" w:hAnsiTheme="minorHAnsi"/>
          <w:i/>
          <w:sz w:val="22"/>
          <w:szCs w:val="22"/>
          <w:lang w:eastAsia="hu-HU"/>
        </w:rPr>
        <w:t>/</w:t>
      </w:r>
      <w:proofErr w:type="spellStart"/>
      <w:r w:rsidR="007F269F" w:rsidRPr="00067734">
        <w:rPr>
          <w:rFonts w:asciiTheme="minorHAnsi" w:eastAsia="MyriadPro-Semibold" w:hAnsiTheme="minorHAnsi"/>
          <w:i/>
          <w:sz w:val="22"/>
          <w:szCs w:val="22"/>
          <w:lang w:eastAsia="hu-HU"/>
        </w:rPr>
        <w:t>éééé</w:t>
      </w:r>
      <w:proofErr w:type="spellEnd"/>
      <w:r w:rsidR="00933467" w:rsidRPr="00067734">
        <w:rPr>
          <w:rFonts w:asciiTheme="minorHAnsi" w:eastAsia="MyriadPro-Semibold" w:hAnsiTheme="minorHAnsi"/>
          <w:i/>
          <w:sz w:val="22"/>
          <w:szCs w:val="22"/>
          <w:lang w:eastAsia="hu-HU"/>
        </w:rPr>
        <w:t>)</w:t>
      </w:r>
    </w:p>
    <w:p w:rsidR="00E8260C" w:rsidRPr="00394D8C" w:rsidRDefault="00E8260C" w:rsidP="00394D8C">
      <w:pPr>
        <w:rPr>
          <w:rFonts w:asciiTheme="minorHAnsi" w:eastAsia="MyriadPro-Semibold" w:hAnsiTheme="minorHAnsi"/>
          <w:sz w:val="20"/>
          <w:szCs w:val="20"/>
          <w:lang w:eastAsia="hu-HU"/>
        </w:rPr>
      </w:pPr>
    </w:p>
    <w:p w:rsidR="006360F1" w:rsidRPr="00394D8C" w:rsidRDefault="007F269F" w:rsidP="00394D8C">
      <w:pPr>
        <w:autoSpaceDE w:val="0"/>
        <w:autoSpaceDN w:val="0"/>
        <w:adjustRightInd w:val="0"/>
        <w:jc w:val="center"/>
        <w:rPr>
          <w:rFonts w:asciiTheme="minorHAnsi" w:eastAsia="MyriadPro-Semibold" w:hAnsiTheme="minorHAnsi"/>
          <w:sz w:val="20"/>
          <w:szCs w:val="20"/>
          <w:lang w:eastAsia="hu-HU"/>
        </w:rPr>
      </w:pPr>
      <w:r w:rsidRPr="00394D8C">
        <w:rPr>
          <w:rStyle w:val="Tblzatfelirata2"/>
          <w:rFonts w:asciiTheme="minorHAnsi" w:hAnsiTheme="minorHAnsi" w:cs="Times New Roman"/>
          <w:iCs w:val="0"/>
          <w:color w:val="auto"/>
          <w:sz w:val="20"/>
          <w:szCs w:val="20"/>
        </w:rPr>
        <w:t>Az európai uniós és más alkalmazandó jog előírásainak történő megfelelés biztosítása az ajánlatkérő felelőssége.</w:t>
      </w:r>
    </w:p>
    <w:p w:rsidR="006360F1" w:rsidRPr="00394D8C" w:rsidRDefault="006360F1" w:rsidP="00394D8C">
      <w:pPr>
        <w:autoSpaceDE w:val="0"/>
        <w:autoSpaceDN w:val="0"/>
        <w:adjustRightInd w:val="0"/>
        <w:jc w:val="center"/>
        <w:rPr>
          <w:rFonts w:asciiTheme="minorHAnsi" w:eastAsia="MyriadPro-Semibold" w:hAnsiTheme="minorHAnsi"/>
          <w:sz w:val="20"/>
          <w:szCs w:val="20"/>
          <w:lang w:eastAsia="hu-HU"/>
        </w:rPr>
      </w:pPr>
      <w:r w:rsidRPr="00394D8C">
        <w:rPr>
          <w:rFonts w:asciiTheme="minorHAnsi" w:eastAsia="MyriadPro-Semibold" w:hAnsiTheme="minorHAnsi"/>
          <w:sz w:val="20"/>
          <w:szCs w:val="20"/>
          <w:lang w:eastAsia="hu-HU"/>
        </w:rPr>
        <w:t>________________________________________________________________________________________________</w:t>
      </w:r>
    </w:p>
    <w:p w:rsidR="006360F1" w:rsidRPr="00394D8C" w:rsidRDefault="006360F1" w:rsidP="00394D8C">
      <w:pPr>
        <w:tabs>
          <w:tab w:val="left" w:pos="284"/>
        </w:tabs>
        <w:autoSpaceDE w:val="0"/>
        <w:autoSpaceDN w:val="0"/>
        <w:adjustRightInd w:val="0"/>
        <w:rPr>
          <w:rFonts w:asciiTheme="minorHAnsi" w:eastAsia="MyriadPro-LightIt" w:hAnsiTheme="minorHAnsi"/>
          <w:i/>
          <w:iCs/>
          <w:sz w:val="20"/>
          <w:szCs w:val="20"/>
          <w:lang w:eastAsia="hu-HU"/>
        </w:rPr>
      </w:pPr>
      <w:r w:rsidRPr="00394D8C">
        <w:rPr>
          <w:rFonts w:asciiTheme="minorHAnsi" w:eastAsia="MyriadPro-Semibold" w:hAnsiTheme="minorHAnsi"/>
          <w:sz w:val="20"/>
          <w:szCs w:val="20"/>
          <w:vertAlign w:val="superscript"/>
          <w:lang w:eastAsia="hu-HU"/>
        </w:rPr>
        <w:t>1</w:t>
      </w:r>
      <w:r w:rsidRPr="00394D8C">
        <w:rPr>
          <w:rFonts w:asciiTheme="minorHAnsi" w:eastAsia="MyriadPro-Semibold" w:hAnsiTheme="minorHAnsi"/>
          <w:sz w:val="20"/>
          <w:szCs w:val="20"/>
          <w:vertAlign w:val="superscript"/>
          <w:lang w:eastAsia="hu-HU"/>
        </w:rPr>
        <w:tab/>
      </w:r>
      <w:r w:rsidR="007F269F" w:rsidRPr="00394D8C">
        <w:rPr>
          <w:rStyle w:val="SzvegtrzsDltTrkz0pt"/>
          <w:rFonts w:asciiTheme="minorHAnsi" w:hAnsiTheme="minorHAnsi" w:cs="Times New Roman"/>
          <w:color w:val="auto"/>
          <w:sz w:val="20"/>
          <w:szCs w:val="20"/>
        </w:rPr>
        <w:t>szükség szerinti számban ismételje meg</w:t>
      </w:r>
    </w:p>
    <w:p w:rsidR="006360F1" w:rsidRPr="00394D8C" w:rsidRDefault="006360F1" w:rsidP="00394D8C">
      <w:pPr>
        <w:tabs>
          <w:tab w:val="left" w:pos="284"/>
        </w:tabs>
        <w:autoSpaceDE w:val="0"/>
        <w:autoSpaceDN w:val="0"/>
        <w:adjustRightInd w:val="0"/>
        <w:rPr>
          <w:rFonts w:asciiTheme="minorHAnsi" w:eastAsia="MyriadPro-LightIt" w:hAnsiTheme="minorHAnsi"/>
          <w:i/>
          <w:iCs/>
          <w:sz w:val="20"/>
          <w:szCs w:val="20"/>
          <w:lang w:eastAsia="hu-HU"/>
        </w:rPr>
      </w:pPr>
      <w:r w:rsidRPr="00394D8C">
        <w:rPr>
          <w:rFonts w:asciiTheme="minorHAnsi" w:eastAsia="MyriadPro-Semibold" w:hAnsiTheme="minorHAnsi"/>
          <w:sz w:val="20"/>
          <w:szCs w:val="20"/>
          <w:vertAlign w:val="superscript"/>
          <w:lang w:eastAsia="hu-HU"/>
        </w:rPr>
        <w:t>2</w:t>
      </w:r>
      <w:r w:rsidRPr="00394D8C">
        <w:rPr>
          <w:rFonts w:asciiTheme="minorHAnsi" w:eastAsia="MyriadPro-Semibold" w:hAnsiTheme="minorHAnsi"/>
          <w:sz w:val="20"/>
          <w:szCs w:val="20"/>
          <w:vertAlign w:val="superscript"/>
          <w:lang w:eastAsia="hu-HU"/>
        </w:rPr>
        <w:tab/>
      </w:r>
      <w:r w:rsidR="007F269F" w:rsidRPr="00394D8C">
        <w:rPr>
          <w:rStyle w:val="SzvegtrzsDltTrkz0pt"/>
          <w:rFonts w:asciiTheme="minorHAnsi" w:hAnsiTheme="minorHAnsi" w:cs="Times New Roman"/>
          <w:color w:val="auto"/>
          <w:sz w:val="20"/>
          <w:szCs w:val="20"/>
        </w:rPr>
        <w:t>adott esetben</w:t>
      </w:r>
    </w:p>
    <w:p w:rsidR="006360F1" w:rsidRPr="00394D8C" w:rsidRDefault="006360F1" w:rsidP="00394D8C">
      <w:pPr>
        <w:tabs>
          <w:tab w:val="left" w:pos="284"/>
        </w:tabs>
        <w:autoSpaceDE w:val="0"/>
        <w:autoSpaceDN w:val="0"/>
        <w:adjustRightInd w:val="0"/>
        <w:rPr>
          <w:rFonts w:asciiTheme="minorHAnsi" w:eastAsia="MyriadPro-Semibold" w:hAnsiTheme="minorHAnsi"/>
          <w:sz w:val="20"/>
          <w:szCs w:val="20"/>
          <w:vertAlign w:val="superscript"/>
          <w:lang w:eastAsia="hu-HU"/>
        </w:rPr>
      </w:pPr>
      <w:proofErr w:type="gramStart"/>
      <w:r w:rsidRPr="00394D8C">
        <w:rPr>
          <w:rFonts w:asciiTheme="minorHAnsi" w:eastAsia="MyriadPro-Semibold" w:hAnsiTheme="minorHAnsi"/>
          <w:sz w:val="20"/>
          <w:szCs w:val="20"/>
          <w:vertAlign w:val="superscript"/>
          <w:lang w:eastAsia="hu-HU"/>
        </w:rPr>
        <w:t>4</w:t>
      </w:r>
      <w:proofErr w:type="gramEnd"/>
      <w:r w:rsidRPr="00394D8C">
        <w:rPr>
          <w:rFonts w:asciiTheme="minorHAnsi" w:eastAsia="MyriadPro-Semibold" w:hAnsiTheme="minorHAnsi"/>
          <w:sz w:val="20"/>
          <w:szCs w:val="20"/>
          <w:vertAlign w:val="superscript"/>
          <w:lang w:eastAsia="hu-HU"/>
        </w:rPr>
        <w:tab/>
      </w:r>
      <w:r w:rsidR="007F269F" w:rsidRPr="00394D8C">
        <w:rPr>
          <w:rStyle w:val="SzvegtrzsDltTrkz0pt"/>
          <w:rFonts w:asciiTheme="minorHAnsi" w:hAnsiTheme="minorHAnsi" w:cs="Times New Roman"/>
          <w:color w:val="auto"/>
          <w:sz w:val="20"/>
          <w:szCs w:val="20"/>
        </w:rPr>
        <w:t>ha az információ ismert</w:t>
      </w:r>
    </w:p>
    <w:p w:rsidR="006360F1" w:rsidRPr="00394D8C" w:rsidRDefault="006360F1" w:rsidP="00394D8C">
      <w:pPr>
        <w:tabs>
          <w:tab w:val="left" w:pos="284"/>
        </w:tabs>
        <w:autoSpaceDE w:val="0"/>
        <w:autoSpaceDN w:val="0"/>
        <w:adjustRightInd w:val="0"/>
        <w:rPr>
          <w:rFonts w:asciiTheme="minorHAnsi" w:eastAsia="MyriadPro-LightIt" w:hAnsiTheme="minorHAnsi"/>
          <w:iCs/>
          <w:sz w:val="20"/>
          <w:szCs w:val="20"/>
          <w:vertAlign w:val="superscript"/>
          <w:lang w:eastAsia="hu-HU"/>
        </w:rPr>
      </w:pPr>
      <w:r w:rsidRPr="00394D8C">
        <w:rPr>
          <w:rFonts w:asciiTheme="minorHAnsi" w:eastAsia="MyriadPro-LightIt" w:hAnsiTheme="minorHAnsi"/>
          <w:iCs/>
          <w:sz w:val="20"/>
          <w:szCs w:val="20"/>
          <w:vertAlign w:val="superscript"/>
          <w:lang w:eastAsia="hu-HU"/>
        </w:rPr>
        <w:t>20</w:t>
      </w:r>
      <w:r w:rsidRPr="00394D8C">
        <w:rPr>
          <w:rFonts w:asciiTheme="minorHAnsi" w:eastAsia="MyriadPro-LightIt" w:hAnsiTheme="minorHAnsi"/>
          <w:iCs/>
          <w:sz w:val="20"/>
          <w:szCs w:val="20"/>
          <w:vertAlign w:val="superscript"/>
          <w:lang w:eastAsia="hu-HU"/>
        </w:rPr>
        <w:tab/>
      </w:r>
      <w:r w:rsidR="007F269F" w:rsidRPr="00394D8C">
        <w:rPr>
          <w:rStyle w:val="SzvegtrzsDltTrkz0pt"/>
          <w:rFonts w:asciiTheme="minorHAnsi" w:hAnsiTheme="minorHAnsi" w:cs="Times New Roman"/>
          <w:color w:val="auto"/>
          <w:sz w:val="20"/>
          <w:szCs w:val="20"/>
        </w:rPr>
        <w:t>a súlyszám helyett a jelentőség is megadható</w:t>
      </w:r>
    </w:p>
    <w:p w:rsidR="006360F1" w:rsidRPr="00394D8C" w:rsidRDefault="006360F1" w:rsidP="00394D8C">
      <w:pPr>
        <w:tabs>
          <w:tab w:val="left" w:pos="284"/>
        </w:tabs>
        <w:autoSpaceDE w:val="0"/>
        <w:autoSpaceDN w:val="0"/>
        <w:adjustRightInd w:val="0"/>
        <w:rPr>
          <w:rFonts w:asciiTheme="minorHAnsi" w:eastAsia="MyriadPro-Semibold" w:hAnsiTheme="minorHAnsi"/>
          <w:b/>
          <w:sz w:val="20"/>
          <w:szCs w:val="20"/>
          <w:lang w:eastAsia="hu-HU"/>
        </w:rPr>
      </w:pPr>
      <w:r w:rsidRPr="00394D8C">
        <w:rPr>
          <w:rFonts w:asciiTheme="minorHAnsi" w:eastAsia="MyriadPro-LightIt" w:hAnsiTheme="minorHAnsi"/>
          <w:iCs/>
          <w:sz w:val="20"/>
          <w:szCs w:val="20"/>
          <w:vertAlign w:val="superscript"/>
          <w:lang w:eastAsia="hu-HU"/>
        </w:rPr>
        <w:t>21</w:t>
      </w:r>
      <w:r w:rsidRPr="00394D8C">
        <w:rPr>
          <w:rFonts w:asciiTheme="minorHAnsi" w:eastAsia="MyriadPro-LightIt" w:hAnsiTheme="minorHAnsi"/>
          <w:iCs/>
          <w:sz w:val="20"/>
          <w:szCs w:val="20"/>
          <w:vertAlign w:val="superscript"/>
          <w:lang w:eastAsia="hu-HU"/>
        </w:rPr>
        <w:tab/>
      </w:r>
      <w:r w:rsidR="007F269F" w:rsidRPr="00394D8C">
        <w:rPr>
          <w:rStyle w:val="SzvegtrzsDltTrkz0pt"/>
          <w:rFonts w:asciiTheme="minorHAnsi" w:hAnsiTheme="minorHAnsi" w:cs="Times New Roman"/>
          <w:color w:val="auto"/>
          <w:sz w:val="20"/>
          <w:szCs w:val="20"/>
        </w:rPr>
        <w:t>a súlyszám helyett a jelentőség is megadható; ha az ár az egyetlen bírálati szempont, akkor a súlyszámot nem alkalmazzák</w:t>
      </w:r>
    </w:p>
    <w:sectPr w:rsidR="006360F1" w:rsidRPr="00394D8C" w:rsidSect="006C4D81">
      <w:pgSz w:w="11906" w:h="16838"/>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84" w:rsidRDefault="00F77384" w:rsidP="00FA2E1F">
      <w:r>
        <w:separator/>
      </w:r>
    </w:p>
  </w:endnote>
  <w:endnote w:type="continuationSeparator" w:id="0">
    <w:p w:rsidR="00F77384" w:rsidRDefault="00F77384"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Light">
    <w:altName w:val="Yu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KHSans">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84" w:rsidRDefault="00F77384" w:rsidP="00FA2E1F">
      <w:r>
        <w:separator/>
      </w:r>
    </w:p>
  </w:footnote>
  <w:footnote w:type="continuationSeparator" w:id="0">
    <w:p w:rsidR="00F77384" w:rsidRDefault="00F77384" w:rsidP="00FA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F3735"/>
    <w:multiLevelType w:val="hybridMultilevel"/>
    <w:tmpl w:val="82E4EC3C"/>
    <w:lvl w:ilvl="0" w:tplc="040E0001">
      <w:start w:val="1"/>
      <w:numFmt w:val="bullet"/>
      <w:lvlText w:val=""/>
      <w:lvlJc w:val="left"/>
      <w:pPr>
        <w:ind w:left="720" w:hanging="360"/>
      </w:pPr>
      <w:rPr>
        <w:rFonts w:ascii="Symbol" w:hAnsi="Symbol"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 w15:restartNumberingAfterBreak="0">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Rókusz Gábor">
    <w15:presenceInfo w15:providerId="None" w15:userId="dr. Rókusz Gábor"/>
  </w15:person>
  <w15:person w15:author="Dr. Wellmann-Kiss Katalin">
    <w15:presenceInfo w15:providerId="None" w15:userId="Dr. Wellmann-Kiss Katalin"/>
  </w15:person>
  <w15:person w15:author="Wellmann-Kiss Katalin">
    <w15:presenceInfo w15:providerId="None" w15:userId="Wellmann-Kiss Katalin"/>
  </w15:person>
  <w15:person w15:author="Wellmann-Kiss Kati">
    <w15:presenceInfo w15:providerId="None" w15:userId="Wellmann-Kiss K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51"/>
    <w:rsid w:val="00006209"/>
    <w:rsid w:val="00006CF1"/>
    <w:rsid w:val="00022E39"/>
    <w:rsid w:val="00034806"/>
    <w:rsid w:val="00040A6D"/>
    <w:rsid w:val="00054C44"/>
    <w:rsid w:val="00055C94"/>
    <w:rsid w:val="00067734"/>
    <w:rsid w:val="00075C49"/>
    <w:rsid w:val="000778ED"/>
    <w:rsid w:val="00086B4F"/>
    <w:rsid w:val="000A1A4B"/>
    <w:rsid w:val="000B3051"/>
    <w:rsid w:val="000B4929"/>
    <w:rsid w:val="000B7E8B"/>
    <w:rsid w:val="000C757F"/>
    <w:rsid w:val="000D50BD"/>
    <w:rsid w:val="000E462F"/>
    <w:rsid w:val="000F15D1"/>
    <w:rsid w:val="000F16DC"/>
    <w:rsid w:val="000F6D29"/>
    <w:rsid w:val="0012491E"/>
    <w:rsid w:val="00134408"/>
    <w:rsid w:val="00137A3F"/>
    <w:rsid w:val="00152E03"/>
    <w:rsid w:val="00162F81"/>
    <w:rsid w:val="00173713"/>
    <w:rsid w:val="0018117E"/>
    <w:rsid w:val="0018196A"/>
    <w:rsid w:val="001840EA"/>
    <w:rsid w:val="001977C3"/>
    <w:rsid w:val="001F2F7E"/>
    <w:rsid w:val="00203D17"/>
    <w:rsid w:val="00203FFE"/>
    <w:rsid w:val="00214F19"/>
    <w:rsid w:val="00216421"/>
    <w:rsid w:val="00236F97"/>
    <w:rsid w:val="00247738"/>
    <w:rsid w:val="00262437"/>
    <w:rsid w:val="002670BE"/>
    <w:rsid w:val="00272BD2"/>
    <w:rsid w:val="00274157"/>
    <w:rsid w:val="002A73D7"/>
    <w:rsid w:val="002B4C96"/>
    <w:rsid w:val="002D0689"/>
    <w:rsid w:val="002F5EE9"/>
    <w:rsid w:val="00336A1A"/>
    <w:rsid w:val="0034269A"/>
    <w:rsid w:val="003503DC"/>
    <w:rsid w:val="00351270"/>
    <w:rsid w:val="00384EC1"/>
    <w:rsid w:val="0039184B"/>
    <w:rsid w:val="00394D8C"/>
    <w:rsid w:val="003A40CC"/>
    <w:rsid w:val="003A497C"/>
    <w:rsid w:val="003A69F8"/>
    <w:rsid w:val="003B0419"/>
    <w:rsid w:val="003D1530"/>
    <w:rsid w:val="003F174D"/>
    <w:rsid w:val="003F74B7"/>
    <w:rsid w:val="00402483"/>
    <w:rsid w:val="004027A2"/>
    <w:rsid w:val="00403439"/>
    <w:rsid w:val="00407A4E"/>
    <w:rsid w:val="0041299C"/>
    <w:rsid w:val="00412AC0"/>
    <w:rsid w:val="00425398"/>
    <w:rsid w:val="00443DCA"/>
    <w:rsid w:val="004657D5"/>
    <w:rsid w:val="004750B2"/>
    <w:rsid w:val="00487D51"/>
    <w:rsid w:val="004A7664"/>
    <w:rsid w:val="004B4552"/>
    <w:rsid w:val="004C642A"/>
    <w:rsid w:val="00506BAF"/>
    <w:rsid w:val="005118DE"/>
    <w:rsid w:val="00520044"/>
    <w:rsid w:val="00526074"/>
    <w:rsid w:val="00535753"/>
    <w:rsid w:val="00536760"/>
    <w:rsid w:val="00545CA3"/>
    <w:rsid w:val="005530A2"/>
    <w:rsid w:val="005636EA"/>
    <w:rsid w:val="005658C6"/>
    <w:rsid w:val="005A05D0"/>
    <w:rsid w:val="005B2533"/>
    <w:rsid w:val="005B7E1C"/>
    <w:rsid w:val="005D41FE"/>
    <w:rsid w:val="005E574E"/>
    <w:rsid w:val="005F0358"/>
    <w:rsid w:val="005F7B20"/>
    <w:rsid w:val="00630C10"/>
    <w:rsid w:val="006360F1"/>
    <w:rsid w:val="006422E0"/>
    <w:rsid w:val="00643D01"/>
    <w:rsid w:val="00650D98"/>
    <w:rsid w:val="006512C7"/>
    <w:rsid w:val="006810A5"/>
    <w:rsid w:val="00685330"/>
    <w:rsid w:val="00692B4D"/>
    <w:rsid w:val="006A124D"/>
    <w:rsid w:val="006C4D81"/>
    <w:rsid w:val="006C7256"/>
    <w:rsid w:val="006F548E"/>
    <w:rsid w:val="00703A82"/>
    <w:rsid w:val="00707D70"/>
    <w:rsid w:val="00720F22"/>
    <w:rsid w:val="0073308F"/>
    <w:rsid w:val="00737F99"/>
    <w:rsid w:val="007415BD"/>
    <w:rsid w:val="00745F8D"/>
    <w:rsid w:val="0075381E"/>
    <w:rsid w:val="00763B55"/>
    <w:rsid w:val="00775076"/>
    <w:rsid w:val="00787614"/>
    <w:rsid w:val="0079255A"/>
    <w:rsid w:val="007C01D5"/>
    <w:rsid w:val="007C3BEC"/>
    <w:rsid w:val="007F269F"/>
    <w:rsid w:val="00804555"/>
    <w:rsid w:val="00823F39"/>
    <w:rsid w:val="00834FC4"/>
    <w:rsid w:val="00864740"/>
    <w:rsid w:val="008941EB"/>
    <w:rsid w:val="00895BDF"/>
    <w:rsid w:val="008A267C"/>
    <w:rsid w:val="008C0251"/>
    <w:rsid w:val="008D3ED5"/>
    <w:rsid w:val="008E789B"/>
    <w:rsid w:val="008F001A"/>
    <w:rsid w:val="008F1AEF"/>
    <w:rsid w:val="009168E8"/>
    <w:rsid w:val="00927D31"/>
    <w:rsid w:val="00933467"/>
    <w:rsid w:val="0093398C"/>
    <w:rsid w:val="00945C1B"/>
    <w:rsid w:val="009475F2"/>
    <w:rsid w:val="009524A4"/>
    <w:rsid w:val="00962969"/>
    <w:rsid w:val="00962C43"/>
    <w:rsid w:val="00962D05"/>
    <w:rsid w:val="00963EA4"/>
    <w:rsid w:val="0097195B"/>
    <w:rsid w:val="00983080"/>
    <w:rsid w:val="00993216"/>
    <w:rsid w:val="00997D7B"/>
    <w:rsid w:val="009C2677"/>
    <w:rsid w:val="009C3CCF"/>
    <w:rsid w:val="009C3E10"/>
    <w:rsid w:val="009C7CD5"/>
    <w:rsid w:val="009D0FC3"/>
    <w:rsid w:val="009D518B"/>
    <w:rsid w:val="009D5AC0"/>
    <w:rsid w:val="00A10565"/>
    <w:rsid w:val="00A10CDD"/>
    <w:rsid w:val="00A14EE9"/>
    <w:rsid w:val="00A26BC1"/>
    <w:rsid w:val="00A338BC"/>
    <w:rsid w:val="00A339B9"/>
    <w:rsid w:val="00A50D20"/>
    <w:rsid w:val="00A55D45"/>
    <w:rsid w:val="00A56546"/>
    <w:rsid w:val="00A56F46"/>
    <w:rsid w:val="00A60D2F"/>
    <w:rsid w:val="00A64D2D"/>
    <w:rsid w:val="00A712A7"/>
    <w:rsid w:val="00A81B5E"/>
    <w:rsid w:val="00A85F95"/>
    <w:rsid w:val="00A9083B"/>
    <w:rsid w:val="00A92B1B"/>
    <w:rsid w:val="00AA1A29"/>
    <w:rsid w:val="00AC495C"/>
    <w:rsid w:val="00AD1FD3"/>
    <w:rsid w:val="00AE1152"/>
    <w:rsid w:val="00AE5FB5"/>
    <w:rsid w:val="00AF4AF4"/>
    <w:rsid w:val="00B01F5C"/>
    <w:rsid w:val="00B04155"/>
    <w:rsid w:val="00B17D92"/>
    <w:rsid w:val="00B271F6"/>
    <w:rsid w:val="00B3410C"/>
    <w:rsid w:val="00B556C7"/>
    <w:rsid w:val="00B626C6"/>
    <w:rsid w:val="00B848EA"/>
    <w:rsid w:val="00BF0B81"/>
    <w:rsid w:val="00BF1CE7"/>
    <w:rsid w:val="00C058CE"/>
    <w:rsid w:val="00C060C4"/>
    <w:rsid w:val="00C11EEB"/>
    <w:rsid w:val="00C121B5"/>
    <w:rsid w:val="00C17DCF"/>
    <w:rsid w:val="00C46EC0"/>
    <w:rsid w:val="00C663E9"/>
    <w:rsid w:val="00C8643E"/>
    <w:rsid w:val="00C87922"/>
    <w:rsid w:val="00CA6E56"/>
    <w:rsid w:val="00CE00F4"/>
    <w:rsid w:val="00CE6D21"/>
    <w:rsid w:val="00CF2921"/>
    <w:rsid w:val="00D209AD"/>
    <w:rsid w:val="00D33DFA"/>
    <w:rsid w:val="00D41E09"/>
    <w:rsid w:val="00D4243E"/>
    <w:rsid w:val="00D62B28"/>
    <w:rsid w:val="00D821DA"/>
    <w:rsid w:val="00D833D2"/>
    <w:rsid w:val="00D9687F"/>
    <w:rsid w:val="00DB5537"/>
    <w:rsid w:val="00DB7599"/>
    <w:rsid w:val="00DC3FB8"/>
    <w:rsid w:val="00DC43D0"/>
    <w:rsid w:val="00DC4BEB"/>
    <w:rsid w:val="00DD43DA"/>
    <w:rsid w:val="00DD4A4E"/>
    <w:rsid w:val="00DF2DD3"/>
    <w:rsid w:val="00DF5988"/>
    <w:rsid w:val="00E13405"/>
    <w:rsid w:val="00E17496"/>
    <w:rsid w:val="00E361D5"/>
    <w:rsid w:val="00E43CD6"/>
    <w:rsid w:val="00E45B91"/>
    <w:rsid w:val="00E519C9"/>
    <w:rsid w:val="00E546AC"/>
    <w:rsid w:val="00E57BA6"/>
    <w:rsid w:val="00E600E6"/>
    <w:rsid w:val="00E64CB3"/>
    <w:rsid w:val="00E76054"/>
    <w:rsid w:val="00E8260C"/>
    <w:rsid w:val="00E856FD"/>
    <w:rsid w:val="00EB35D1"/>
    <w:rsid w:val="00ED4A12"/>
    <w:rsid w:val="00EE2353"/>
    <w:rsid w:val="00EE3111"/>
    <w:rsid w:val="00EE7486"/>
    <w:rsid w:val="00EF6501"/>
    <w:rsid w:val="00F05E48"/>
    <w:rsid w:val="00F20856"/>
    <w:rsid w:val="00F3484F"/>
    <w:rsid w:val="00F362CA"/>
    <w:rsid w:val="00F453D1"/>
    <w:rsid w:val="00F50E3E"/>
    <w:rsid w:val="00F5516A"/>
    <w:rsid w:val="00F60935"/>
    <w:rsid w:val="00F6166D"/>
    <w:rsid w:val="00F636B9"/>
    <w:rsid w:val="00F64EB3"/>
    <w:rsid w:val="00F77384"/>
    <w:rsid w:val="00F91098"/>
    <w:rsid w:val="00F97457"/>
    <w:rsid w:val="00FA2E1F"/>
    <w:rsid w:val="00FA7EF2"/>
    <w:rsid w:val="00FC5FD6"/>
    <w:rsid w:val="00FC7347"/>
    <w:rsid w:val="00FD4E13"/>
    <w:rsid w:val="00FE3842"/>
    <w:rsid w:val="00FE4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CC54"/>
  <w15:docId w15:val="{546B3C6C-1197-49AF-AD1E-3A1DF2BB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uiPriority w:val="99"/>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CharCharChar">
    <w:name w:val="Char Char Char"/>
    <w:basedOn w:val="Norml"/>
    <w:rsid w:val="00720F22"/>
    <w:pPr>
      <w:spacing w:after="160" w:line="240" w:lineRule="exact"/>
      <w:jc w:val="left"/>
    </w:pPr>
    <w:rPr>
      <w:rFonts w:ascii="Verdana" w:eastAsia="Times New Roman" w:hAnsi="Verdana"/>
      <w:sz w:val="20"/>
      <w:szCs w:val="20"/>
      <w:lang w:val="en-US"/>
    </w:rPr>
  </w:style>
  <w:style w:type="paragraph" w:customStyle="1" w:styleId="CharCharChar1">
    <w:name w:val="Char Char Char1"/>
    <w:basedOn w:val="Norml"/>
    <w:rsid w:val="00536760"/>
    <w:pPr>
      <w:spacing w:after="160" w:line="240" w:lineRule="exact"/>
      <w:jc w:val="left"/>
    </w:pPr>
    <w:rPr>
      <w:rFonts w:ascii="Verdana" w:eastAsia="Times New Roman" w:hAnsi="Verdana"/>
      <w:sz w:val="20"/>
      <w:szCs w:val="20"/>
      <w:lang w:val="en-US"/>
    </w:rPr>
  </w:style>
  <w:style w:type="paragraph" w:customStyle="1" w:styleId="ColorfulList-Accent11">
    <w:name w:val="Colorful List - Accent 11"/>
    <w:basedOn w:val="Norml"/>
    <w:rsid w:val="00536760"/>
    <w:pPr>
      <w:spacing w:after="200" w:line="276" w:lineRule="auto"/>
      <w:ind w:left="720"/>
      <w:jc w:val="left"/>
    </w:pPr>
    <w:rPr>
      <w:rFonts w:eastAsia="Times New Roman"/>
      <w:szCs w:val="22"/>
      <w:lang w:eastAsia="ar-SA"/>
    </w:rPr>
  </w:style>
  <w:style w:type="character" w:styleId="Mrltotthiperhivatkozs">
    <w:name w:val="FollowedHyperlink"/>
    <w:basedOn w:val="Bekezdsalapbettpusa"/>
    <w:uiPriority w:val="99"/>
    <w:semiHidden/>
    <w:unhideWhenUsed/>
    <w:rsid w:val="003A40CC"/>
    <w:rPr>
      <w:color w:val="800080"/>
      <w:u w:val="single"/>
    </w:rPr>
  </w:style>
  <w:style w:type="paragraph" w:customStyle="1" w:styleId="xl65">
    <w:name w:val="xl65"/>
    <w:basedOn w:val="Norml"/>
    <w:rsid w:val="003A40CC"/>
    <w:pPr>
      <w:spacing w:before="100" w:beforeAutospacing="1" w:after="100" w:afterAutospacing="1"/>
      <w:jc w:val="center"/>
      <w:textAlignment w:val="center"/>
    </w:pPr>
    <w:rPr>
      <w:rFonts w:ascii="Calibri" w:eastAsia="Times New Roman" w:hAnsi="Calibri"/>
      <w:sz w:val="20"/>
      <w:szCs w:val="20"/>
      <w:lang w:eastAsia="hu-HU"/>
    </w:rPr>
  </w:style>
  <w:style w:type="paragraph" w:customStyle="1" w:styleId="xl66">
    <w:name w:val="xl66"/>
    <w:basedOn w:val="Norml"/>
    <w:rsid w:val="003A40CC"/>
    <w:pPr>
      <w:spacing w:before="100" w:beforeAutospacing="1" w:after="100" w:afterAutospacing="1"/>
      <w:jc w:val="left"/>
    </w:pPr>
    <w:rPr>
      <w:rFonts w:ascii="Calibri" w:eastAsia="Times New Roman" w:hAnsi="Calibri"/>
      <w:lang w:eastAsia="hu-HU"/>
    </w:rPr>
  </w:style>
  <w:style w:type="paragraph" w:customStyle="1" w:styleId="xl67">
    <w:name w:val="xl67"/>
    <w:basedOn w:val="Norml"/>
    <w:rsid w:val="003A40CC"/>
    <w:pPr>
      <w:spacing w:before="100" w:beforeAutospacing="1" w:after="100" w:afterAutospacing="1"/>
      <w:jc w:val="left"/>
    </w:pPr>
    <w:rPr>
      <w:rFonts w:ascii="Calibri" w:eastAsia="Times New Roman" w:hAnsi="Calibri"/>
      <w:lang w:eastAsia="hu-HU"/>
    </w:rPr>
  </w:style>
  <w:style w:type="paragraph" w:customStyle="1" w:styleId="xl68">
    <w:name w:val="xl68"/>
    <w:basedOn w:val="Norml"/>
    <w:rsid w:val="003A40CC"/>
    <w:pPr>
      <w:spacing w:before="100" w:beforeAutospacing="1" w:after="100" w:afterAutospacing="1"/>
      <w:jc w:val="center"/>
      <w:textAlignment w:val="center"/>
    </w:pPr>
    <w:rPr>
      <w:rFonts w:ascii="Calibri" w:eastAsia="Times New Roman" w:hAnsi="Calibri"/>
      <w:sz w:val="20"/>
      <w:szCs w:val="20"/>
      <w:lang w:eastAsia="hu-HU"/>
    </w:rPr>
  </w:style>
  <w:style w:type="paragraph" w:customStyle="1" w:styleId="xl69">
    <w:name w:val="xl69"/>
    <w:basedOn w:val="Norml"/>
    <w:rsid w:val="003A40CC"/>
    <w:pPr>
      <w:spacing w:before="100" w:beforeAutospacing="1" w:after="100" w:afterAutospacing="1"/>
      <w:jc w:val="left"/>
    </w:pPr>
    <w:rPr>
      <w:rFonts w:ascii="Calibri" w:eastAsia="Times New Roman" w:hAnsi="Calibri"/>
      <w:lang w:eastAsia="hu-HU"/>
    </w:rPr>
  </w:style>
  <w:style w:type="paragraph" w:styleId="Buborkszveg">
    <w:name w:val="Balloon Text"/>
    <w:basedOn w:val="Norml"/>
    <w:link w:val="BuborkszvegChar"/>
    <w:uiPriority w:val="99"/>
    <w:semiHidden/>
    <w:unhideWhenUsed/>
    <w:rsid w:val="00EE748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E74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9425">
      <w:bodyDiv w:val="1"/>
      <w:marLeft w:val="0"/>
      <w:marRight w:val="0"/>
      <w:marTop w:val="0"/>
      <w:marBottom w:val="0"/>
      <w:divBdr>
        <w:top w:val="none" w:sz="0" w:space="0" w:color="auto"/>
        <w:left w:val="none" w:sz="0" w:space="0" w:color="auto"/>
        <w:bottom w:val="none" w:sz="0" w:space="0" w:color="auto"/>
        <w:right w:val="none" w:sz="0" w:space="0" w:color="auto"/>
      </w:divBdr>
    </w:div>
    <w:div w:id="204947914">
      <w:bodyDiv w:val="1"/>
      <w:marLeft w:val="0"/>
      <w:marRight w:val="0"/>
      <w:marTop w:val="0"/>
      <w:marBottom w:val="0"/>
      <w:divBdr>
        <w:top w:val="none" w:sz="0" w:space="0" w:color="auto"/>
        <w:left w:val="none" w:sz="0" w:space="0" w:color="auto"/>
        <w:bottom w:val="none" w:sz="0" w:space="0" w:color="auto"/>
        <w:right w:val="none" w:sz="0" w:space="0" w:color="auto"/>
      </w:divBdr>
    </w:div>
    <w:div w:id="1263763258">
      <w:bodyDiv w:val="1"/>
      <w:marLeft w:val="0"/>
      <w:marRight w:val="0"/>
      <w:marTop w:val="0"/>
      <w:marBottom w:val="0"/>
      <w:divBdr>
        <w:top w:val="none" w:sz="0" w:space="0" w:color="auto"/>
        <w:left w:val="none" w:sz="0" w:space="0" w:color="auto"/>
        <w:bottom w:val="none" w:sz="0" w:space="0" w:color="auto"/>
        <w:right w:val="none" w:sz="0" w:space="0" w:color="auto"/>
      </w:divBdr>
    </w:div>
    <w:div w:id="1660576316">
      <w:bodyDiv w:val="1"/>
      <w:marLeft w:val="0"/>
      <w:marRight w:val="0"/>
      <w:marTop w:val="0"/>
      <w:marBottom w:val="0"/>
      <w:divBdr>
        <w:top w:val="none" w:sz="0" w:space="0" w:color="auto"/>
        <w:left w:val="none" w:sz="0" w:space="0" w:color="auto"/>
        <w:bottom w:val="none" w:sz="0" w:space="0" w:color="auto"/>
        <w:right w:val="none" w:sz="0" w:space="0" w:color="auto"/>
      </w:divBdr>
    </w:div>
    <w:div w:id="17645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r.kozbeszerzes.hu/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r.kozbeszerzes.hu/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pronigyogykozpont.hu/"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7D6C-EB3A-4A95-A646-5076E8F5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12639</Words>
  <Characters>87213</Characters>
  <Application>Microsoft Office Word</Application>
  <DocSecurity>0</DocSecurity>
  <Lines>726</Lines>
  <Paragraphs>199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aberethalmi</dc:creator>
  <cp:keywords/>
  <dc:description/>
  <cp:lastModifiedBy>Wellmann-Kiss Katalin</cp:lastModifiedBy>
  <cp:revision>2</cp:revision>
  <cp:lastPrinted>2016-06-10T06:48:00Z</cp:lastPrinted>
  <dcterms:created xsi:type="dcterms:W3CDTF">2018-12-05T08:46:00Z</dcterms:created>
  <dcterms:modified xsi:type="dcterms:W3CDTF">2018-12-05T08:46:00Z</dcterms:modified>
</cp:coreProperties>
</file>