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F0A1C" w14:textId="77777777" w:rsidR="000B3051" w:rsidRPr="0056077E" w:rsidRDefault="004B4552">
      <w:pPr>
        <w:rPr>
          <w:rFonts w:asciiTheme="minorHAnsi" w:hAnsiTheme="minorHAnsi"/>
          <w:noProof/>
          <w:sz w:val="18"/>
          <w:szCs w:val="18"/>
          <w:lang w:eastAsia="hu-HU"/>
        </w:rPr>
      </w:pPr>
      <w:bookmarkStart w:id="0" w:name="bookmark3"/>
      <w:r w:rsidRPr="0056077E">
        <w:rPr>
          <w:rFonts w:asciiTheme="minorHAnsi" w:eastAsia="Segoe UI" w:hAnsiTheme="minorHAnsi"/>
          <w:b/>
          <w:noProof/>
          <w:color w:val="000000"/>
          <w:sz w:val="18"/>
          <w:szCs w:val="18"/>
          <w:lang w:eastAsia="hu-HU"/>
        </w:rPr>
        <w:drawing>
          <wp:anchor distT="0" distB="0" distL="63500" distR="63500" simplePos="0" relativeHeight="251657216" behindDoc="1" locked="0" layoutInCell="1" allowOverlap="1" wp14:anchorId="0307A8AF" wp14:editId="57DF00AA">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pic:spPr>
                </pic:pic>
              </a:graphicData>
            </a:graphic>
          </wp:anchor>
        </w:drawing>
      </w:r>
      <w:r w:rsidR="000B3051" w:rsidRPr="0056077E">
        <w:rPr>
          <w:rStyle w:val="Szvegtrzs6"/>
          <w:rFonts w:asciiTheme="minorHAnsi" w:hAnsiTheme="minorHAnsi" w:cs="Times New Roman"/>
          <w:bCs w:val="0"/>
          <w:sz w:val="18"/>
          <w:szCs w:val="18"/>
        </w:rPr>
        <w:t>Kiegészítés az Európai Unió Hivatalos Lapjához</w:t>
      </w:r>
      <w:bookmarkEnd w:id="0"/>
    </w:p>
    <w:p w14:paraId="05C3A6D2" w14:textId="77777777" w:rsidR="000B3051" w:rsidRPr="0056077E" w:rsidRDefault="000B3051">
      <w:pPr>
        <w:rPr>
          <w:rFonts w:asciiTheme="minorHAnsi" w:hAnsiTheme="minorHAnsi"/>
          <w:sz w:val="18"/>
          <w:szCs w:val="18"/>
        </w:rPr>
      </w:pPr>
      <w:r w:rsidRPr="0056077E">
        <w:rPr>
          <w:rStyle w:val="Szvegtrzs1"/>
          <w:rFonts w:asciiTheme="minorHAnsi" w:hAnsiTheme="minorHAnsi" w:cs="Times New Roman"/>
          <w:sz w:val="18"/>
          <w:szCs w:val="18"/>
        </w:rPr>
        <w:t xml:space="preserve">Információ és online formanyomtatványok: </w:t>
      </w:r>
      <w:hyperlink r:id="rId9" w:history="1">
        <w:r w:rsidRPr="0056077E">
          <w:rPr>
            <w:rStyle w:val="Hiperhivatkozs"/>
            <w:rFonts w:asciiTheme="minorHAnsi" w:hAnsiTheme="minorHAnsi"/>
            <w:sz w:val="18"/>
            <w:szCs w:val="18"/>
            <w:u w:val="none"/>
            <w:lang w:val="en-US"/>
          </w:rPr>
          <w:t>http://</w:t>
        </w:r>
        <w:r w:rsidRPr="0056077E">
          <w:rPr>
            <w:rStyle w:val="Hiperhivatkozs"/>
            <w:rFonts w:asciiTheme="minorHAnsi" w:hAnsiTheme="minorHAnsi"/>
            <w:b/>
            <w:sz w:val="18"/>
            <w:szCs w:val="18"/>
            <w:u w:val="none"/>
            <w:lang w:val="en-US"/>
          </w:rPr>
          <w:t>simap.ted.europa.eu</w:t>
        </w:r>
      </w:hyperlink>
    </w:p>
    <w:p w14:paraId="3DE3872D" w14:textId="77777777" w:rsidR="000B3051" w:rsidRPr="0056077E" w:rsidRDefault="000B3051">
      <w:pPr>
        <w:rPr>
          <w:rFonts w:asciiTheme="minorHAnsi" w:hAnsiTheme="minorHAnsi"/>
          <w:sz w:val="18"/>
          <w:szCs w:val="18"/>
        </w:rPr>
      </w:pPr>
    </w:p>
    <w:p w14:paraId="5CC5AEB9" w14:textId="77777777" w:rsidR="000B3051" w:rsidRPr="0056077E" w:rsidRDefault="000B3051">
      <w:pPr>
        <w:rPr>
          <w:rFonts w:asciiTheme="minorHAnsi" w:hAnsiTheme="minorHAnsi"/>
          <w:sz w:val="18"/>
          <w:szCs w:val="18"/>
        </w:rPr>
      </w:pPr>
    </w:p>
    <w:p w14:paraId="26CCE632" w14:textId="77777777" w:rsidR="000B3051" w:rsidRPr="0056077E" w:rsidRDefault="000B3051">
      <w:pPr>
        <w:rPr>
          <w:rFonts w:asciiTheme="minorHAnsi" w:hAnsiTheme="minorHAnsi"/>
          <w:sz w:val="18"/>
          <w:szCs w:val="18"/>
        </w:rPr>
      </w:pPr>
    </w:p>
    <w:p w14:paraId="1DA7D0BA" w14:textId="77777777" w:rsidR="000B3051" w:rsidRPr="0056077E" w:rsidRDefault="007415BD" w:rsidP="000B3051">
      <w:pPr>
        <w:autoSpaceDE w:val="0"/>
        <w:autoSpaceDN w:val="0"/>
        <w:adjustRightInd w:val="0"/>
        <w:spacing w:before="120" w:after="120"/>
        <w:jc w:val="right"/>
        <w:rPr>
          <w:rFonts w:asciiTheme="minorHAnsi" w:eastAsia="Times New Roman" w:hAnsiTheme="minorHAnsi"/>
          <w:sz w:val="18"/>
          <w:szCs w:val="18"/>
          <w:lang w:eastAsia="hu-HU"/>
        </w:rPr>
      </w:pPr>
      <w:bookmarkStart w:id="1" w:name="bookmark16"/>
      <w:r w:rsidRPr="0056077E">
        <w:rPr>
          <w:rStyle w:val="Cmsor3"/>
          <w:rFonts w:asciiTheme="minorHAnsi" w:hAnsiTheme="minorHAnsi" w:cs="Times New Roman"/>
          <w:bCs w:val="0"/>
          <w:sz w:val="18"/>
          <w:szCs w:val="18"/>
        </w:rPr>
        <w:t>Ajánlati/részvételi felhívás</w:t>
      </w:r>
      <w:bookmarkEnd w:id="1"/>
    </w:p>
    <w:p w14:paraId="49FF2AC3" w14:textId="77777777" w:rsidR="000B3051" w:rsidRPr="0056077E" w:rsidRDefault="000B3051" w:rsidP="000B3051">
      <w:pPr>
        <w:autoSpaceDE w:val="0"/>
        <w:autoSpaceDN w:val="0"/>
        <w:adjustRightInd w:val="0"/>
        <w:spacing w:before="120" w:after="120"/>
        <w:jc w:val="righ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2014/24/EU irányelv</w:t>
      </w:r>
    </w:p>
    <w:p w14:paraId="5D1867B6" w14:textId="77777777" w:rsidR="000B3051" w:rsidRPr="0056077E" w:rsidRDefault="000B3051" w:rsidP="000B3051">
      <w:pPr>
        <w:autoSpaceDE w:val="0"/>
        <w:autoSpaceDN w:val="0"/>
        <w:adjustRightInd w:val="0"/>
        <w:spacing w:before="120" w:after="120"/>
        <w:jc w:val="left"/>
        <w:rPr>
          <w:rFonts w:asciiTheme="minorHAnsi" w:eastAsia="MyriadPro-Semibold" w:hAnsiTheme="minorHAnsi"/>
          <w:sz w:val="18"/>
          <w:szCs w:val="18"/>
          <w:lang w:eastAsia="hu-HU"/>
        </w:rPr>
      </w:pPr>
    </w:p>
    <w:p w14:paraId="0C4F880A" w14:textId="77777777" w:rsidR="000B3051" w:rsidRPr="0056077E" w:rsidRDefault="000B3051" w:rsidP="000B305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 szakasz: Ajánlatkérő</w:t>
      </w:r>
    </w:p>
    <w:p w14:paraId="62228FB8" w14:textId="77777777" w:rsidR="000B3051" w:rsidRPr="0056077E" w:rsidRDefault="000B3051" w:rsidP="000B3051">
      <w:pPr>
        <w:spacing w:before="120" w:after="120"/>
        <w:rPr>
          <w:rFonts w:asciiTheme="minorHAnsi" w:eastAsia="MyriadPro-Semibold" w:hAnsiTheme="minorHAnsi"/>
          <w:sz w:val="18"/>
          <w:szCs w:val="18"/>
          <w:lang w:eastAsia="hu-HU"/>
        </w:rPr>
      </w:pPr>
    </w:p>
    <w:p w14:paraId="62F06680" w14:textId="77777777" w:rsidR="000B3051" w:rsidRPr="0056077E" w:rsidRDefault="000B3051" w:rsidP="000B3051">
      <w:pPr>
        <w:spacing w:before="120" w:after="120"/>
        <w:rPr>
          <w:rFonts w:asciiTheme="minorHAnsi" w:eastAsia="MyriadPro-LightIt" w:hAnsiTheme="minorHAnsi"/>
          <w:i/>
          <w:iCs/>
          <w:sz w:val="18"/>
          <w:szCs w:val="18"/>
          <w:lang w:eastAsia="hu-HU"/>
        </w:rPr>
      </w:pPr>
      <w:r w:rsidRPr="0056077E">
        <w:rPr>
          <w:rFonts w:asciiTheme="minorHAnsi" w:eastAsia="MyriadPro-Semibold" w:hAnsiTheme="minorHAnsi"/>
          <w:b/>
          <w:sz w:val="18"/>
          <w:szCs w:val="18"/>
          <w:lang w:eastAsia="hu-HU"/>
        </w:rPr>
        <w:t xml:space="preserve">I.1) Név és címek </w:t>
      </w:r>
      <w:r w:rsidRPr="0056077E">
        <w:rPr>
          <w:rFonts w:asciiTheme="minorHAnsi" w:eastAsia="MyriadPro-Semibold" w:hAnsiTheme="minorHAnsi"/>
          <w:b/>
          <w:sz w:val="18"/>
          <w:szCs w:val="18"/>
          <w:vertAlign w:val="superscript"/>
          <w:lang w:eastAsia="hu-HU"/>
        </w:rPr>
        <w:t>1</w:t>
      </w:r>
      <w:r w:rsidRPr="0056077E">
        <w:rPr>
          <w:rFonts w:asciiTheme="minorHAnsi" w:eastAsia="MyriadPro-Semibold" w:hAnsiTheme="minorHAnsi"/>
          <w:b/>
          <w:sz w:val="18"/>
          <w:szCs w:val="18"/>
          <w:lang w:eastAsia="hu-HU"/>
        </w:rPr>
        <w:t xml:space="preserve"> </w:t>
      </w:r>
      <w:r w:rsidRPr="0056077E">
        <w:rPr>
          <w:rFonts w:asciiTheme="minorHAnsi" w:eastAsia="MyriadPro-LightIt" w:hAnsiTheme="minorHAnsi"/>
          <w:i/>
          <w:iCs/>
          <w:sz w:val="18"/>
          <w:szCs w:val="18"/>
          <w:lang w:eastAsia="hu-HU"/>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00"/>
        <w:gridCol w:w="2412"/>
        <w:gridCol w:w="2414"/>
      </w:tblGrid>
      <w:tr w:rsidR="000B3051" w:rsidRPr="0056077E" w14:paraId="4CFD5478" w14:textId="77777777" w:rsidTr="004B4552">
        <w:tc>
          <w:tcPr>
            <w:tcW w:w="7333" w:type="dxa"/>
            <w:gridSpan w:val="3"/>
          </w:tcPr>
          <w:p w14:paraId="3B99227A"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Hivatalos név:</w:t>
            </w:r>
            <w:r w:rsidR="00B262DA" w:rsidRPr="0056077E">
              <w:rPr>
                <w:rFonts w:asciiTheme="minorHAnsi" w:eastAsia="MyriadPro-Light" w:hAnsiTheme="minorHAnsi"/>
                <w:sz w:val="18"/>
                <w:szCs w:val="18"/>
                <w:lang w:eastAsia="hu-HU"/>
              </w:rPr>
              <w:t xml:space="preserve"> Soproni Erzsébet Oktató Kórház és Rehabilitációs Intézet</w:t>
            </w:r>
          </w:p>
        </w:tc>
        <w:tc>
          <w:tcPr>
            <w:tcW w:w="2445" w:type="dxa"/>
          </w:tcPr>
          <w:p w14:paraId="7CCC8453"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 xml:space="preserve">Nemzeti azonosítószám: </w:t>
            </w:r>
            <w:r w:rsidRPr="0056077E">
              <w:rPr>
                <w:rFonts w:asciiTheme="minorHAnsi" w:eastAsia="MyriadPro-Semibold" w:hAnsiTheme="minorHAnsi"/>
                <w:sz w:val="18"/>
                <w:szCs w:val="18"/>
                <w:vertAlign w:val="superscript"/>
                <w:lang w:eastAsia="hu-HU"/>
              </w:rPr>
              <w:t>2</w:t>
            </w:r>
          </w:p>
        </w:tc>
      </w:tr>
      <w:tr w:rsidR="000B3051" w:rsidRPr="0056077E" w14:paraId="3077B660" w14:textId="77777777" w:rsidTr="004B4552">
        <w:tc>
          <w:tcPr>
            <w:tcW w:w="9778" w:type="dxa"/>
            <w:gridSpan w:val="4"/>
          </w:tcPr>
          <w:p w14:paraId="2D9E6439"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Postai cím:</w:t>
            </w:r>
            <w:r w:rsidR="00B262DA" w:rsidRPr="0056077E">
              <w:rPr>
                <w:rFonts w:asciiTheme="minorHAnsi" w:eastAsia="MyriadPro-Light" w:hAnsiTheme="minorHAnsi"/>
                <w:sz w:val="18"/>
                <w:szCs w:val="18"/>
                <w:lang w:eastAsia="hu-HU"/>
              </w:rPr>
              <w:t xml:space="preserve"> Győri út 15.</w:t>
            </w:r>
          </w:p>
        </w:tc>
      </w:tr>
      <w:tr w:rsidR="000B3051" w:rsidRPr="0056077E" w14:paraId="6F4B0A53" w14:textId="77777777" w:rsidTr="004B4552">
        <w:tc>
          <w:tcPr>
            <w:tcW w:w="2444" w:type="dxa"/>
          </w:tcPr>
          <w:p w14:paraId="7B9C4847"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Város:</w:t>
            </w:r>
            <w:r w:rsidR="00B262DA" w:rsidRPr="0056077E">
              <w:rPr>
                <w:rFonts w:asciiTheme="minorHAnsi" w:eastAsia="MyriadPro-Light" w:hAnsiTheme="minorHAnsi"/>
                <w:sz w:val="18"/>
                <w:szCs w:val="18"/>
                <w:lang w:eastAsia="hu-HU"/>
              </w:rPr>
              <w:t xml:space="preserve"> Sopron</w:t>
            </w:r>
          </w:p>
        </w:tc>
        <w:tc>
          <w:tcPr>
            <w:tcW w:w="2445" w:type="dxa"/>
          </w:tcPr>
          <w:p w14:paraId="358DCFF8"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NUTS-kód:</w:t>
            </w:r>
            <w:r w:rsidR="00B262DA" w:rsidRPr="0056077E">
              <w:rPr>
                <w:rFonts w:asciiTheme="minorHAnsi" w:eastAsia="MyriadPro-Light" w:hAnsiTheme="minorHAnsi"/>
                <w:sz w:val="18"/>
                <w:szCs w:val="18"/>
                <w:lang w:eastAsia="hu-HU"/>
              </w:rPr>
              <w:t xml:space="preserve"> HU221</w:t>
            </w:r>
          </w:p>
        </w:tc>
        <w:tc>
          <w:tcPr>
            <w:tcW w:w="2444" w:type="dxa"/>
          </w:tcPr>
          <w:p w14:paraId="1C702075"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Postai irányítószám:</w:t>
            </w:r>
            <w:r w:rsidR="00B262DA" w:rsidRPr="0056077E">
              <w:rPr>
                <w:rFonts w:asciiTheme="minorHAnsi" w:eastAsia="MyriadPro-Light" w:hAnsiTheme="minorHAnsi"/>
                <w:sz w:val="18"/>
                <w:szCs w:val="18"/>
                <w:lang w:eastAsia="hu-HU"/>
              </w:rPr>
              <w:t xml:space="preserve"> 9400</w:t>
            </w:r>
          </w:p>
        </w:tc>
        <w:tc>
          <w:tcPr>
            <w:tcW w:w="2445" w:type="dxa"/>
          </w:tcPr>
          <w:p w14:paraId="1499E74C"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Ország:</w:t>
            </w:r>
            <w:r w:rsidR="00B262DA" w:rsidRPr="0056077E">
              <w:rPr>
                <w:rFonts w:asciiTheme="minorHAnsi" w:eastAsia="MyriadPro-Light" w:hAnsiTheme="minorHAnsi"/>
                <w:sz w:val="18"/>
                <w:szCs w:val="18"/>
                <w:lang w:eastAsia="hu-HU"/>
              </w:rPr>
              <w:t xml:space="preserve"> Magyarország</w:t>
            </w:r>
          </w:p>
        </w:tc>
      </w:tr>
      <w:tr w:rsidR="000B3051" w:rsidRPr="0056077E" w14:paraId="4731EC56" w14:textId="77777777" w:rsidTr="004B4552">
        <w:tc>
          <w:tcPr>
            <w:tcW w:w="7333" w:type="dxa"/>
            <w:gridSpan w:val="3"/>
          </w:tcPr>
          <w:p w14:paraId="2CD80971"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Kapcsolattartó személy:</w:t>
            </w:r>
            <w:r w:rsidR="00B262DA" w:rsidRPr="0056077E">
              <w:rPr>
                <w:rFonts w:asciiTheme="minorHAnsi" w:eastAsia="MyriadPro-Light" w:hAnsiTheme="minorHAnsi"/>
                <w:sz w:val="18"/>
                <w:szCs w:val="18"/>
                <w:lang w:eastAsia="hu-HU"/>
              </w:rPr>
              <w:t xml:space="preserve"> Béresné Bakondi Ágnes</w:t>
            </w:r>
          </w:p>
        </w:tc>
        <w:tc>
          <w:tcPr>
            <w:tcW w:w="2445" w:type="dxa"/>
          </w:tcPr>
          <w:p w14:paraId="76EEEE1E"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Telefon:</w:t>
            </w:r>
            <w:r w:rsidR="00FD410D" w:rsidRPr="0056077E">
              <w:rPr>
                <w:rFonts w:asciiTheme="minorHAnsi" w:eastAsia="MyriadPro-Light" w:hAnsiTheme="minorHAnsi"/>
                <w:sz w:val="18"/>
                <w:szCs w:val="18"/>
                <w:lang w:eastAsia="hu-HU"/>
              </w:rPr>
              <w:t xml:space="preserve"> +36 99-514-200</w:t>
            </w:r>
          </w:p>
        </w:tc>
      </w:tr>
      <w:tr w:rsidR="000B3051" w:rsidRPr="0056077E" w14:paraId="58BD812A" w14:textId="77777777" w:rsidTr="004B4552">
        <w:tc>
          <w:tcPr>
            <w:tcW w:w="7333" w:type="dxa"/>
            <w:gridSpan w:val="3"/>
          </w:tcPr>
          <w:p w14:paraId="61446765" w14:textId="77777777" w:rsidR="000B3051" w:rsidRPr="0056077E" w:rsidRDefault="000B3051" w:rsidP="004B4552">
            <w:pPr>
              <w:spacing w:before="120" w:after="120"/>
              <w:jc w:val="left"/>
              <w:rPr>
                <w:rFonts w:asciiTheme="minorHAnsi" w:hAnsiTheme="minorHAnsi"/>
                <w:sz w:val="18"/>
                <w:szCs w:val="18"/>
              </w:rPr>
            </w:pPr>
            <w:r w:rsidRPr="0056077E">
              <w:rPr>
                <w:rFonts w:asciiTheme="minorHAnsi" w:eastAsia="MyriadPro-Light" w:hAnsiTheme="minorHAnsi"/>
                <w:sz w:val="18"/>
                <w:szCs w:val="18"/>
                <w:lang w:eastAsia="hu-HU"/>
              </w:rPr>
              <w:t>E-mail:</w:t>
            </w:r>
            <w:r w:rsidR="00B262DA" w:rsidRPr="0056077E">
              <w:rPr>
                <w:rFonts w:asciiTheme="minorHAnsi" w:hAnsiTheme="minorHAnsi"/>
                <w:sz w:val="18"/>
                <w:szCs w:val="18"/>
              </w:rPr>
              <w:t xml:space="preserve"> </w:t>
            </w:r>
            <w:r w:rsidR="00B262DA" w:rsidRPr="0056077E">
              <w:rPr>
                <w:rFonts w:asciiTheme="minorHAnsi" w:eastAsia="MyriadPro-Light" w:hAnsiTheme="minorHAnsi"/>
                <w:sz w:val="18"/>
                <w:szCs w:val="18"/>
                <w:lang w:eastAsia="hu-HU"/>
              </w:rPr>
              <w:t>kozbeszerzes@sopronigyogykozpont.hu</w:t>
            </w:r>
          </w:p>
        </w:tc>
        <w:tc>
          <w:tcPr>
            <w:tcW w:w="2445" w:type="dxa"/>
          </w:tcPr>
          <w:p w14:paraId="183F8AD3" w14:textId="77777777" w:rsidR="000B3051" w:rsidRPr="0056077E" w:rsidRDefault="000B3051" w:rsidP="004B4552">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Fax:</w:t>
            </w:r>
            <w:r w:rsidR="00B262DA" w:rsidRPr="0056077E">
              <w:rPr>
                <w:rFonts w:asciiTheme="minorHAnsi" w:eastAsia="MyriadPro-Light" w:hAnsiTheme="minorHAnsi"/>
                <w:sz w:val="18"/>
                <w:szCs w:val="18"/>
                <w:lang w:eastAsia="hu-HU"/>
              </w:rPr>
              <w:t xml:space="preserve"> +36 99-514-250</w:t>
            </w:r>
          </w:p>
        </w:tc>
      </w:tr>
      <w:tr w:rsidR="000B3051" w:rsidRPr="0056077E" w14:paraId="7AAEA6B6" w14:textId="77777777" w:rsidTr="00117EF4">
        <w:tc>
          <w:tcPr>
            <w:tcW w:w="9778" w:type="dxa"/>
            <w:gridSpan w:val="4"/>
          </w:tcPr>
          <w:p w14:paraId="79111127" w14:textId="77777777" w:rsidR="000B3051" w:rsidRPr="0056077E" w:rsidRDefault="000B3051"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Internetcím(ek)</w:t>
            </w:r>
          </w:p>
          <w:p w14:paraId="1ECC10C3" w14:textId="77777777" w:rsidR="000B3051" w:rsidRPr="0056077E" w:rsidRDefault="000B3051" w:rsidP="00117EF4">
            <w:pPr>
              <w:autoSpaceDE w:val="0"/>
              <w:autoSpaceDN w:val="0"/>
              <w:adjustRightInd w:val="0"/>
              <w:spacing w:before="120" w:after="120"/>
              <w:jc w:val="left"/>
              <w:rPr>
                <w:rFonts w:asciiTheme="minorHAnsi" w:eastAsia="MyriadPro-LightIt" w:hAnsiTheme="minorHAnsi"/>
                <w:i/>
                <w:iCs/>
                <w:sz w:val="18"/>
                <w:szCs w:val="18"/>
                <w:lang w:eastAsia="hu-HU"/>
              </w:rPr>
            </w:pPr>
            <w:r w:rsidRPr="0056077E">
              <w:rPr>
                <w:rFonts w:asciiTheme="minorHAnsi" w:eastAsia="MyriadPro-Light" w:hAnsiTheme="minorHAnsi"/>
                <w:sz w:val="18"/>
                <w:szCs w:val="18"/>
                <w:lang w:eastAsia="hu-HU"/>
              </w:rPr>
              <w:t xml:space="preserve">Az ajánlatkérő általános címe: </w:t>
            </w:r>
            <w:r w:rsidR="00B262DA" w:rsidRPr="0056077E">
              <w:rPr>
                <w:rFonts w:asciiTheme="minorHAnsi" w:eastAsia="MyriadPro-LightIt" w:hAnsiTheme="minorHAnsi"/>
                <w:i/>
                <w:iCs/>
                <w:sz w:val="18"/>
                <w:szCs w:val="18"/>
                <w:lang w:eastAsia="hu-HU"/>
              </w:rPr>
              <w:t>http://www.sopr</w:t>
            </w:r>
            <w:r w:rsidR="007D0DA2" w:rsidRPr="0056077E">
              <w:rPr>
                <w:rFonts w:asciiTheme="minorHAnsi" w:eastAsia="MyriadPro-LightIt" w:hAnsiTheme="minorHAnsi"/>
                <w:i/>
                <w:iCs/>
                <w:sz w:val="18"/>
                <w:szCs w:val="18"/>
                <w:lang w:eastAsia="hu-HU"/>
              </w:rPr>
              <w:t>onigyogykozpont.</w:t>
            </w:r>
            <w:r w:rsidR="00B262DA" w:rsidRPr="0056077E">
              <w:rPr>
                <w:rFonts w:asciiTheme="minorHAnsi" w:eastAsia="MyriadPro-LightIt" w:hAnsiTheme="minorHAnsi"/>
                <w:i/>
                <w:iCs/>
                <w:sz w:val="18"/>
                <w:szCs w:val="18"/>
                <w:lang w:eastAsia="hu-HU"/>
              </w:rPr>
              <w:t>hu/</w:t>
            </w:r>
          </w:p>
          <w:p w14:paraId="15ABCB9B" w14:textId="77777777" w:rsidR="000B3051" w:rsidRPr="0056077E" w:rsidRDefault="000B3051" w:rsidP="00117EF4">
            <w:pPr>
              <w:autoSpaceDE w:val="0"/>
              <w:autoSpaceDN w:val="0"/>
              <w:adjustRightInd w:val="0"/>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 xml:space="preserve">A felhasználói oldal címe: </w:t>
            </w:r>
            <w:r w:rsidR="00B262DA" w:rsidRPr="0056077E">
              <w:rPr>
                <w:rFonts w:asciiTheme="minorHAnsi" w:eastAsia="MyriadPro-LightIt" w:hAnsiTheme="minorHAnsi"/>
                <w:i/>
                <w:iCs/>
                <w:sz w:val="18"/>
                <w:szCs w:val="18"/>
                <w:lang w:eastAsia="hu-HU"/>
              </w:rPr>
              <w:t>https://ekr.gov.hu/</w:t>
            </w:r>
          </w:p>
        </w:tc>
      </w:tr>
    </w:tbl>
    <w:p w14:paraId="193E972B" w14:textId="77777777" w:rsidR="004B4552" w:rsidRPr="0056077E" w:rsidRDefault="004B4552">
      <w:pPr>
        <w:rPr>
          <w:rFonts w:asciiTheme="minorHAnsi" w:hAnsiTheme="minorHAnsi"/>
          <w:sz w:val="18"/>
          <w:szCs w:val="18"/>
        </w:rPr>
      </w:pPr>
    </w:p>
    <w:p w14:paraId="113A1AA0" w14:textId="77777777" w:rsidR="004B4552" w:rsidRPr="0056077E" w:rsidRDefault="00E17496">
      <w:pPr>
        <w:rPr>
          <w:rFonts w:asciiTheme="minorHAnsi" w:hAnsiTheme="minorHAnsi"/>
          <w:sz w:val="18"/>
          <w:szCs w:val="18"/>
          <w:lang w:eastAsia="hu-HU"/>
        </w:rPr>
      </w:pPr>
      <w:r w:rsidRPr="0056077E">
        <w:rPr>
          <w:rFonts w:asciiTheme="minorHAnsi" w:hAnsiTheme="minorHAnsi"/>
          <w:b/>
          <w:color w:val="000000"/>
          <w:sz w:val="18"/>
          <w:szCs w:val="18"/>
        </w:rPr>
        <w:t>I</w:t>
      </w:r>
      <w:r w:rsidR="004B4552" w:rsidRPr="0056077E">
        <w:rPr>
          <w:rFonts w:asciiTheme="minorHAnsi" w:hAnsiTheme="minorHAnsi"/>
          <w:b/>
          <w:color w:val="000000"/>
          <w:sz w:val="18"/>
          <w:szCs w:val="18"/>
        </w:rPr>
        <w:t>.2) Közös közbeszerzés</w:t>
      </w:r>
      <w:r w:rsidR="004B4552" w:rsidRPr="0056077E">
        <w:rPr>
          <w:rFonts w:asciiTheme="minorHAnsi" w:hAnsiTheme="minorHAnsi"/>
          <w:b/>
          <w:noProof/>
          <w:sz w:val="18"/>
          <w:szCs w:val="18"/>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4552" w:rsidRPr="0056077E" w14:paraId="18C5229B" w14:textId="77777777" w:rsidTr="00117EF4">
        <w:tc>
          <w:tcPr>
            <w:tcW w:w="9778" w:type="dxa"/>
          </w:tcPr>
          <w:p w14:paraId="7D1C22F8" w14:textId="77777777" w:rsidR="004B4552" w:rsidRPr="0056077E" w:rsidRDefault="00F453D1" w:rsidP="004B4552">
            <w:pPr>
              <w:spacing w:before="120" w:after="120"/>
              <w:ind w:left="60"/>
              <w:rPr>
                <w:rFonts w:asciiTheme="minorHAnsi" w:eastAsia="MyriadPro-Light"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4B4552"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4B4552" w:rsidRPr="0056077E">
              <w:rPr>
                <w:rFonts w:asciiTheme="minorHAnsi" w:hAnsiTheme="minorHAnsi"/>
                <w:bCs/>
                <w:sz w:val="18"/>
                <w:szCs w:val="18"/>
              </w:rPr>
              <w:t xml:space="preserve"> </w:t>
            </w:r>
            <w:r w:rsidR="004B4552" w:rsidRPr="0056077E">
              <w:rPr>
                <w:rFonts w:asciiTheme="minorHAnsi" w:eastAsia="MyriadPro-Light" w:hAnsiTheme="minorHAnsi"/>
                <w:sz w:val="18"/>
                <w:szCs w:val="18"/>
                <w:lang w:eastAsia="hu-HU"/>
              </w:rPr>
              <w:t>A szerződés közös közbeszerzés formájában valósul meg.</w:t>
            </w:r>
          </w:p>
          <w:p w14:paraId="3B7682CC" w14:textId="77777777" w:rsidR="004B4552" w:rsidRPr="0056077E" w:rsidRDefault="004B4552" w:rsidP="004B4552">
            <w:pPr>
              <w:spacing w:before="120" w:after="120"/>
              <w:ind w:left="284"/>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Több ország részvételével megvalósuló közös közbeszerzés esetében - az alkalmazandó nemzeti közbeszerzési jogszabály:</w:t>
            </w:r>
          </w:p>
          <w:p w14:paraId="4C84ABF1" w14:textId="77777777" w:rsidR="004B4552" w:rsidRPr="0056077E" w:rsidRDefault="00F453D1" w:rsidP="004B4552">
            <w:pPr>
              <w:spacing w:before="120" w:after="120"/>
              <w:ind w:left="60"/>
              <w:rPr>
                <w:rFonts w:asciiTheme="minorHAnsi" w:eastAsia="MyriadPro-Semibold"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4B4552"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4B4552" w:rsidRPr="0056077E">
              <w:rPr>
                <w:rFonts w:asciiTheme="minorHAnsi" w:hAnsiTheme="minorHAnsi"/>
                <w:bCs/>
                <w:sz w:val="18"/>
                <w:szCs w:val="18"/>
              </w:rPr>
              <w:t xml:space="preserve"> </w:t>
            </w:r>
            <w:r w:rsidR="004B4552" w:rsidRPr="0056077E">
              <w:rPr>
                <w:rFonts w:asciiTheme="minorHAnsi" w:eastAsia="MyriadPro-Light" w:hAnsiTheme="minorHAnsi"/>
                <w:sz w:val="18"/>
                <w:szCs w:val="18"/>
                <w:lang w:eastAsia="hu-HU"/>
              </w:rPr>
              <w:t>A szerződést központi beszerző szerv ítéli oda.</w:t>
            </w:r>
          </w:p>
        </w:tc>
      </w:tr>
    </w:tbl>
    <w:p w14:paraId="5DCD56EB" w14:textId="77777777" w:rsidR="00117EF4" w:rsidRPr="0056077E" w:rsidRDefault="00117EF4">
      <w:pPr>
        <w:rPr>
          <w:rFonts w:asciiTheme="minorHAnsi" w:hAnsiTheme="minorHAnsi"/>
          <w:sz w:val="18"/>
          <w:szCs w:val="18"/>
          <w:lang w:eastAsia="hu-HU"/>
        </w:rPr>
      </w:pPr>
    </w:p>
    <w:p w14:paraId="298C6192" w14:textId="77777777" w:rsidR="004B4552" w:rsidRPr="0056077E" w:rsidRDefault="004B4552" w:rsidP="004B4552">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B4552" w:rsidRPr="0056077E" w14:paraId="3D57B955" w14:textId="77777777" w:rsidTr="00117EF4">
        <w:tc>
          <w:tcPr>
            <w:tcW w:w="9778" w:type="dxa"/>
          </w:tcPr>
          <w:p w14:paraId="0987DC9C" w14:textId="77777777" w:rsidR="004B4552" w:rsidRPr="0056077E" w:rsidRDefault="00B262DA" w:rsidP="00117EF4">
            <w:pPr>
              <w:autoSpaceDE w:val="0"/>
              <w:autoSpaceDN w:val="0"/>
              <w:adjustRightInd w:val="0"/>
              <w:spacing w:before="120" w:after="120"/>
              <w:jc w:val="left"/>
              <w:rPr>
                <w:rFonts w:asciiTheme="minorHAnsi" w:eastAsia="HiraKakuPro-W3" w:hAnsiTheme="minorHAnsi"/>
                <w:sz w:val="18"/>
                <w:szCs w:val="18"/>
                <w:lang w:eastAsia="hu-HU"/>
              </w:rPr>
            </w:pPr>
            <w:r w:rsidRPr="0056077E">
              <w:rPr>
                <w:rFonts w:asciiTheme="minorHAnsi" w:eastAsia="HiraKakuPro-W3" w:hAnsiTheme="minorHAnsi"/>
                <w:sz w:val="18"/>
                <w:szCs w:val="18"/>
                <w:lang w:eastAsia="hu-HU"/>
              </w:rPr>
              <w:t>X</w:t>
            </w:r>
            <w:r w:rsidR="004B4552" w:rsidRPr="0056077E">
              <w:rPr>
                <w:rFonts w:asciiTheme="minorHAnsi" w:eastAsia="HiraKakuPro-W3" w:hAnsiTheme="minorHAnsi"/>
                <w:sz w:val="18"/>
                <w:szCs w:val="18"/>
                <w:lang w:eastAsia="hu-HU"/>
              </w:rPr>
              <w:t xml:space="preserve"> </w:t>
            </w:r>
            <w:r w:rsidR="00707D70" w:rsidRPr="0056077E">
              <w:rPr>
                <w:rFonts w:asciiTheme="minorHAnsi" w:eastAsia="MyriadPro-Light" w:hAnsiTheme="minorHAnsi"/>
                <w:sz w:val="18"/>
                <w:szCs w:val="18"/>
                <w:lang w:eastAsia="hu-HU"/>
              </w:rPr>
              <w:t xml:space="preserve">A közbeszerzési dokumentáció korlátozás nélkül, teljes körűen, közvetlenül és díjmentesen elérhető a következő címen: </w:t>
            </w:r>
            <w:r w:rsidRPr="0056077E">
              <w:rPr>
                <w:rFonts w:asciiTheme="minorHAnsi" w:eastAsia="MyriadPro-Light" w:hAnsiTheme="minorHAnsi"/>
                <w:i/>
                <w:iCs/>
                <w:sz w:val="18"/>
                <w:szCs w:val="18"/>
                <w:lang w:eastAsia="hu-HU"/>
              </w:rPr>
              <w:t>https://ekr.gov.hu/</w:t>
            </w:r>
          </w:p>
          <w:p w14:paraId="3C26F37C" w14:textId="77777777" w:rsidR="004B4552" w:rsidRPr="0056077E" w:rsidRDefault="00535753" w:rsidP="00117EF4">
            <w:pPr>
              <w:spacing w:before="120" w:after="120"/>
              <w:rPr>
                <w:rFonts w:asciiTheme="minorHAnsi" w:eastAsia="MyriadPro-Semibold" w:hAnsiTheme="minorHAnsi"/>
                <w:sz w:val="18"/>
                <w:szCs w:val="18"/>
                <w:lang w:eastAsia="hu-HU"/>
              </w:rPr>
            </w:pPr>
            <w:r w:rsidRPr="0056077E">
              <w:rPr>
                <w:rFonts w:ascii="MS Gothic" w:eastAsia="MS Gothic" w:hAnsi="MS Gothic" w:cs="MS Gothic" w:hint="eastAsia"/>
                <w:sz w:val="18"/>
                <w:szCs w:val="18"/>
                <w:lang w:eastAsia="hu-HU"/>
              </w:rPr>
              <w:t>◯</w:t>
            </w:r>
            <w:r w:rsidR="004B4552" w:rsidRPr="0056077E">
              <w:rPr>
                <w:rFonts w:asciiTheme="minorHAnsi" w:eastAsia="HiraKakuPro-W3" w:hAnsiTheme="minorHAnsi"/>
                <w:sz w:val="18"/>
                <w:szCs w:val="18"/>
                <w:lang w:eastAsia="hu-HU"/>
              </w:rPr>
              <w:t xml:space="preserve"> </w:t>
            </w:r>
            <w:r w:rsidR="00707D70" w:rsidRPr="0056077E">
              <w:rPr>
                <w:rFonts w:asciiTheme="minorHAnsi" w:eastAsia="MyriadPro-Light" w:hAnsiTheme="minorHAnsi"/>
                <w:sz w:val="18"/>
                <w:szCs w:val="18"/>
                <w:lang w:eastAsia="hu-HU"/>
              </w:rPr>
              <w:t xml:space="preserve">A közbeszerzési dokumentációhoz történő hozzáférés korlátozott. További információ a következő helyről érhető el: </w:t>
            </w:r>
            <w:r w:rsidR="00707D70" w:rsidRPr="0056077E">
              <w:rPr>
                <w:rFonts w:asciiTheme="minorHAnsi" w:eastAsia="MyriadPro-Light" w:hAnsiTheme="minorHAnsi"/>
                <w:i/>
                <w:iCs/>
                <w:sz w:val="18"/>
                <w:szCs w:val="18"/>
                <w:lang w:eastAsia="hu-HU"/>
              </w:rPr>
              <w:t>(URL</w:t>
            </w:r>
            <w:r w:rsidR="00707D70" w:rsidRPr="0056077E">
              <w:rPr>
                <w:rFonts w:asciiTheme="minorHAnsi" w:eastAsia="MyriadPro-Light" w:hAnsiTheme="minorHAnsi"/>
                <w:b/>
                <w:bCs/>
                <w:sz w:val="18"/>
                <w:szCs w:val="18"/>
                <w:lang w:eastAsia="hu-HU"/>
              </w:rPr>
              <w:t>)</w:t>
            </w:r>
          </w:p>
        </w:tc>
      </w:tr>
      <w:tr w:rsidR="004B4552" w:rsidRPr="0056077E" w14:paraId="25E4D4FF" w14:textId="77777777" w:rsidTr="00117EF4">
        <w:tc>
          <w:tcPr>
            <w:tcW w:w="9778" w:type="dxa"/>
          </w:tcPr>
          <w:p w14:paraId="696DD12F" w14:textId="77777777" w:rsidR="004B4552" w:rsidRPr="0056077E" w:rsidRDefault="00707D70" w:rsidP="00707D70">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További információ a következő címen szerezhető be</w:t>
            </w:r>
          </w:p>
          <w:p w14:paraId="34FEFA13" w14:textId="77777777" w:rsidR="004B4552" w:rsidRPr="0056077E" w:rsidRDefault="00CF2980"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HiraKakuPro-W3" w:hAnsiTheme="minorHAnsi" w:cs="Cambria Math"/>
                <w:sz w:val="18"/>
                <w:szCs w:val="18"/>
                <w:lang w:eastAsia="hu-HU"/>
              </w:rPr>
              <w:t>X</w:t>
            </w:r>
            <w:r w:rsidR="004B4552" w:rsidRPr="0056077E">
              <w:rPr>
                <w:rFonts w:asciiTheme="minorHAnsi" w:eastAsia="HiraKakuPro-W3" w:hAnsiTheme="minorHAnsi"/>
                <w:sz w:val="18"/>
                <w:szCs w:val="18"/>
                <w:lang w:eastAsia="hu-HU"/>
              </w:rPr>
              <w:t xml:space="preserve"> </w:t>
            </w:r>
            <w:r w:rsidR="004B4552" w:rsidRPr="0056077E">
              <w:rPr>
                <w:rFonts w:asciiTheme="minorHAnsi" w:eastAsia="MyriadPro-Light" w:hAnsiTheme="minorHAnsi"/>
                <w:sz w:val="18"/>
                <w:szCs w:val="18"/>
                <w:lang w:eastAsia="hu-HU"/>
              </w:rPr>
              <w:t>a fent említett cím</w:t>
            </w:r>
          </w:p>
          <w:p w14:paraId="34CC8A5D" w14:textId="77777777" w:rsidR="004B4552" w:rsidRPr="0056077E" w:rsidRDefault="004B4552" w:rsidP="00117EF4">
            <w:pPr>
              <w:spacing w:before="120" w:after="120"/>
              <w:rPr>
                <w:rFonts w:asciiTheme="minorHAnsi" w:eastAsia="MyriadPro-Semibold"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másik cím: </w:t>
            </w:r>
            <w:r w:rsidRPr="0056077E">
              <w:rPr>
                <w:rFonts w:asciiTheme="minorHAnsi" w:eastAsia="MyriadPro-LightIt" w:hAnsiTheme="minorHAnsi"/>
                <w:i/>
                <w:iCs/>
                <w:sz w:val="18"/>
                <w:szCs w:val="18"/>
                <w:lang w:eastAsia="hu-HU"/>
              </w:rPr>
              <w:t>(adjon meg másik címet)</w:t>
            </w:r>
          </w:p>
        </w:tc>
      </w:tr>
      <w:tr w:rsidR="004B4552" w:rsidRPr="0056077E" w14:paraId="6D766A20" w14:textId="77777777" w:rsidTr="00117EF4">
        <w:tc>
          <w:tcPr>
            <w:tcW w:w="9778" w:type="dxa"/>
          </w:tcPr>
          <w:p w14:paraId="56CC11DA" w14:textId="77777777" w:rsidR="004B4552" w:rsidRPr="0056077E" w:rsidRDefault="004B4552"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Az ajánlat vagy részvételi jelentkezés benyújtandó</w:t>
            </w:r>
          </w:p>
          <w:p w14:paraId="6DD5C284" w14:textId="77777777" w:rsidR="004B4552" w:rsidRPr="0056077E" w:rsidRDefault="007D0DA2" w:rsidP="00117EF4">
            <w:pPr>
              <w:autoSpaceDE w:val="0"/>
              <w:autoSpaceDN w:val="0"/>
              <w:adjustRightInd w:val="0"/>
              <w:spacing w:before="120" w:after="120"/>
              <w:jc w:val="left"/>
              <w:rPr>
                <w:rFonts w:asciiTheme="minorHAnsi" w:eastAsia="MyriadPro-LightIt" w:hAnsiTheme="minorHAnsi"/>
                <w:i/>
                <w:iCs/>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1"/>
                  </w:checkBox>
                </w:ffData>
              </w:fldChar>
            </w:r>
            <w:bookmarkStart w:id="2" w:name="Check16"/>
            <w:r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bookmarkEnd w:id="2"/>
            <w:r w:rsidR="004B4552" w:rsidRPr="0056077E">
              <w:rPr>
                <w:rFonts w:asciiTheme="minorHAnsi" w:eastAsia="MyriadPro-Light" w:hAnsiTheme="minorHAnsi"/>
                <w:sz w:val="18"/>
                <w:szCs w:val="18"/>
                <w:lang w:eastAsia="hu-HU"/>
              </w:rPr>
              <w:t xml:space="preserve"> </w:t>
            </w:r>
            <w:r w:rsidR="00707D70" w:rsidRPr="0056077E">
              <w:rPr>
                <w:rFonts w:asciiTheme="minorHAnsi" w:eastAsia="MyriadPro-Light" w:hAnsiTheme="minorHAnsi"/>
                <w:sz w:val="18"/>
                <w:szCs w:val="18"/>
                <w:lang w:eastAsia="hu-HU"/>
              </w:rPr>
              <w:t>elektronikusan</w:t>
            </w:r>
            <w:r w:rsidR="004B4552" w:rsidRPr="0056077E">
              <w:rPr>
                <w:rFonts w:asciiTheme="minorHAnsi" w:eastAsia="MyriadPro-Light" w:hAnsiTheme="minorHAnsi"/>
                <w:sz w:val="18"/>
                <w:szCs w:val="18"/>
                <w:lang w:eastAsia="hu-HU"/>
              </w:rPr>
              <w:t xml:space="preserve">: </w:t>
            </w:r>
            <w:r w:rsidRPr="0056077E">
              <w:rPr>
                <w:rFonts w:asciiTheme="minorHAnsi" w:eastAsia="MyriadPro-LightIt" w:hAnsiTheme="minorHAnsi"/>
                <w:i/>
                <w:iCs/>
                <w:sz w:val="18"/>
                <w:szCs w:val="18"/>
                <w:lang w:eastAsia="hu-HU"/>
              </w:rPr>
              <w:t>https://ekr.gov.hu/</w:t>
            </w:r>
          </w:p>
          <w:p w14:paraId="3C94387D" w14:textId="77777777" w:rsidR="004B4552" w:rsidRPr="0056077E" w:rsidRDefault="004B4552"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a fent említett címre</w:t>
            </w:r>
          </w:p>
          <w:p w14:paraId="1D47FB0A" w14:textId="77777777" w:rsidR="004B4552" w:rsidRPr="0056077E" w:rsidRDefault="004B4552" w:rsidP="00117EF4">
            <w:pPr>
              <w:spacing w:before="120" w:after="120"/>
              <w:rPr>
                <w:rFonts w:asciiTheme="minorHAnsi" w:eastAsia="MyriadPro-Semibold"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a következő címre: </w:t>
            </w:r>
            <w:r w:rsidRPr="0056077E">
              <w:rPr>
                <w:rFonts w:asciiTheme="minorHAnsi" w:eastAsia="MyriadPro-LightIt" w:hAnsiTheme="minorHAnsi"/>
                <w:i/>
                <w:iCs/>
                <w:sz w:val="18"/>
                <w:szCs w:val="18"/>
                <w:lang w:eastAsia="hu-HU"/>
              </w:rPr>
              <w:t>(adjon meg másik címet)</w:t>
            </w:r>
          </w:p>
        </w:tc>
      </w:tr>
      <w:tr w:rsidR="004B4552" w:rsidRPr="0056077E" w14:paraId="0488833D" w14:textId="77777777" w:rsidTr="00117EF4">
        <w:tc>
          <w:tcPr>
            <w:tcW w:w="9778" w:type="dxa"/>
          </w:tcPr>
          <w:p w14:paraId="72D23001" w14:textId="77777777" w:rsidR="004B4552" w:rsidRPr="0056077E" w:rsidRDefault="00F453D1"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4B4552"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4B4552" w:rsidRPr="0056077E">
              <w:rPr>
                <w:rFonts w:asciiTheme="minorHAnsi" w:hAnsiTheme="minorHAnsi"/>
                <w:bCs/>
                <w:sz w:val="18"/>
                <w:szCs w:val="18"/>
              </w:rPr>
              <w:t xml:space="preserve"> </w:t>
            </w:r>
            <w:r w:rsidR="00707D70" w:rsidRPr="0056077E">
              <w:rPr>
                <w:rFonts w:asciiTheme="minorHAnsi" w:eastAsia="MyriadPro-Light" w:hAnsiTheme="minorHAnsi"/>
                <w:sz w:val="18"/>
                <w:szCs w:val="18"/>
                <w:lang w:eastAsia="hu-HU"/>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00707D70" w:rsidRPr="0056077E">
              <w:rPr>
                <w:rFonts w:asciiTheme="minorHAnsi" w:eastAsia="MyriadPro-Light" w:hAnsiTheme="minorHAnsi"/>
                <w:i/>
                <w:iCs/>
                <w:sz w:val="18"/>
                <w:szCs w:val="18"/>
                <w:lang w:eastAsia="hu-HU"/>
              </w:rPr>
              <w:t>(URL)</w:t>
            </w:r>
          </w:p>
        </w:tc>
      </w:tr>
    </w:tbl>
    <w:p w14:paraId="041F6BCB" w14:textId="77777777" w:rsidR="004B4552" w:rsidRDefault="004B4552">
      <w:pPr>
        <w:rPr>
          <w:rFonts w:asciiTheme="minorHAnsi" w:hAnsiTheme="minorHAnsi"/>
          <w:sz w:val="18"/>
          <w:szCs w:val="18"/>
          <w:lang w:eastAsia="hu-HU"/>
        </w:rPr>
      </w:pPr>
    </w:p>
    <w:p w14:paraId="1750C20B" w14:textId="77777777" w:rsidR="0056077E" w:rsidRDefault="0056077E">
      <w:pPr>
        <w:rPr>
          <w:rFonts w:asciiTheme="minorHAnsi" w:hAnsiTheme="minorHAnsi"/>
          <w:sz w:val="18"/>
          <w:szCs w:val="18"/>
          <w:lang w:eastAsia="hu-HU"/>
        </w:rPr>
      </w:pPr>
    </w:p>
    <w:p w14:paraId="1030EB4D" w14:textId="77777777" w:rsidR="0056077E" w:rsidRDefault="0056077E">
      <w:pPr>
        <w:rPr>
          <w:rFonts w:asciiTheme="minorHAnsi" w:hAnsiTheme="minorHAnsi"/>
          <w:sz w:val="18"/>
          <w:szCs w:val="18"/>
          <w:lang w:eastAsia="hu-HU"/>
        </w:rPr>
      </w:pPr>
    </w:p>
    <w:p w14:paraId="3FBFB181" w14:textId="77777777" w:rsidR="0056077E" w:rsidRPr="0056077E" w:rsidRDefault="0056077E">
      <w:pPr>
        <w:rPr>
          <w:rFonts w:asciiTheme="minorHAnsi" w:hAnsiTheme="minorHAnsi"/>
          <w:sz w:val="18"/>
          <w:szCs w:val="18"/>
          <w:lang w:eastAsia="hu-HU"/>
        </w:rPr>
      </w:pPr>
    </w:p>
    <w:p w14:paraId="4476F9CD" w14:textId="77777777" w:rsidR="00707D70" w:rsidRPr="0056077E" w:rsidRDefault="00707D70" w:rsidP="00707D70">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lastRenderedPageBreak/>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7"/>
        <w:gridCol w:w="4821"/>
      </w:tblGrid>
      <w:tr w:rsidR="00707D70" w:rsidRPr="0056077E" w14:paraId="0EC8C834" w14:textId="77777777" w:rsidTr="00117EF4">
        <w:tc>
          <w:tcPr>
            <w:tcW w:w="4889" w:type="dxa"/>
          </w:tcPr>
          <w:p w14:paraId="235A0A03" w14:textId="77777777" w:rsidR="00707D70" w:rsidRPr="0056077E" w:rsidRDefault="00707D70"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MyriadPro-Light" w:hAnsiTheme="minorHAnsi"/>
                <w:sz w:val="18"/>
                <w:szCs w:val="18"/>
                <w:lang w:eastAsia="hu-HU"/>
              </w:rPr>
              <w:t xml:space="preserve"> Minisztérium vagy egyéb nemzeti vagy szövetségi hatóság, valamint regionális vagy helyi részlegeik</w:t>
            </w:r>
          </w:p>
          <w:p w14:paraId="503ED514" w14:textId="77777777" w:rsidR="00707D70" w:rsidRPr="0056077E" w:rsidRDefault="00707D70"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MyriadPro-Light" w:hAnsiTheme="minorHAnsi"/>
                <w:sz w:val="18"/>
                <w:szCs w:val="18"/>
                <w:lang w:eastAsia="hu-HU"/>
              </w:rPr>
              <w:t xml:space="preserve"> Nemzeti vagy szövetségi iroda/hivatal</w:t>
            </w:r>
          </w:p>
          <w:p w14:paraId="15813EC1" w14:textId="77777777" w:rsidR="00707D70" w:rsidRPr="0056077E" w:rsidRDefault="00707D70"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MyriadPro-Light" w:hAnsiTheme="minorHAnsi"/>
                <w:sz w:val="18"/>
                <w:szCs w:val="18"/>
                <w:lang w:eastAsia="hu-HU"/>
              </w:rPr>
              <w:t xml:space="preserve"> Regionális vagy helyi hatóság</w:t>
            </w:r>
          </w:p>
        </w:tc>
        <w:tc>
          <w:tcPr>
            <w:tcW w:w="4889" w:type="dxa"/>
          </w:tcPr>
          <w:p w14:paraId="1A512777" w14:textId="77777777" w:rsidR="00C121B5" w:rsidRPr="0056077E" w:rsidRDefault="00707D70" w:rsidP="00707D70">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MyriadPro-Light" w:hAnsiTheme="minorHAnsi"/>
                <w:sz w:val="18"/>
                <w:szCs w:val="18"/>
                <w:lang w:eastAsia="hu-HU"/>
              </w:rPr>
              <w:t xml:space="preserve"> Regi</w:t>
            </w:r>
            <w:r w:rsidR="00C121B5" w:rsidRPr="0056077E">
              <w:rPr>
                <w:rFonts w:asciiTheme="minorHAnsi" w:eastAsia="MyriadPro-Light" w:hAnsiTheme="minorHAnsi"/>
                <w:sz w:val="18"/>
                <w:szCs w:val="18"/>
                <w:lang w:eastAsia="hu-HU"/>
              </w:rPr>
              <w:t>onális vagy helyi iroda/hivatal</w:t>
            </w:r>
          </w:p>
          <w:p w14:paraId="3663C04C" w14:textId="77777777" w:rsidR="00707D70" w:rsidRPr="0056077E" w:rsidRDefault="00C121B5" w:rsidP="00707D70">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MyriadPro-Light" w:hAnsiTheme="minorHAnsi"/>
                <w:sz w:val="18"/>
                <w:szCs w:val="18"/>
                <w:lang w:eastAsia="hu-HU"/>
              </w:rPr>
              <w:t xml:space="preserve"> </w:t>
            </w:r>
            <w:r w:rsidR="00707D70" w:rsidRPr="0056077E">
              <w:rPr>
                <w:rFonts w:asciiTheme="minorHAnsi" w:eastAsia="MyriadPro-Light" w:hAnsiTheme="minorHAnsi"/>
                <w:sz w:val="18"/>
                <w:szCs w:val="18"/>
                <w:lang w:eastAsia="hu-HU"/>
              </w:rPr>
              <w:t>Közjogi intézmény</w:t>
            </w:r>
          </w:p>
          <w:p w14:paraId="2BD4E2B3" w14:textId="77777777" w:rsidR="00707D70" w:rsidRPr="0056077E" w:rsidRDefault="00707D70" w:rsidP="00707D70">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Gothic" w:hAnsi="MS Gothic" w:cs="MS Gothic" w:hint="eastAsia"/>
                <w:sz w:val="18"/>
                <w:szCs w:val="18"/>
                <w:lang w:eastAsia="hu-HU"/>
              </w:rPr>
              <w:t>◯</w:t>
            </w:r>
            <w:r w:rsidRPr="0056077E">
              <w:rPr>
                <w:rFonts w:asciiTheme="minorHAnsi" w:eastAsia="MyriadPro-Light" w:hAnsiTheme="minorHAnsi"/>
                <w:sz w:val="18"/>
                <w:szCs w:val="18"/>
                <w:lang w:eastAsia="hu-HU"/>
              </w:rPr>
              <w:t xml:space="preserve"> Európai intézmény/ügynökség vagy nemzetközi szervezet</w:t>
            </w:r>
          </w:p>
          <w:p w14:paraId="2109C49F" w14:textId="77777777" w:rsidR="00707D70" w:rsidRPr="0056077E" w:rsidRDefault="007D0DA2" w:rsidP="00707D70">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X </w:t>
            </w:r>
            <w:r w:rsidR="00707D70" w:rsidRPr="0056077E">
              <w:rPr>
                <w:rFonts w:asciiTheme="minorHAnsi" w:eastAsia="MyriadPro-Light" w:hAnsiTheme="minorHAnsi"/>
                <w:sz w:val="18"/>
                <w:szCs w:val="18"/>
                <w:lang w:eastAsia="hu-HU"/>
              </w:rPr>
              <w:t>Egyéb típus:</w:t>
            </w:r>
            <w:r w:rsidRPr="0056077E">
              <w:rPr>
                <w:rFonts w:asciiTheme="minorHAnsi" w:eastAsia="MyriadPro-Light" w:hAnsiTheme="minorHAnsi"/>
                <w:sz w:val="18"/>
                <w:szCs w:val="18"/>
                <w:lang w:eastAsia="hu-HU"/>
              </w:rPr>
              <w:t xml:space="preserve"> egészségügyi intézmény</w:t>
            </w:r>
          </w:p>
        </w:tc>
      </w:tr>
    </w:tbl>
    <w:p w14:paraId="47B52E75" w14:textId="77777777" w:rsidR="00707D70" w:rsidRPr="0056077E" w:rsidRDefault="00707D70">
      <w:pPr>
        <w:rPr>
          <w:rFonts w:asciiTheme="minorHAnsi" w:hAnsiTheme="minorHAnsi"/>
          <w:sz w:val="18"/>
          <w:szCs w:val="18"/>
          <w:lang w:eastAsia="hu-HU"/>
        </w:rPr>
      </w:pPr>
    </w:p>
    <w:p w14:paraId="0CC427DB" w14:textId="77777777" w:rsidR="00B556C7" w:rsidRPr="0056077E" w:rsidRDefault="00B556C7" w:rsidP="00B556C7">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5"/>
        <w:gridCol w:w="4813"/>
      </w:tblGrid>
      <w:tr w:rsidR="00B556C7" w:rsidRPr="0056077E" w14:paraId="5081C478" w14:textId="77777777" w:rsidTr="00117EF4">
        <w:tc>
          <w:tcPr>
            <w:tcW w:w="4889" w:type="dxa"/>
          </w:tcPr>
          <w:p w14:paraId="5C39BEDE" w14:textId="77777777" w:rsidR="00B556C7" w:rsidRPr="0056077E" w:rsidRDefault="00B556C7"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Általános közszolgáltatások</w:t>
            </w:r>
          </w:p>
          <w:p w14:paraId="2E5C4156" w14:textId="77777777" w:rsidR="00B556C7" w:rsidRPr="0056077E" w:rsidRDefault="00B556C7"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Honvédelem</w:t>
            </w:r>
          </w:p>
          <w:p w14:paraId="24434F4B" w14:textId="77777777" w:rsidR="00B556C7" w:rsidRPr="0056077E"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Közrend és biztonság</w:t>
            </w:r>
          </w:p>
          <w:p w14:paraId="4545BBEC" w14:textId="77777777" w:rsidR="00B556C7" w:rsidRPr="0056077E"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Környezetvédelem</w:t>
            </w:r>
          </w:p>
          <w:p w14:paraId="1F47381C" w14:textId="77777777" w:rsidR="00B556C7" w:rsidRPr="0056077E"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Gazdasági és pénzügyek</w:t>
            </w:r>
          </w:p>
          <w:p w14:paraId="0A4048D1" w14:textId="77777777" w:rsidR="00B556C7" w:rsidRPr="0056077E" w:rsidRDefault="007D0DA2" w:rsidP="00B556C7">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X</w:t>
            </w:r>
            <w:r w:rsidR="00B556C7" w:rsidRPr="0056077E">
              <w:rPr>
                <w:rFonts w:asciiTheme="minorHAnsi" w:eastAsia="MyriadPro-Light" w:hAnsiTheme="minorHAnsi"/>
                <w:sz w:val="18"/>
                <w:szCs w:val="18"/>
                <w:lang w:eastAsia="hu-HU"/>
              </w:rPr>
              <w:t xml:space="preserve"> Egészségügy</w:t>
            </w:r>
          </w:p>
        </w:tc>
        <w:tc>
          <w:tcPr>
            <w:tcW w:w="4889" w:type="dxa"/>
          </w:tcPr>
          <w:p w14:paraId="5F3627B5" w14:textId="77777777" w:rsidR="00B556C7" w:rsidRPr="0056077E" w:rsidRDefault="00B556C7"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Lakásszolgáltatás és közösségi rekreáció</w:t>
            </w:r>
          </w:p>
          <w:p w14:paraId="3B9E23EB" w14:textId="77777777" w:rsidR="00B556C7" w:rsidRPr="0056077E" w:rsidRDefault="00B556C7"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Szociális védelem</w:t>
            </w:r>
          </w:p>
          <w:p w14:paraId="3CD4CE0E" w14:textId="77777777" w:rsidR="00B556C7" w:rsidRPr="0056077E"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Szabadidő, kultúra és vallás</w:t>
            </w:r>
          </w:p>
          <w:p w14:paraId="4AF1C734" w14:textId="77777777" w:rsidR="00B556C7" w:rsidRPr="0056077E"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Oktatás</w:t>
            </w:r>
          </w:p>
          <w:p w14:paraId="3873E0BF" w14:textId="77777777" w:rsidR="00B556C7" w:rsidRPr="0056077E" w:rsidRDefault="00B556C7" w:rsidP="00B556C7">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Egyéb tevékenység</w:t>
            </w:r>
            <w:r w:rsidR="00962C43" w:rsidRPr="0056077E">
              <w:rPr>
                <w:rFonts w:asciiTheme="minorHAnsi" w:eastAsia="MyriadPro-Light" w:hAnsiTheme="minorHAnsi"/>
                <w:sz w:val="18"/>
                <w:szCs w:val="18"/>
                <w:lang w:eastAsia="hu-HU"/>
              </w:rPr>
              <w:t>:</w:t>
            </w:r>
          </w:p>
        </w:tc>
      </w:tr>
    </w:tbl>
    <w:p w14:paraId="1D5B1B91" w14:textId="77777777" w:rsidR="00B556C7" w:rsidRPr="0056077E" w:rsidRDefault="00B556C7">
      <w:pPr>
        <w:rPr>
          <w:rFonts w:asciiTheme="minorHAnsi" w:hAnsiTheme="minorHAnsi"/>
          <w:sz w:val="18"/>
          <w:szCs w:val="18"/>
          <w:lang w:eastAsia="hu-HU"/>
        </w:rPr>
      </w:pPr>
    </w:p>
    <w:p w14:paraId="4B3D59B3" w14:textId="77777777" w:rsidR="00895BDF" w:rsidRPr="0056077E" w:rsidRDefault="00895BDF" w:rsidP="00895BDF">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 szakasz: Tárgy</w:t>
      </w:r>
    </w:p>
    <w:p w14:paraId="20F3F3D7" w14:textId="77777777" w:rsidR="00895BDF" w:rsidRPr="0056077E" w:rsidRDefault="00895BDF" w:rsidP="00895BDF">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II.1) </w:t>
      </w:r>
      <w:bookmarkStart w:id="3" w:name="bookmark8"/>
      <w:r w:rsidRPr="0056077E">
        <w:rPr>
          <w:rFonts w:asciiTheme="minorHAnsi" w:eastAsia="MyriadPro-Semibold" w:hAnsiTheme="minorHAnsi"/>
          <w:b/>
          <w:sz w:val="18"/>
          <w:szCs w:val="18"/>
          <w:lang w:eastAsia="hu-HU"/>
        </w:rPr>
        <w:t>A beszerzés mennyisége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2551"/>
      </w:tblGrid>
      <w:tr w:rsidR="00895BDF" w:rsidRPr="0056077E" w14:paraId="35A9C977" w14:textId="77777777" w:rsidTr="00117EF4">
        <w:tc>
          <w:tcPr>
            <w:tcW w:w="7196" w:type="dxa"/>
          </w:tcPr>
          <w:p w14:paraId="49DE429E"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II.1.1) Elnevezés:</w:t>
            </w:r>
            <w:r w:rsidR="007D58B0" w:rsidRPr="0056077E">
              <w:rPr>
                <w:rFonts w:asciiTheme="minorHAnsi" w:eastAsia="MyriadPro-Semibold" w:hAnsiTheme="minorHAnsi"/>
                <w:b/>
                <w:sz w:val="18"/>
                <w:szCs w:val="18"/>
                <w:lang w:eastAsia="hu-HU"/>
              </w:rPr>
              <w:t xml:space="preserve"> Különféle inkontinencia termékek beszerzése a Soproni Erzsébet Oktató Kórház és Rehabilitációs Intézet részére 36 hónap időtartamra.</w:t>
            </w:r>
          </w:p>
        </w:tc>
        <w:tc>
          <w:tcPr>
            <w:tcW w:w="2582" w:type="dxa"/>
          </w:tcPr>
          <w:p w14:paraId="6EAE741F"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 xml:space="preserve">Hivatkozási szám: </w:t>
            </w:r>
            <w:r w:rsidRPr="0056077E">
              <w:rPr>
                <w:rFonts w:asciiTheme="minorHAnsi" w:eastAsia="MyriadPro-Semibold" w:hAnsiTheme="minorHAnsi"/>
                <w:b/>
                <w:sz w:val="18"/>
                <w:szCs w:val="18"/>
                <w:vertAlign w:val="superscript"/>
                <w:lang w:eastAsia="hu-HU"/>
              </w:rPr>
              <w:t>2</w:t>
            </w:r>
          </w:p>
        </w:tc>
      </w:tr>
      <w:tr w:rsidR="00895BDF" w:rsidRPr="0056077E" w14:paraId="68049369" w14:textId="77777777" w:rsidTr="00117EF4">
        <w:tc>
          <w:tcPr>
            <w:tcW w:w="9778" w:type="dxa"/>
            <w:gridSpan w:val="2"/>
          </w:tcPr>
          <w:p w14:paraId="4DA2ABFA" w14:textId="77777777" w:rsidR="005B185F" w:rsidRPr="0056077E" w:rsidRDefault="00895BDF"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b/>
                <w:sz w:val="18"/>
                <w:szCs w:val="18"/>
                <w:lang w:eastAsia="hu-HU"/>
              </w:rPr>
              <w:t>II.1.2) Fő CPV-kód:</w:t>
            </w:r>
            <w:r w:rsidRPr="0056077E">
              <w:rPr>
                <w:rFonts w:asciiTheme="minorHAnsi" w:eastAsia="MyriadPro-Light" w:hAnsiTheme="minorHAnsi"/>
                <w:sz w:val="18"/>
                <w:szCs w:val="18"/>
                <w:lang w:eastAsia="hu-HU"/>
              </w:rPr>
              <w:t xml:space="preserve"> </w:t>
            </w:r>
          </w:p>
          <w:p w14:paraId="74AC762D" w14:textId="77777777" w:rsidR="005B185F" w:rsidRPr="0056077E" w:rsidRDefault="005B185F" w:rsidP="005B185F">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33751000-9</w:t>
            </w:r>
            <w:r w:rsidRPr="0056077E">
              <w:rPr>
                <w:rFonts w:asciiTheme="minorHAnsi" w:eastAsia="MyriadPro-Light" w:hAnsiTheme="minorHAnsi"/>
                <w:sz w:val="18"/>
                <w:szCs w:val="18"/>
                <w:lang w:eastAsia="hu-HU"/>
              </w:rPr>
              <w:tab/>
              <w:t>Eldobható pelenka</w:t>
            </w:r>
          </w:p>
          <w:p w14:paraId="173E8CD1" w14:textId="77777777" w:rsidR="005B185F" w:rsidRPr="0056077E" w:rsidRDefault="005B185F" w:rsidP="005B185F">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33141621-9</w:t>
            </w:r>
            <w:r w:rsidRPr="0056077E">
              <w:rPr>
                <w:rFonts w:asciiTheme="minorHAnsi" w:eastAsia="MyriadPro-Light" w:hAnsiTheme="minorHAnsi"/>
                <w:sz w:val="18"/>
                <w:szCs w:val="18"/>
                <w:lang w:eastAsia="hu-HU"/>
              </w:rPr>
              <w:tab/>
              <w:t>Inkontinenciakészletek</w:t>
            </w:r>
          </w:p>
          <w:p w14:paraId="55ACFA20"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 xml:space="preserve">Kiegészítő CPV-kód: </w:t>
            </w:r>
            <w:r w:rsidRPr="0056077E">
              <w:rPr>
                <w:rFonts w:asciiTheme="minorHAnsi" w:eastAsia="MyriadPro-Semibold" w:hAnsiTheme="minorHAnsi"/>
                <w:b/>
                <w:sz w:val="18"/>
                <w:szCs w:val="18"/>
                <w:vertAlign w:val="superscript"/>
                <w:lang w:eastAsia="hu-HU"/>
              </w:rPr>
              <w:t>1, 2</w:t>
            </w:r>
            <w:r w:rsidRPr="0056077E">
              <w:rPr>
                <w:rFonts w:asciiTheme="minorHAnsi" w:eastAsia="MyriadPro-Light" w:hAnsiTheme="minorHAnsi"/>
                <w:sz w:val="18"/>
                <w:szCs w:val="18"/>
                <w:lang w:eastAsia="hu-HU"/>
              </w:rPr>
              <w:t xml:space="preserve"> [ ][ ][ ][ ]</w:t>
            </w:r>
          </w:p>
        </w:tc>
      </w:tr>
      <w:tr w:rsidR="00895BDF" w:rsidRPr="0056077E" w14:paraId="6EEA7D86" w14:textId="77777777" w:rsidTr="00117EF4">
        <w:tc>
          <w:tcPr>
            <w:tcW w:w="9778" w:type="dxa"/>
            <w:gridSpan w:val="2"/>
          </w:tcPr>
          <w:p w14:paraId="129811AB"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II.1.3) A szerződés típusa</w:t>
            </w:r>
            <w:r w:rsidRPr="0056077E">
              <w:rPr>
                <w:rFonts w:asciiTheme="minorHAnsi" w:eastAsia="MyriadPro-Semibold" w:hAnsiTheme="minorHAnsi"/>
                <w:sz w:val="18"/>
                <w:szCs w:val="18"/>
                <w:lang w:eastAsia="hu-HU"/>
              </w:rPr>
              <w:t xml:space="preserve">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Építési beruházás </w:t>
            </w:r>
            <w:r w:rsidR="005B185F"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Árubeszerzés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Szolgáltatásmegrendelés</w:t>
            </w:r>
          </w:p>
        </w:tc>
      </w:tr>
      <w:tr w:rsidR="00895BDF" w:rsidRPr="0056077E" w14:paraId="613F8217" w14:textId="77777777" w:rsidTr="00117EF4">
        <w:tc>
          <w:tcPr>
            <w:tcW w:w="9778" w:type="dxa"/>
            <w:gridSpan w:val="2"/>
          </w:tcPr>
          <w:p w14:paraId="34DE648F" w14:textId="77777777" w:rsidR="00685FA7" w:rsidRPr="0056077E" w:rsidRDefault="00895BDF" w:rsidP="00895BDF">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II.1.4) Rövid meghatározás:</w:t>
            </w:r>
            <w:r w:rsidR="005B185F" w:rsidRPr="0056077E">
              <w:rPr>
                <w:rFonts w:asciiTheme="minorHAnsi" w:eastAsia="MyriadPro-Semibold" w:hAnsiTheme="minorHAnsi"/>
                <w:b/>
                <w:sz w:val="18"/>
                <w:szCs w:val="18"/>
                <w:lang w:eastAsia="hu-HU"/>
              </w:rPr>
              <w:t xml:space="preserve"> Különféle inkontinencia termékek beszerzése a Soproni Erzsébet Oktató Kórház és Rehabilitációs Intézet részére 36 hónap időtartamra</w:t>
            </w:r>
            <w:r w:rsidR="00165311" w:rsidRPr="0056077E">
              <w:rPr>
                <w:rFonts w:asciiTheme="minorHAnsi" w:eastAsia="MyriadPro-Semibold" w:hAnsiTheme="minorHAnsi"/>
                <w:b/>
                <w:sz w:val="18"/>
                <w:szCs w:val="18"/>
                <w:lang w:eastAsia="hu-HU"/>
              </w:rPr>
              <w:t xml:space="preserve"> adásvételi szerződés keretében</w:t>
            </w:r>
            <w:r w:rsidR="005B185F" w:rsidRPr="0056077E">
              <w:rPr>
                <w:rFonts w:asciiTheme="minorHAnsi" w:eastAsia="MyriadPro-Semibold" w:hAnsiTheme="minorHAnsi"/>
                <w:b/>
                <w:sz w:val="18"/>
                <w:szCs w:val="18"/>
                <w:lang w:eastAsia="hu-HU"/>
              </w:rPr>
              <w:t>.</w:t>
            </w:r>
          </w:p>
          <w:p w14:paraId="52C4848F" w14:textId="77777777" w:rsidR="005B185F" w:rsidRPr="0056077E" w:rsidRDefault="00685FA7" w:rsidP="00895BDF">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w:t>
            </w:r>
            <w:r w:rsidR="005B185F" w:rsidRPr="0056077E">
              <w:rPr>
                <w:rFonts w:asciiTheme="minorHAnsi" w:eastAsia="MyriadPro-Semibold" w:hAnsiTheme="minorHAnsi"/>
                <w:b/>
                <w:sz w:val="18"/>
                <w:szCs w:val="18"/>
                <w:lang w:eastAsia="hu-HU"/>
              </w:rPr>
              <w:t>. rész: Felnőtt nadrágpelenkák</w:t>
            </w:r>
          </w:p>
          <w:p w14:paraId="581E4E25" w14:textId="77777777" w:rsidR="005B185F" w:rsidRPr="0056077E" w:rsidRDefault="00685FA7" w:rsidP="00895BDF">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w:t>
            </w:r>
            <w:r w:rsidR="005B185F" w:rsidRPr="0056077E">
              <w:rPr>
                <w:rFonts w:asciiTheme="minorHAnsi" w:eastAsia="MyriadPro-Semibold" w:hAnsiTheme="minorHAnsi"/>
                <w:b/>
                <w:sz w:val="18"/>
                <w:szCs w:val="18"/>
                <w:lang w:eastAsia="hu-HU"/>
              </w:rPr>
              <w:t>. rész: Kisméretű decubitus betegalátét 60x60 cm</w:t>
            </w:r>
          </w:p>
          <w:p w14:paraId="1DA8C65F" w14:textId="77777777" w:rsidR="005B185F" w:rsidRPr="0056077E" w:rsidRDefault="00685FA7" w:rsidP="00895BDF">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III</w:t>
            </w:r>
            <w:r w:rsidR="005B185F" w:rsidRPr="0056077E">
              <w:rPr>
                <w:rFonts w:asciiTheme="minorHAnsi" w:eastAsia="MyriadPro-Semibold" w:hAnsiTheme="minorHAnsi"/>
                <w:b/>
                <w:sz w:val="18"/>
                <w:szCs w:val="18"/>
                <w:lang w:eastAsia="hu-HU"/>
              </w:rPr>
              <w:t>. rész: Nagyméretű decubitus betegalátét 80(90)x170 cm</w:t>
            </w:r>
          </w:p>
          <w:p w14:paraId="6ECEF7AF" w14:textId="77777777" w:rsidR="005B185F" w:rsidRPr="0056077E" w:rsidRDefault="00685FA7" w:rsidP="00895BDF">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w:t>
            </w:r>
            <w:r w:rsidR="005B185F" w:rsidRPr="0056077E">
              <w:rPr>
                <w:rFonts w:asciiTheme="minorHAnsi" w:eastAsia="MyriadPro-Semibold" w:hAnsiTheme="minorHAnsi"/>
                <w:b/>
                <w:sz w:val="18"/>
                <w:szCs w:val="18"/>
                <w:lang w:eastAsia="hu-HU"/>
              </w:rPr>
              <w:t>. rész: Női inkontinencia betét</w:t>
            </w:r>
          </w:p>
          <w:p w14:paraId="1500F83A" w14:textId="77777777" w:rsidR="005B185F" w:rsidRPr="0056077E" w:rsidRDefault="00685FA7" w:rsidP="00895BDF">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V</w:t>
            </w:r>
            <w:r w:rsidR="005B185F" w:rsidRPr="0056077E">
              <w:rPr>
                <w:rFonts w:asciiTheme="minorHAnsi" w:eastAsia="MyriadPro-Semibold" w:hAnsiTheme="minorHAnsi"/>
                <w:b/>
                <w:sz w:val="18"/>
                <w:szCs w:val="18"/>
                <w:lang w:eastAsia="hu-HU"/>
              </w:rPr>
              <w:t>. rész: Férfi inkontinencia betét</w:t>
            </w:r>
          </w:p>
        </w:tc>
      </w:tr>
      <w:tr w:rsidR="00895BDF" w:rsidRPr="0056077E" w14:paraId="7243924C" w14:textId="77777777" w:rsidTr="00117EF4">
        <w:tc>
          <w:tcPr>
            <w:tcW w:w="9778" w:type="dxa"/>
            <w:gridSpan w:val="2"/>
          </w:tcPr>
          <w:p w14:paraId="5C6E8EF6"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II.1.5) Becsült teljes érték vagy nagyságrend:</w:t>
            </w:r>
            <w:r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p w14:paraId="186F4EB5"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Érték </w:t>
            </w:r>
            <w:r w:rsidR="008941EB" w:rsidRPr="0056077E">
              <w:rPr>
                <w:rFonts w:asciiTheme="minorHAnsi" w:eastAsia="MyriadPro-Semibold" w:hAnsiTheme="minorHAnsi"/>
                <w:sz w:val="18"/>
                <w:szCs w:val="18"/>
                <w:lang w:eastAsia="hu-HU"/>
              </w:rPr>
              <w:t>á</w:t>
            </w:r>
            <w:r w:rsidRPr="0056077E">
              <w:rPr>
                <w:rFonts w:asciiTheme="minorHAnsi" w:eastAsia="MyriadPro-Semibold" w:hAnsiTheme="minorHAnsi"/>
                <w:sz w:val="18"/>
                <w:szCs w:val="18"/>
                <w:lang w:eastAsia="hu-HU"/>
              </w:rPr>
              <w:t>fa nélkül: [                ] Pénznem: [ ][ ][ ]</w:t>
            </w:r>
          </w:p>
          <w:p w14:paraId="012B3958"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(Keretmegállapodás vagy dinamikus beszerzési rendszer esetében a szerződéseknek a keretmegállapodás vagy dinamikus beszerzési rendszer teljes időtartamára vonatkozó becsült összértéke vagy volumene)</w:t>
            </w:r>
          </w:p>
        </w:tc>
      </w:tr>
      <w:tr w:rsidR="00895BDF" w:rsidRPr="0056077E" w14:paraId="5B9F8D89" w14:textId="77777777" w:rsidTr="00117EF4">
        <w:tc>
          <w:tcPr>
            <w:tcW w:w="9778" w:type="dxa"/>
            <w:gridSpan w:val="2"/>
          </w:tcPr>
          <w:p w14:paraId="255069B2"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II.1.6) Részekre vonatkozó információk</w:t>
            </w:r>
          </w:p>
          <w:p w14:paraId="18F388E4"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beszerzés részekből áll </w:t>
            </w:r>
            <w:r w:rsidR="005E6D48" w:rsidRPr="0056077E">
              <w:rPr>
                <w:rFonts w:asciiTheme="minorHAnsi" w:eastAsia="HiraKakuPro-W3"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p>
          <w:p w14:paraId="51D74148"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Ajánlatok </w:t>
            </w:r>
            <w:r w:rsidR="005E6D48" w:rsidRPr="0056077E">
              <w:rPr>
                <w:rFonts w:asciiTheme="minorHAnsi" w:eastAsia="HiraKakuPro-W3" w:hAnsiTheme="minorHAnsi"/>
                <w:sz w:val="18"/>
                <w:szCs w:val="18"/>
                <w:lang w:eastAsia="hu-HU"/>
              </w:rPr>
              <w:t>X</w:t>
            </w:r>
            <w:r w:rsidRPr="0056077E">
              <w:rPr>
                <w:rFonts w:asciiTheme="minorHAnsi" w:eastAsia="HiraKakuPro-W3" w:hAnsiTheme="minorHAnsi"/>
                <w:sz w:val="18"/>
                <w:szCs w:val="18"/>
                <w:lang w:eastAsia="hu-HU"/>
              </w:rPr>
              <w:t xml:space="preserve"> valamennyi részre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legfeljebb a következő számú részre nyújthatók be: [  ]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csak egy részre nyújthatók be</w:t>
            </w:r>
          </w:p>
          <w:p w14:paraId="49F058AC" w14:textId="77777777" w:rsidR="00895BDF" w:rsidRPr="0056077E" w:rsidRDefault="00F453D1"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895BDF"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895BDF" w:rsidRPr="0056077E">
              <w:rPr>
                <w:rFonts w:asciiTheme="minorHAnsi" w:eastAsia="MyriadPro-Semibold" w:hAnsiTheme="minorHAnsi"/>
                <w:sz w:val="18"/>
                <w:szCs w:val="18"/>
                <w:lang w:eastAsia="hu-HU"/>
              </w:rPr>
              <w:t xml:space="preserve"> Az egy ajánlattevőnek odaítélhető részek maximális száma: [  ]</w:t>
            </w:r>
          </w:p>
          <w:p w14:paraId="24869F72" w14:textId="77777777" w:rsidR="00895BDF" w:rsidRPr="0056077E" w:rsidRDefault="00F453D1"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fldChar w:fldCharType="begin">
                <w:ffData>
                  <w:name w:val="Check16"/>
                  <w:enabled/>
                  <w:calcOnExit w:val="0"/>
                  <w:checkBox>
                    <w:sizeAuto/>
                    <w:default w:val="0"/>
                  </w:checkBox>
                </w:ffData>
              </w:fldChar>
            </w:r>
            <w:r w:rsidR="00895BDF" w:rsidRPr="0056077E">
              <w:rPr>
                <w:rFonts w:asciiTheme="minorHAnsi" w:eastAsia="MyriadPro-Semibold" w:hAnsiTheme="minorHAnsi"/>
                <w:sz w:val="18"/>
                <w:szCs w:val="18"/>
                <w:lang w:eastAsia="hu-HU"/>
              </w:rPr>
              <w:instrText xml:space="preserve"> FORMCHECKBOX </w:instrText>
            </w:r>
            <w:r w:rsidR="00461C19">
              <w:rPr>
                <w:rFonts w:asciiTheme="minorHAnsi" w:eastAsia="MyriadPro-Semibold" w:hAnsiTheme="minorHAnsi"/>
                <w:sz w:val="18"/>
                <w:szCs w:val="18"/>
                <w:lang w:eastAsia="hu-HU"/>
              </w:rPr>
            </w:r>
            <w:r w:rsidR="00461C19">
              <w:rPr>
                <w:rFonts w:asciiTheme="minorHAnsi" w:eastAsia="MyriadPro-Semibold" w:hAnsiTheme="minorHAnsi"/>
                <w:sz w:val="18"/>
                <w:szCs w:val="18"/>
                <w:lang w:eastAsia="hu-HU"/>
              </w:rPr>
              <w:fldChar w:fldCharType="separate"/>
            </w:r>
            <w:r w:rsidRPr="0056077E">
              <w:rPr>
                <w:rFonts w:asciiTheme="minorHAnsi" w:eastAsia="MyriadPro-Semibold" w:hAnsiTheme="minorHAnsi"/>
                <w:sz w:val="18"/>
                <w:szCs w:val="18"/>
                <w:lang w:eastAsia="hu-HU"/>
              </w:rPr>
              <w:fldChar w:fldCharType="end"/>
            </w:r>
            <w:r w:rsidR="00895BDF" w:rsidRPr="0056077E">
              <w:rPr>
                <w:rFonts w:asciiTheme="minorHAnsi" w:eastAsia="MyriadPro-Semibold" w:hAnsiTheme="minorHAnsi"/>
                <w:sz w:val="18"/>
                <w:szCs w:val="18"/>
                <w:lang w:eastAsia="hu-HU"/>
              </w:rPr>
              <w:t xml:space="preserve"> Az ajánlatkérő fenntartja a jogot arra, hogy a következő részek vagy részcsoportok kombinációjával ítéljen oda szerződéseket:</w:t>
            </w:r>
          </w:p>
        </w:tc>
      </w:tr>
    </w:tbl>
    <w:p w14:paraId="1305B8A8" w14:textId="77777777" w:rsidR="00895BDF" w:rsidRPr="0056077E" w:rsidRDefault="00895BDF" w:rsidP="00895BDF">
      <w:pPr>
        <w:autoSpaceDE w:val="0"/>
        <w:autoSpaceDN w:val="0"/>
        <w:adjustRightInd w:val="0"/>
        <w:spacing w:before="120" w:after="120"/>
        <w:jc w:val="left"/>
        <w:rPr>
          <w:rFonts w:asciiTheme="minorHAnsi" w:eastAsia="MyriadPro-Semibold" w:hAnsiTheme="minorHAnsi"/>
          <w:sz w:val="18"/>
          <w:szCs w:val="18"/>
          <w:lang w:eastAsia="hu-HU"/>
        </w:rPr>
      </w:pPr>
    </w:p>
    <w:p w14:paraId="5D89D07C" w14:textId="77777777" w:rsidR="00895BDF" w:rsidRPr="0056077E" w:rsidRDefault="00895BDF" w:rsidP="00895BDF">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 Meghatározás </w:t>
      </w:r>
      <w:r w:rsidRPr="0056077E">
        <w:rPr>
          <w:rFonts w:asciiTheme="minorHAnsi" w:eastAsia="MyriadPro-Semibold" w:hAnsiTheme="minorHAnsi"/>
          <w:b/>
          <w:sz w:val="18"/>
          <w:szCs w:val="18"/>
          <w:vertAlign w:val="superscript"/>
          <w:lang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545"/>
      </w:tblGrid>
      <w:tr w:rsidR="00895BDF" w:rsidRPr="0056077E" w14:paraId="0C8DA707" w14:textId="77777777" w:rsidTr="00117EF4">
        <w:tc>
          <w:tcPr>
            <w:tcW w:w="7196" w:type="dxa"/>
          </w:tcPr>
          <w:p w14:paraId="0B0FFB85" w14:textId="77777777" w:rsidR="00895BDF" w:rsidRPr="0056077E" w:rsidRDefault="00895BDF"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 Elnevezés: </w:t>
            </w:r>
            <w:r w:rsidR="00685FA7" w:rsidRPr="0056077E">
              <w:rPr>
                <w:rFonts w:asciiTheme="minorHAnsi" w:eastAsia="MyriadPro-Semibold" w:hAnsiTheme="minorHAnsi"/>
                <w:b/>
                <w:sz w:val="18"/>
                <w:szCs w:val="18"/>
                <w:lang w:eastAsia="hu-HU"/>
              </w:rPr>
              <w:t xml:space="preserve">I. rész: </w:t>
            </w:r>
            <w:r w:rsidR="00C931C2" w:rsidRPr="0056077E">
              <w:rPr>
                <w:rFonts w:asciiTheme="minorHAnsi" w:eastAsia="MyriadPro-Semibold" w:hAnsiTheme="minorHAnsi"/>
                <w:b/>
                <w:sz w:val="18"/>
                <w:szCs w:val="18"/>
                <w:lang w:eastAsia="hu-HU"/>
              </w:rPr>
              <w:t xml:space="preserve">Felnőtt nadrágpelenkák </w:t>
            </w:r>
            <w:r w:rsidRPr="0056077E">
              <w:rPr>
                <w:rFonts w:asciiTheme="minorHAnsi" w:eastAsia="MyriadPro-Semibold" w:hAnsiTheme="minorHAnsi"/>
                <w:b/>
                <w:sz w:val="18"/>
                <w:szCs w:val="18"/>
                <w:vertAlign w:val="superscript"/>
                <w:lang w:eastAsia="hu-HU"/>
              </w:rPr>
              <w:t>2</w:t>
            </w:r>
          </w:p>
        </w:tc>
        <w:tc>
          <w:tcPr>
            <w:tcW w:w="2582" w:type="dxa"/>
          </w:tcPr>
          <w:p w14:paraId="7F30C1F4" w14:textId="77777777" w:rsidR="00895BDF" w:rsidRPr="0056077E" w:rsidRDefault="00895BDF" w:rsidP="00117EF4">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Rész száma: </w:t>
            </w:r>
            <w:r w:rsidR="007D0DA2" w:rsidRPr="0056077E">
              <w:rPr>
                <w:rFonts w:asciiTheme="minorHAnsi" w:eastAsia="MyriadPro-Semibold" w:hAnsiTheme="minorHAnsi"/>
                <w:sz w:val="18"/>
                <w:szCs w:val="18"/>
                <w:lang w:eastAsia="hu-HU"/>
              </w:rPr>
              <w:t xml:space="preserve">1 </w:t>
            </w:r>
            <w:r w:rsidRPr="0056077E">
              <w:rPr>
                <w:rFonts w:asciiTheme="minorHAnsi" w:eastAsia="MyriadPro-Semibold" w:hAnsiTheme="minorHAnsi"/>
                <w:b/>
                <w:sz w:val="18"/>
                <w:szCs w:val="18"/>
                <w:vertAlign w:val="superscript"/>
                <w:lang w:eastAsia="hu-HU"/>
              </w:rPr>
              <w:t>2</w:t>
            </w:r>
          </w:p>
        </w:tc>
      </w:tr>
      <w:tr w:rsidR="00895BDF" w:rsidRPr="0056077E" w14:paraId="6CC49576" w14:textId="77777777" w:rsidTr="00117EF4">
        <w:tc>
          <w:tcPr>
            <w:tcW w:w="9778" w:type="dxa"/>
            <w:gridSpan w:val="2"/>
          </w:tcPr>
          <w:p w14:paraId="314D74E9" w14:textId="5060F9C6" w:rsidR="00895BDF" w:rsidRPr="0056077E" w:rsidRDefault="00895BDF" w:rsidP="00117EF4">
            <w:pPr>
              <w:spacing w:before="120" w:after="120"/>
              <w:rPr>
                <w:rFonts w:asciiTheme="minorHAnsi" w:eastAsia="MyriadPro-Semibold" w:hAnsiTheme="minorHAnsi"/>
                <w:sz w:val="18"/>
                <w:szCs w:val="18"/>
                <w:vertAlign w:val="superscript"/>
                <w:lang w:eastAsia="hu-HU"/>
              </w:rPr>
            </w:pPr>
            <w:r w:rsidRPr="0056077E">
              <w:rPr>
                <w:rFonts w:asciiTheme="minorHAnsi" w:eastAsia="MyriadPro-Light" w:hAnsiTheme="minorHAnsi"/>
                <w:b/>
                <w:sz w:val="18"/>
                <w:szCs w:val="18"/>
                <w:lang w:eastAsia="hu-HU"/>
              </w:rPr>
              <w:t>II.2.2) További CPV-kód(ok):</w:t>
            </w:r>
            <w:r w:rsidRPr="0056077E">
              <w:rPr>
                <w:rFonts w:asciiTheme="minorHAnsi" w:eastAsia="MyriadPro-Semibold" w:hAnsiTheme="minorHAnsi"/>
                <w:b/>
                <w:sz w:val="18"/>
                <w:szCs w:val="18"/>
                <w:vertAlign w:val="superscript"/>
                <w:lang w:eastAsia="hu-HU"/>
              </w:rPr>
              <w:t>2</w:t>
            </w:r>
          </w:p>
          <w:p w14:paraId="038ADF6C" w14:textId="77777777" w:rsidR="00C931C2" w:rsidRPr="0056077E" w:rsidRDefault="00895BDF" w:rsidP="00895BDF">
            <w:pPr>
              <w:spacing w:before="120" w:after="120"/>
              <w:rPr>
                <w:rFonts w:asciiTheme="minorHAnsi" w:eastAsia="MyriadPro-Semibold" w:hAnsiTheme="minorHAnsi"/>
                <w:b/>
                <w:sz w:val="18"/>
                <w:szCs w:val="18"/>
                <w:vertAlign w:val="superscript"/>
                <w:lang w:eastAsia="hu-HU"/>
              </w:rPr>
            </w:pPr>
            <w:r w:rsidRPr="0056077E">
              <w:rPr>
                <w:rFonts w:asciiTheme="minorHAnsi" w:eastAsia="MyriadPro-Light" w:hAnsiTheme="minorHAnsi"/>
                <w:sz w:val="18"/>
                <w:szCs w:val="18"/>
                <w:lang w:eastAsia="hu-HU"/>
              </w:rPr>
              <w:t xml:space="preserve">Fő CPV-kód: </w:t>
            </w:r>
            <w:r w:rsidR="00C931C2" w:rsidRPr="0056077E">
              <w:rPr>
                <w:rFonts w:asciiTheme="minorHAnsi" w:eastAsia="MyriadPro-Semibold" w:hAnsiTheme="minorHAnsi"/>
                <w:sz w:val="18"/>
                <w:szCs w:val="18"/>
                <w:lang w:eastAsia="hu-HU"/>
              </w:rPr>
              <w:t>33751000-9</w:t>
            </w:r>
            <w:r w:rsidR="00C931C2" w:rsidRPr="0056077E">
              <w:rPr>
                <w:rFonts w:asciiTheme="minorHAnsi" w:eastAsia="MyriadPro-Semibold" w:hAnsiTheme="minorHAnsi"/>
                <w:sz w:val="18"/>
                <w:szCs w:val="18"/>
                <w:lang w:eastAsia="hu-HU"/>
              </w:rPr>
              <w:tab/>
              <w:t>Eldobható pelenka</w:t>
            </w:r>
            <w:r w:rsidR="00C931C2" w:rsidRPr="0056077E">
              <w:rPr>
                <w:rFonts w:asciiTheme="minorHAnsi" w:eastAsia="MyriadPro-Semibold" w:hAnsiTheme="minorHAnsi"/>
                <w:b/>
                <w:sz w:val="18"/>
                <w:szCs w:val="18"/>
                <w:vertAlign w:val="superscript"/>
                <w:lang w:eastAsia="hu-HU"/>
              </w:rPr>
              <w:t xml:space="preserve"> </w:t>
            </w:r>
          </w:p>
          <w:p w14:paraId="01A9DE5F" w14:textId="77777777" w:rsidR="00895BDF" w:rsidRPr="0056077E" w:rsidRDefault="00895BDF" w:rsidP="00895BDF">
            <w:pPr>
              <w:spacing w:before="120" w:after="120"/>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 xml:space="preserve">Kiegészítő CPV-kód: </w:t>
            </w:r>
            <w:r w:rsidRPr="0056077E">
              <w:rPr>
                <w:rFonts w:asciiTheme="minorHAnsi" w:eastAsia="MyriadPro-Semibold" w:hAnsiTheme="minorHAnsi"/>
                <w:b/>
                <w:sz w:val="18"/>
                <w:szCs w:val="18"/>
                <w:vertAlign w:val="superscript"/>
                <w:lang w:eastAsia="hu-HU"/>
              </w:rPr>
              <w:t>1, 2</w:t>
            </w:r>
            <w:r w:rsidRPr="0056077E">
              <w:rPr>
                <w:rFonts w:asciiTheme="minorHAnsi" w:eastAsia="MyriadPro-Light" w:hAnsiTheme="minorHAnsi"/>
                <w:sz w:val="18"/>
                <w:szCs w:val="18"/>
                <w:lang w:eastAsia="hu-HU"/>
              </w:rPr>
              <w:t xml:space="preserve"> [ ][ ][ ][ ]</w:t>
            </w:r>
          </w:p>
        </w:tc>
      </w:tr>
      <w:tr w:rsidR="00895BDF" w:rsidRPr="0056077E" w14:paraId="71602C13" w14:textId="77777777" w:rsidTr="00117EF4">
        <w:tc>
          <w:tcPr>
            <w:tcW w:w="9778" w:type="dxa"/>
            <w:gridSpan w:val="2"/>
          </w:tcPr>
          <w:p w14:paraId="4CA6BD7D" w14:textId="77777777" w:rsidR="00895BDF" w:rsidRPr="0056077E" w:rsidRDefault="00895BDF"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II.2.3) A teljesítés helye:</w:t>
            </w:r>
          </w:p>
          <w:p w14:paraId="33C03FE6" w14:textId="77777777" w:rsidR="00895BDF" w:rsidRPr="0056077E" w:rsidRDefault="00895BDF" w:rsidP="00117EF4">
            <w:pPr>
              <w:spacing w:before="120" w:after="120"/>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t xml:space="preserve">NUTS-kód: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w:t>
            </w:r>
            <w:r w:rsidR="000B0AF7" w:rsidRPr="0056077E">
              <w:rPr>
                <w:rFonts w:asciiTheme="minorHAnsi" w:eastAsia="MyriadPro-Light" w:hAnsiTheme="minorHAnsi"/>
                <w:sz w:val="18"/>
                <w:szCs w:val="18"/>
                <w:lang w:eastAsia="hu-HU"/>
              </w:rPr>
              <w:t>HU221</w:t>
            </w:r>
            <w:r w:rsidRPr="0056077E">
              <w:rPr>
                <w:rFonts w:asciiTheme="minorHAnsi" w:eastAsia="MyriadPro-Light" w:hAnsiTheme="minorHAnsi"/>
                <w:sz w:val="18"/>
                <w:szCs w:val="18"/>
                <w:lang w:eastAsia="hu-HU"/>
              </w:rPr>
              <w:t xml:space="preserve"> A teljesítés fő helyszíne:</w:t>
            </w:r>
            <w:r w:rsidR="000B0AF7" w:rsidRPr="0056077E">
              <w:rPr>
                <w:rFonts w:asciiTheme="minorHAnsi" w:eastAsia="MyriadPro-Light" w:hAnsiTheme="minorHAnsi"/>
                <w:sz w:val="18"/>
                <w:szCs w:val="18"/>
                <w:lang w:eastAsia="hu-HU"/>
              </w:rPr>
              <w:t xml:space="preserve"> Soproni Erzsébet Oktató Kórház és Rehabilitációs Intézet (9400 Sopron, Győri út 15.)</w:t>
            </w:r>
          </w:p>
        </w:tc>
      </w:tr>
      <w:tr w:rsidR="00895BDF" w:rsidRPr="0056077E" w14:paraId="7D49C918" w14:textId="77777777" w:rsidTr="00117EF4">
        <w:tc>
          <w:tcPr>
            <w:tcW w:w="9778" w:type="dxa"/>
            <w:gridSpan w:val="2"/>
          </w:tcPr>
          <w:p w14:paraId="1187C6B9"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w:t>
            </w:r>
            <w:r w:rsidR="00E57BA6" w:rsidRPr="0056077E">
              <w:rPr>
                <w:rFonts w:asciiTheme="minorHAnsi" w:eastAsia="MyriadPro-Semibold" w:hAnsiTheme="minorHAnsi"/>
                <w:b/>
                <w:sz w:val="18"/>
                <w:szCs w:val="18"/>
                <w:lang w:eastAsia="hu-HU"/>
              </w:rPr>
              <w:t>.4) A közbeszerzés ismertetése:</w:t>
            </w:r>
          </w:p>
          <w:p w14:paraId="20DF5763"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(az építési beruházás, árubeszerzés vagy szolgáltatás jellege és mennyisége, illetve az igények és követelmények meghatározása)</w:t>
            </w:r>
          </w:p>
          <w:p w14:paraId="332842F0" w14:textId="77777777" w:rsidR="00E768E9" w:rsidRPr="0056077E" w:rsidRDefault="00C931C2" w:rsidP="00E768E9">
            <w:pPr>
              <w:autoSpaceDE w:val="0"/>
              <w:autoSpaceDN w:val="0"/>
              <w:adjustRightInd w:val="0"/>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Felnőtt nadrágpelenka - "Medium" méret:</w:t>
            </w:r>
          </w:p>
          <w:p w14:paraId="2A9CC017" w14:textId="77777777" w:rsidR="009E504C" w:rsidRPr="0056077E" w:rsidRDefault="00E768E9" w:rsidP="00E768E9">
            <w:pPr>
              <w:autoSpaceDE w:val="0"/>
              <w:autoSpaceDN w:val="0"/>
              <w:adjustRightInd w:val="0"/>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Alapmennyiség db/36 hó: összesen 156</w:t>
            </w:r>
            <w:r w:rsidR="000003EE" w:rsidRPr="0056077E">
              <w:rPr>
                <w:rFonts w:asciiTheme="minorHAnsi" w:eastAsia="MyriadPro-Semibold" w:hAnsiTheme="minorHAnsi"/>
                <w:b/>
                <w:sz w:val="18"/>
                <w:szCs w:val="18"/>
                <w:lang w:eastAsia="hu-HU"/>
              </w:rPr>
              <w:t xml:space="preserve"> </w:t>
            </w:r>
            <w:r w:rsidRPr="0056077E">
              <w:rPr>
                <w:rFonts w:asciiTheme="minorHAnsi" w:eastAsia="MyriadPro-Semibold" w:hAnsiTheme="minorHAnsi"/>
                <w:b/>
                <w:sz w:val="18"/>
                <w:szCs w:val="18"/>
                <w:lang w:eastAsia="hu-HU"/>
              </w:rPr>
              <w:t>240 db</w:t>
            </w:r>
            <w:r w:rsidR="009E504C" w:rsidRPr="0056077E">
              <w:rPr>
                <w:rFonts w:asciiTheme="minorHAnsi" w:eastAsia="MyriadPro-Semibold" w:hAnsiTheme="minorHAnsi"/>
                <w:b/>
                <w:sz w:val="18"/>
                <w:szCs w:val="18"/>
                <w:lang w:eastAsia="hu-HU"/>
              </w:rPr>
              <w:t xml:space="preserve"> (opcionális mennyiség: 46 872 db)</w:t>
            </w:r>
          </w:p>
          <w:p w14:paraId="45E4BC55" w14:textId="4A8B1B88" w:rsidR="00FC01BB" w:rsidRPr="0056077E" w:rsidRDefault="00D45924" w:rsidP="00E768E9">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Anatómiailag legyen formázott. Rendelkezzen védőgáttal, szivárgás ellen. Biztosítsa a mindkét oldali (jobb és bal) két-két ponton történő rögzíthetőséget. Rendelkezzen dupla öntapadó ragasztószalagokkal</w:t>
            </w:r>
            <w:r w:rsidR="00311D83"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Rendelkezzen combgumírozással, mely gátolja a kifolyást. Rendelkezzen</w:t>
            </w:r>
            <w:r w:rsidR="00311D83"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 xml:space="preserve">indikátorcsíkkal, mely a telítettségre ad visszajelzést. Rendelkezzen kifolyásgátlóval, amely megakadályozza az oldalirányú szivárgást. Rendelkezzen derék- és combgumírozással. Rendelkezzen kellemetlen szagok képződését meggátló szagmegkötő anyaggal. Rendelkezzen a teljes felületén légáteresztő külső borítással. Nedvszívó- és tároló kapacitása érje el, Medium méret esetén a 2200 ml-t. Derékbősége 70-125 cm (legfeljebb +- 10%) között legyen, Medium méret esetén. Rendelkezzen kapacitás tanúsítvánnyal. </w:t>
            </w:r>
          </w:p>
          <w:p w14:paraId="50B33B3A" w14:textId="77777777" w:rsidR="00D45924" w:rsidRPr="0056077E" w:rsidRDefault="00D45924" w:rsidP="00E768E9">
            <w:pPr>
              <w:autoSpaceDE w:val="0"/>
              <w:autoSpaceDN w:val="0"/>
              <w:adjustRightInd w:val="0"/>
              <w:spacing w:before="120" w:after="120"/>
              <w:rPr>
                <w:rFonts w:asciiTheme="minorHAnsi" w:eastAsia="MyriadPro-Semibold" w:hAnsiTheme="minorHAnsi"/>
                <w:sz w:val="18"/>
                <w:szCs w:val="18"/>
                <w:lang w:eastAsia="hu-HU"/>
              </w:rPr>
            </w:pPr>
          </w:p>
          <w:p w14:paraId="7319ED21" w14:textId="77777777" w:rsidR="00E768E9" w:rsidRPr="0056077E" w:rsidRDefault="00C931C2" w:rsidP="00E768E9">
            <w:pPr>
              <w:autoSpaceDE w:val="0"/>
              <w:autoSpaceDN w:val="0"/>
              <w:adjustRightInd w:val="0"/>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Felnőtt nadrágpelenka - "Large" méret:</w:t>
            </w:r>
            <w:r w:rsidRPr="0056077E">
              <w:rPr>
                <w:rFonts w:asciiTheme="minorHAnsi" w:eastAsia="MyriadPro-Semibold" w:hAnsiTheme="minorHAnsi"/>
                <w:b/>
                <w:sz w:val="18"/>
                <w:szCs w:val="18"/>
                <w:lang w:eastAsia="hu-HU"/>
              </w:rPr>
              <w:tab/>
            </w:r>
          </w:p>
          <w:p w14:paraId="44AB0C8A" w14:textId="0D82ACA1" w:rsidR="00E768E9" w:rsidRPr="0056077E" w:rsidRDefault="00E768E9" w:rsidP="00E768E9">
            <w:pPr>
              <w:autoSpaceDE w:val="0"/>
              <w:autoSpaceDN w:val="0"/>
              <w:adjustRightInd w:val="0"/>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Alapmennyiség db/36 hó: összesen 294</w:t>
            </w:r>
            <w:r w:rsidR="004972D2" w:rsidRPr="0056077E">
              <w:rPr>
                <w:rFonts w:asciiTheme="minorHAnsi" w:eastAsia="MyriadPro-Semibold" w:hAnsiTheme="minorHAnsi"/>
                <w:b/>
                <w:sz w:val="18"/>
                <w:szCs w:val="18"/>
                <w:lang w:eastAsia="hu-HU"/>
              </w:rPr>
              <w:t xml:space="preserve"> </w:t>
            </w:r>
            <w:r w:rsidRPr="0056077E">
              <w:rPr>
                <w:rFonts w:asciiTheme="minorHAnsi" w:eastAsia="MyriadPro-Semibold" w:hAnsiTheme="minorHAnsi"/>
                <w:b/>
                <w:sz w:val="18"/>
                <w:szCs w:val="18"/>
                <w:lang w:eastAsia="hu-HU"/>
              </w:rPr>
              <w:t xml:space="preserve">660 db </w:t>
            </w:r>
            <w:r w:rsidR="009E504C" w:rsidRPr="0056077E">
              <w:rPr>
                <w:rFonts w:asciiTheme="minorHAnsi" w:eastAsia="MyriadPro-Semibold" w:hAnsiTheme="minorHAnsi"/>
                <w:b/>
                <w:sz w:val="18"/>
                <w:szCs w:val="18"/>
                <w:lang w:eastAsia="hu-HU"/>
              </w:rPr>
              <w:t>(opcionális mennyiség: 88 398)</w:t>
            </w:r>
          </w:p>
          <w:p w14:paraId="0CD6F4A5" w14:textId="0693EC37" w:rsidR="00D45924" w:rsidRPr="0056077E" w:rsidRDefault="00D45924" w:rsidP="00E768E9">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Anatómiailag legyen formázott. Rendelkezzen védőgáttal, szivárgás ellen. Biztosítsa a mindkét oldali (jobb és bal) két-két ponton történő rögzíthetőséget. Rendelkezzen dupla öntapadó ragasztószalagokkal. Rendelkezzen combgumírozással, mely gátolja a kifolyást. Rendelkezzen</w:t>
            </w:r>
            <w:r w:rsidR="00311D83"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indikátorcsíkkal, mely a telítettségre ad visszajelzést. Rendelkezzen kifolyásgátlóval, amely megakadályozza az oldalirányú szivárgást. Rendelkezzen derék- és combgumírozással. Rendelkezzen kellemetlen szagok képződését meggátló szagmegkötő anyaggal. Rendelkezzen a teljes felületén légáteresztő külső borítással. Nedvszívó- és tároló kapacitása érje el, Large méret esetén a 2500 ml-t. Derékbősége 110-155 cm (legfeljebb +- 10%) között legyen, Large méret esetén. Rendelkezzen kapacitás tanúsítvánnyal.</w:t>
            </w:r>
          </w:p>
          <w:p w14:paraId="5ED7A987" w14:textId="77777777" w:rsidR="006102DC" w:rsidRPr="0056077E" w:rsidRDefault="006102DC" w:rsidP="00E768E9">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Általános elvárások valamennyi inkontinencia termékre vonatkozóan: Egyértelműen megkülönböztethető legyen (méretjelölés, színkód). A nedvszívó réteg ne csomósodjon, ne gyűrődjön, csere alkalmával ne szakadjon el. A nedvszívó réteg gátolja meg a visszanedvesedést. (ne legyen észlelhető, ne okozzon bőrirritációt)</w:t>
            </w:r>
          </w:p>
          <w:p w14:paraId="1C68A5F9" w14:textId="77777777" w:rsidR="00C94FEC" w:rsidRPr="0056077E" w:rsidRDefault="00C94FEC" w:rsidP="00C94FEC">
            <w:pPr>
              <w:autoSpaceDE w:val="0"/>
              <w:autoSpaceDN w:val="0"/>
              <w:adjustRightInd w:val="0"/>
              <w:spacing w:before="120" w:after="120"/>
              <w:rPr>
                <w:rFonts w:asciiTheme="minorHAnsi" w:eastAsia="MyriadPro-Semibold" w:hAnsiTheme="minorHAnsi"/>
                <w:sz w:val="18"/>
                <w:szCs w:val="18"/>
                <w:lang w:eastAsia="hu-HU"/>
              </w:rPr>
            </w:pPr>
          </w:p>
          <w:p w14:paraId="007DA7E6" w14:textId="0A8732C2" w:rsidR="00C94FEC" w:rsidRPr="0056077E" w:rsidRDefault="00C94FEC" w:rsidP="00C94FEC">
            <w:pPr>
              <w:autoSpaceDE w:val="0"/>
              <w:autoSpaceDN w:val="0"/>
              <w:adjustRightInd w:val="0"/>
              <w:spacing w:before="120" w:after="120"/>
              <w:ind w:right="169"/>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megajánlott termékek adatainak pontos megadásával kapcsolatosan Ajánlatkérő felhívja az ajánlattevők figyelmét a Közbeszerzési Döntőbizottság D.225/9/2009 számú határozatára: „A Döntőbizottság álláspontja szerint egy meghatározott műszaki elvárást tartalmazó ajánlatkérői beszerzési igénynél kizárt annak lehetősége, hogy ajánlattevők ún. biankó ajánlatot tegyenek, azaz ne közöljék, hogy mely konkrét termékekkel fognak teljesíteni. Ez az elvárás a beszerzés tárgyából és jellegéből adódik, hiszen jelen eljárás tárgya árubeszerzés.”</w:t>
            </w:r>
          </w:p>
          <w:p w14:paraId="16E8D540" w14:textId="2D740D13" w:rsidR="00C94FEC" w:rsidRPr="0056077E" w:rsidRDefault="00C94FEC" w:rsidP="00E768E9">
            <w:pPr>
              <w:autoSpaceDE w:val="0"/>
              <w:autoSpaceDN w:val="0"/>
              <w:adjustRightInd w:val="0"/>
              <w:spacing w:before="120" w:after="120"/>
              <w:rPr>
                <w:rFonts w:asciiTheme="minorHAnsi" w:eastAsia="MyriadPro-Semibold" w:hAnsiTheme="minorHAnsi"/>
                <w:sz w:val="18"/>
                <w:szCs w:val="18"/>
                <w:lang w:eastAsia="hu-HU"/>
              </w:rPr>
            </w:pPr>
          </w:p>
        </w:tc>
      </w:tr>
      <w:tr w:rsidR="00895BDF" w:rsidRPr="0056077E" w14:paraId="04C6F956" w14:textId="77777777" w:rsidTr="00117EF4">
        <w:tc>
          <w:tcPr>
            <w:tcW w:w="9778" w:type="dxa"/>
            <w:gridSpan w:val="2"/>
          </w:tcPr>
          <w:p w14:paraId="12B49D8D" w14:textId="77777777" w:rsidR="00895BDF" w:rsidRPr="0056077E" w:rsidRDefault="00895BDF" w:rsidP="00117EF4">
            <w:pPr>
              <w:spacing w:before="120" w:after="120"/>
              <w:rPr>
                <w:rFonts w:asciiTheme="minorHAnsi" w:eastAsia="MyriadPro-Light" w:hAnsiTheme="minorHAnsi"/>
                <w:b/>
                <w:sz w:val="18"/>
                <w:szCs w:val="18"/>
                <w:lang w:eastAsia="hu-HU"/>
              </w:rPr>
            </w:pPr>
            <w:r w:rsidRPr="0056077E">
              <w:rPr>
                <w:rFonts w:asciiTheme="minorHAnsi" w:eastAsia="MyriadPro-Light" w:hAnsiTheme="minorHAnsi"/>
                <w:b/>
                <w:sz w:val="18"/>
                <w:szCs w:val="18"/>
                <w:lang w:eastAsia="hu-HU"/>
              </w:rPr>
              <w:t>II.2.5) Értékelési szempontok</w:t>
            </w:r>
          </w:p>
          <w:p w14:paraId="360CD934"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Az alábbiakban megadott szempontok</w:t>
            </w:r>
          </w:p>
          <w:p w14:paraId="25F57576" w14:textId="77777777" w:rsidR="00895BDF" w:rsidRPr="0056077E" w:rsidRDefault="00F453D1" w:rsidP="00117EF4">
            <w:pPr>
              <w:autoSpaceDE w:val="0"/>
              <w:autoSpaceDN w:val="0"/>
              <w:adjustRightInd w:val="0"/>
              <w:spacing w:before="120" w:after="120"/>
              <w:ind w:left="142"/>
              <w:jc w:val="left"/>
              <w:rPr>
                <w:rFonts w:asciiTheme="minorHAnsi" w:eastAsia="HiraKakuPro-W3"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895BDF"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895BDF" w:rsidRPr="0056077E">
              <w:rPr>
                <w:rFonts w:asciiTheme="minorHAnsi" w:hAnsiTheme="minorHAnsi"/>
                <w:bCs/>
                <w:sz w:val="18"/>
                <w:szCs w:val="18"/>
              </w:rPr>
              <w:t xml:space="preserve"> </w:t>
            </w:r>
            <w:r w:rsidR="00895BDF" w:rsidRPr="0056077E">
              <w:rPr>
                <w:rFonts w:asciiTheme="minorHAnsi" w:eastAsia="MyriadPro-Semibold" w:hAnsiTheme="minorHAnsi"/>
                <w:sz w:val="18"/>
                <w:szCs w:val="18"/>
                <w:lang w:eastAsia="hu-HU"/>
              </w:rPr>
              <w:t>Minőségi kritérium – Név: / Súlyszám:</w:t>
            </w:r>
            <w:r w:rsidR="00895BDF" w:rsidRPr="0056077E">
              <w:rPr>
                <w:rFonts w:asciiTheme="minorHAnsi" w:hAnsiTheme="minorHAnsi"/>
                <w:bCs/>
                <w:sz w:val="18"/>
                <w:szCs w:val="18"/>
              </w:rPr>
              <w:t xml:space="preserve"> </w:t>
            </w:r>
            <w:r w:rsidR="00895BDF" w:rsidRPr="0056077E">
              <w:rPr>
                <w:rFonts w:asciiTheme="minorHAnsi" w:eastAsia="MyriadPro-Semibold" w:hAnsiTheme="minorHAnsi"/>
                <w:b/>
                <w:sz w:val="18"/>
                <w:szCs w:val="18"/>
                <w:vertAlign w:val="superscript"/>
                <w:lang w:eastAsia="hu-HU"/>
              </w:rPr>
              <w:t>1, 2, 20</w:t>
            </w:r>
          </w:p>
          <w:p w14:paraId="54A7F3FA" w14:textId="77777777" w:rsidR="00895BDF" w:rsidRPr="0056077E" w:rsidRDefault="00895BDF" w:rsidP="00117EF4">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Költség </w:t>
            </w:r>
            <w:r w:rsidRPr="0056077E">
              <w:rPr>
                <w:rFonts w:asciiTheme="minorHAnsi" w:eastAsia="MyriadPro-Semibold" w:hAnsiTheme="minorHAnsi"/>
                <w:sz w:val="18"/>
                <w:szCs w:val="18"/>
                <w:lang w:eastAsia="hu-HU"/>
              </w:rPr>
              <w:t>kritérium – Név: / Súlyszám:</w:t>
            </w:r>
            <w:r w:rsidRPr="0056077E">
              <w:rPr>
                <w:rFonts w:asciiTheme="minorHAnsi" w:hAnsiTheme="minorHAnsi"/>
                <w:bCs/>
                <w:sz w:val="18"/>
                <w:szCs w:val="18"/>
              </w:rPr>
              <w:t xml:space="preserve"> </w:t>
            </w:r>
            <w:r w:rsidR="007415BD" w:rsidRPr="0056077E">
              <w:rPr>
                <w:rFonts w:asciiTheme="minorHAnsi" w:eastAsia="MyriadPro-Semibold" w:hAnsiTheme="minorHAnsi"/>
                <w:b/>
                <w:sz w:val="18"/>
                <w:szCs w:val="18"/>
                <w:vertAlign w:val="superscript"/>
                <w:lang w:eastAsia="hu-HU"/>
              </w:rPr>
              <w:t xml:space="preserve">1, </w:t>
            </w:r>
            <w:r w:rsidRPr="0056077E">
              <w:rPr>
                <w:rFonts w:asciiTheme="minorHAnsi" w:eastAsia="MyriadPro-Semibold" w:hAnsiTheme="minorHAnsi"/>
                <w:b/>
                <w:sz w:val="18"/>
                <w:szCs w:val="18"/>
                <w:vertAlign w:val="superscript"/>
                <w:lang w:eastAsia="hu-HU"/>
              </w:rPr>
              <w:t>20</w:t>
            </w:r>
          </w:p>
          <w:p w14:paraId="4A479BEE" w14:textId="77777777" w:rsidR="00895BDF" w:rsidRPr="0056077E" w:rsidRDefault="000B0AF7" w:rsidP="00117EF4">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Theme="minorHAnsi" w:eastAsia="HiraKakuPro-W3" w:hAnsiTheme="minorHAnsi"/>
                <w:sz w:val="18"/>
                <w:szCs w:val="18"/>
                <w:lang w:eastAsia="hu-HU"/>
              </w:rPr>
              <w:t>X</w:t>
            </w:r>
            <w:r w:rsidR="00895BDF" w:rsidRPr="0056077E">
              <w:rPr>
                <w:rFonts w:asciiTheme="minorHAnsi" w:eastAsia="HiraKakuPro-W3" w:hAnsiTheme="minorHAnsi"/>
                <w:sz w:val="18"/>
                <w:szCs w:val="18"/>
                <w:lang w:eastAsia="hu-HU"/>
              </w:rPr>
              <w:t xml:space="preserve"> </w:t>
            </w:r>
            <w:r w:rsidR="00895BDF" w:rsidRPr="0056077E">
              <w:rPr>
                <w:rFonts w:asciiTheme="minorHAnsi" w:eastAsia="MyriadPro-Light" w:hAnsiTheme="minorHAnsi"/>
                <w:sz w:val="18"/>
                <w:szCs w:val="18"/>
                <w:lang w:eastAsia="hu-HU"/>
              </w:rPr>
              <w:t xml:space="preserve">Ár </w:t>
            </w:r>
            <w:r w:rsidR="00895BDF" w:rsidRPr="0056077E">
              <w:rPr>
                <w:rFonts w:asciiTheme="minorHAnsi" w:hAnsiTheme="minorHAnsi"/>
                <w:bCs/>
                <w:sz w:val="18"/>
                <w:szCs w:val="18"/>
              </w:rPr>
              <w:t xml:space="preserve">– Súlyszám: </w:t>
            </w:r>
            <w:r w:rsidRPr="0056077E">
              <w:rPr>
                <w:rFonts w:asciiTheme="minorHAnsi" w:hAnsiTheme="minorHAnsi"/>
                <w:bCs/>
                <w:sz w:val="18"/>
                <w:szCs w:val="18"/>
              </w:rPr>
              <w:t xml:space="preserve">100 </w:t>
            </w:r>
            <w:r w:rsidR="00895BDF" w:rsidRPr="0056077E">
              <w:rPr>
                <w:rFonts w:asciiTheme="minorHAnsi" w:eastAsia="MyriadPro-Semibold" w:hAnsiTheme="minorHAnsi"/>
                <w:b/>
                <w:sz w:val="18"/>
                <w:szCs w:val="18"/>
                <w:vertAlign w:val="superscript"/>
                <w:lang w:eastAsia="hu-HU"/>
              </w:rPr>
              <w:t>21</w:t>
            </w:r>
          </w:p>
          <w:p w14:paraId="3809751C" w14:textId="77777777" w:rsidR="00895BDF" w:rsidRDefault="00895BDF" w:rsidP="00895BDF">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Az ár nem az egyetlen odaítélési kritérium, az összes kritérium kizárólag a közbeszerzési dokumentációban került meghatározásra</w:t>
            </w:r>
          </w:p>
          <w:p w14:paraId="3835D8B2" w14:textId="77777777" w:rsidR="0056077E" w:rsidRPr="0056077E" w:rsidRDefault="0056077E" w:rsidP="00895BDF">
            <w:pPr>
              <w:autoSpaceDE w:val="0"/>
              <w:autoSpaceDN w:val="0"/>
              <w:adjustRightInd w:val="0"/>
              <w:spacing w:before="120" w:after="120"/>
              <w:jc w:val="left"/>
              <w:rPr>
                <w:rFonts w:asciiTheme="minorHAnsi" w:eastAsia="MyriadPro-Light" w:hAnsiTheme="minorHAnsi"/>
                <w:sz w:val="18"/>
                <w:szCs w:val="18"/>
                <w:lang w:eastAsia="hu-HU"/>
              </w:rPr>
            </w:pPr>
          </w:p>
        </w:tc>
      </w:tr>
      <w:tr w:rsidR="00895BDF" w:rsidRPr="0056077E" w14:paraId="7675F08D" w14:textId="77777777" w:rsidTr="00117EF4">
        <w:tc>
          <w:tcPr>
            <w:tcW w:w="9778" w:type="dxa"/>
            <w:gridSpan w:val="2"/>
          </w:tcPr>
          <w:p w14:paraId="60581575"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 xml:space="preserve">II.2.6) </w:t>
            </w:r>
            <w:r w:rsidR="00D41E09" w:rsidRPr="0056077E">
              <w:rPr>
                <w:rFonts w:asciiTheme="minorHAnsi" w:eastAsia="MyriadPro-Semibold" w:hAnsiTheme="minorHAnsi"/>
                <w:b/>
                <w:sz w:val="18"/>
                <w:szCs w:val="18"/>
                <w:lang w:eastAsia="hu-HU"/>
              </w:rPr>
              <w:t>Becsült teljes érték vagy nagyságrend:</w:t>
            </w:r>
          </w:p>
          <w:p w14:paraId="2E3C12B4"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Érték </w:t>
            </w:r>
            <w:r w:rsidR="00D41E09" w:rsidRPr="0056077E">
              <w:rPr>
                <w:rFonts w:asciiTheme="minorHAnsi" w:eastAsia="MyriadPro-Semibold" w:hAnsiTheme="minorHAnsi"/>
                <w:sz w:val="18"/>
                <w:szCs w:val="18"/>
                <w:lang w:eastAsia="hu-HU"/>
              </w:rPr>
              <w:t>á</w:t>
            </w:r>
            <w:r w:rsidRPr="0056077E">
              <w:rPr>
                <w:rFonts w:asciiTheme="minorHAnsi" w:eastAsia="MyriadPro-Semibold" w:hAnsiTheme="minorHAnsi"/>
                <w:sz w:val="18"/>
                <w:szCs w:val="18"/>
                <w:lang w:eastAsia="hu-HU"/>
              </w:rPr>
              <w:t>fa nélkül: [                ] Pénznem: [ ][ ][ ]</w:t>
            </w:r>
          </w:p>
          <w:p w14:paraId="51A65E21" w14:textId="77777777" w:rsidR="00895BDF" w:rsidRPr="0056077E" w:rsidRDefault="00895BDF" w:rsidP="00D41E09">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w:t>
            </w:r>
            <w:r w:rsidR="00D41E09" w:rsidRPr="0056077E">
              <w:rPr>
                <w:rFonts w:asciiTheme="minorHAnsi" w:eastAsia="MyriadPro-Semibold" w:hAnsiTheme="minorHAnsi"/>
                <w:i/>
                <w:sz w:val="18"/>
                <w:szCs w:val="18"/>
                <w:lang w:eastAsia="hu-HU"/>
              </w:rPr>
              <w:t>keretmegállapodások vagy dinamikus beszerzési rendszerek esetében</w:t>
            </w:r>
            <w:r w:rsidR="00D41E09" w:rsidRPr="0056077E">
              <w:rPr>
                <w:rFonts w:asciiTheme="minorHAnsi" w:eastAsia="MyriadPro-Semibold" w:hAnsiTheme="minorHAnsi"/>
                <w:b/>
                <w:bCs/>
                <w:i/>
                <w:iCs/>
                <w:sz w:val="18"/>
                <w:szCs w:val="18"/>
                <w:lang w:eastAsia="hu-HU"/>
              </w:rPr>
              <w:t xml:space="preserve"> - </w:t>
            </w:r>
            <w:r w:rsidR="00D41E09" w:rsidRPr="0056077E">
              <w:rPr>
                <w:rFonts w:asciiTheme="minorHAnsi" w:eastAsia="MyriadPro-Semibold" w:hAnsiTheme="minorHAnsi"/>
                <w:i/>
                <w:sz w:val="18"/>
                <w:szCs w:val="18"/>
                <w:lang w:eastAsia="hu-HU"/>
              </w:rPr>
              <w:t>becsült maximális összérték e tétel teljes időtartamára vonatkozóan</w:t>
            </w:r>
            <w:r w:rsidRPr="0056077E">
              <w:rPr>
                <w:rFonts w:asciiTheme="minorHAnsi" w:eastAsia="MyriadPro-Semibold" w:hAnsiTheme="minorHAnsi"/>
                <w:i/>
                <w:sz w:val="18"/>
                <w:szCs w:val="18"/>
                <w:lang w:eastAsia="hu-HU"/>
              </w:rPr>
              <w:t>)</w:t>
            </w:r>
          </w:p>
        </w:tc>
      </w:tr>
      <w:tr w:rsidR="00895BDF" w:rsidRPr="0056077E" w14:paraId="0CBE6511" w14:textId="77777777" w:rsidTr="00117EF4">
        <w:tc>
          <w:tcPr>
            <w:tcW w:w="9778" w:type="dxa"/>
            <w:gridSpan w:val="2"/>
          </w:tcPr>
          <w:p w14:paraId="259A45E3"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II.2.7) A szerződés, </w:t>
            </w:r>
            <w:r w:rsidR="00407A4E" w:rsidRPr="0056077E">
              <w:rPr>
                <w:rFonts w:asciiTheme="minorHAnsi" w:eastAsia="MyriadPro-Semibold" w:hAnsiTheme="minorHAnsi"/>
                <w:b/>
                <w:sz w:val="18"/>
                <w:szCs w:val="18"/>
                <w:lang w:eastAsia="hu-HU"/>
              </w:rPr>
              <w:t xml:space="preserve">a </w:t>
            </w:r>
            <w:r w:rsidRPr="0056077E">
              <w:rPr>
                <w:rFonts w:asciiTheme="minorHAnsi" w:eastAsia="MyriadPro-Semibold" w:hAnsiTheme="minorHAnsi"/>
                <w:b/>
                <w:sz w:val="18"/>
                <w:szCs w:val="18"/>
                <w:lang w:eastAsia="hu-HU"/>
              </w:rPr>
              <w:t xml:space="preserve">keretmegállapodás vagy </w:t>
            </w:r>
            <w:r w:rsidR="00D41E09" w:rsidRPr="0056077E">
              <w:rPr>
                <w:rFonts w:asciiTheme="minorHAnsi" w:eastAsia="MyriadPro-Semibold" w:hAnsiTheme="minorHAnsi"/>
                <w:b/>
                <w:sz w:val="18"/>
                <w:szCs w:val="18"/>
                <w:lang w:eastAsia="hu-HU"/>
              </w:rPr>
              <w:t>a dinamikus beszerzési rendsze</w:t>
            </w:r>
            <w:r w:rsidR="00E17496" w:rsidRPr="0056077E">
              <w:rPr>
                <w:rFonts w:asciiTheme="minorHAnsi" w:eastAsia="MyriadPro-Semibold" w:hAnsiTheme="minorHAnsi"/>
                <w:b/>
                <w:sz w:val="18"/>
                <w:szCs w:val="18"/>
                <w:lang w:eastAsia="hu-HU"/>
              </w:rPr>
              <w:t>r</w:t>
            </w:r>
            <w:r w:rsidRPr="0056077E">
              <w:rPr>
                <w:rFonts w:asciiTheme="minorHAnsi" w:eastAsia="MyriadPro-Semibold" w:hAnsiTheme="minorHAnsi"/>
                <w:b/>
                <w:sz w:val="18"/>
                <w:szCs w:val="18"/>
                <w:lang w:eastAsia="hu-HU"/>
              </w:rPr>
              <w:t xml:space="preserve"> időtartama</w:t>
            </w:r>
          </w:p>
          <w:p w14:paraId="2A77E843"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Időtartam hónapban: </w:t>
            </w:r>
            <w:r w:rsidR="000B0AF7" w:rsidRPr="0056077E">
              <w:rPr>
                <w:rFonts w:asciiTheme="minorHAnsi" w:eastAsia="MyriadPro-Semibold" w:hAnsiTheme="minorHAnsi"/>
                <w:sz w:val="18"/>
                <w:szCs w:val="18"/>
                <w:lang w:eastAsia="hu-HU"/>
              </w:rPr>
              <w:t>36</w:t>
            </w:r>
            <w:r w:rsidRPr="0056077E">
              <w:rPr>
                <w:rFonts w:asciiTheme="minorHAnsi" w:eastAsia="MyriadPro-Semibold" w:hAnsiTheme="minorHAnsi"/>
                <w:sz w:val="18"/>
                <w:szCs w:val="18"/>
                <w:lang w:eastAsia="hu-HU"/>
              </w:rPr>
              <w:t xml:space="preserve"> vagy </w:t>
            </w:r>
            <w:r w:rsidR="00D41E09" w:rsidRPr="0056077E">
              <w:rPr>
                <w:rFonts w:asciiTheme="minorHAnsi" w:eastAsia="MyriadPro-Semibold" w:hAnsiTheme="minorHAnsi"/>
                <w:sz w:val="18"/>
                <w:szCs w:val="18"/>
                <w:lang w:eastAsia="hu-HU"/>
              </w:rPr>
              <w:t>Munka</w:t>
            </w:r>
            <w:r w:rsidRPr="0056077E">
              <w:rPr>
                <w:rFonts w:asciiTheme="minorHAnsi" w:eastAsia="MyriadPro-Semibold" w:hAnsiTheme="minorHAnsi"/>
                <w:sz w:val="18"/>
                <w:szCs w:val="18"/>
                <w:lang w:eastAsia="hu-HU"/>
              </w:rPr>
              <w:t>nap</w:t>
            </w:r>
            <w:r w:rsidR="00D41E09" w:rsidRPr="0056077E">
              <w:rPr>
                <w:rFonts w:asciiTheme="minorHAnsi" w:eastAsia="MyriadPro-Semibold" w:hAnsiTheme="minorHAnsi"/>
                <w:sz w:val="18"/>
                <w:szCs w:val="18"/>
                <w:lang w:eastAsia="hu-HU"/>
              </w:rPr>
              <w:t>ok</w:t>
            </w:r>
            <w:r w:rsidRPr="0056077E">
              <w:rPr>
                <w:rFonts w:asciiTheme="minorHAnsi" w:eastAsia="MyriadPro-Semibold" w:hAnsiTheme="minorHAnsi"/>
                <w:sz w:val="18"/>
                <w:szCs w:val="18"/>
                <w:lang w:eastAsia="hu-HU"/>
              </w:rPr>
              <w:t>ban</w:t>
            </w:r>
            <w:r w:rsidR="00D41E09" w:rsidRPr="0056077E">
              <w:rPr>
                <w:rFonts w:asciiTheme="minorHAnsi" w:eastAsia="MyriadPro-Semibold" w:hAnsiTheme="minorHAnsi"/>
                <w:sz w:val="18"/>
                <w:szCs w:val="18"/>
                <w:lang w:eastAsia="hu-HU"/>
              </w:rPr>
              <w:t xml:space="preserve"> kifejezett időtartam</w:t>
            </w:r>
            <w:r w:rsidRPr="0056077E">
              <w:rPr>
                <w:rFonts w:asciiTheme="minorHAnsi" w:eastAsia="MyriadPro-Semibold" w:hAnsiTheme="minorHAnsi"/>
                <w:sz w:val="18"/>
                <w:szCs w:val="18"/>
                <w:lang w:eastAsia="hu-HU"/>
              </w:rPr>
              <w:t>: [  ]</w:t>
            </w:r>
          </w:p>
          <w:p w14:paraId="5516212A" w14:textId="77777777" w:rsidR="00895BDF" w:rsidRPr="0056077E" w:rsidRDefault="00895BDF" w:rsidP="00117EF4">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vagy Kezdés: </w:t>
            </w:r>
            <w:r w:rsidRPr="0056077E">
              <w:rPr>
                <w:rFonts w:asciiTheme="minorHAnsi" w:eastAsia="MyriadPro-Semibold" w:hAnsiTheme="minorHAnsi"/>
                <w:i/>
                <w:sz w:val="18"/>
                <w:szCs w:val="18"/>
                <w:lang w:eastAsia="hu-HU"/>
              </w:rPr>
              <w:t>(nn</w:t>
            </w:r>
            <w:r w:rsidR="00D41E09" w:rsidRPr="0056077E">
              <w:rPr>
                <w:rFonts w:asciiTheme="minorHAnsi" w:eastAsia="MyriadPro-Semibold" w:hAnsiTheme="minorHAnsi"/>
                <w:i/>
                <w:sz w:val="18"/>
                <w:szCs w:val="18"/>
                <w:lang w:eastAsia="hu-HU"/>
              </w:rPr>
              <w:t>/hh/éééé</w:t>
            </w:r>
            <w:r w:rsidRPr="0056077E">
              <w:rPr>
                <w:rFonts w:asciiTheme="minorHAnsi" w:eastAsia="MyriadPro-Semibold" w:hAnsiTheme="minorHAnsi"/>
                <w:i/>
                <w:sz w:val="18"/>
                <w:szCs w:val="18"/>
                <w:lang w:eastAsia="hu-HU"/>
              </w:rPr>
              <w:t>)</w:t>
            </w:r>
            <w:r w:rsidRPr="0056077E">
              <w:rPr>
                <w:rFonts w:asciiTheme="minorHAnsi" w:eastAsia="MyriadPro-Semibold" w:hAnsiTheme="minorHAnsi"/>
                <w:sz w:val="18"/>
                <w:szCs w:val="18"/>
                <w:lang w:eastAsia="hu-HU"/>
              </w:rPr>
              <w:t xml:space="preserve"> / Befejezés: </w:t>
            </w:r>
            <w:r w:rsidR="00D41E09" w:rsidRPr="0056077E">
              <w:rPr>
                <w:rFonts w:asciiTheme="minorHAnsi" w:eastAsia="MyriadPro-Semibold" w:hAnsiTheme="minorHAnsi"/>
                <w:i/>
                <w:sz w:val="18"/>
                <w:szCs w:val="18"/>
                <w:lang w:eastAsia="hu-HU"/>
              </w:rPr>
              <w:t>(nn/hh/éééé)</w:t>
            </w:r>
          </w:p>
          <w:p w14:paraId="4D032565" w14:textId="77777777" w:rsidR="00895BDF" w:rsidRPr="0056077E" w:rsidRDefault="00895BDF" w:rsidP="00054C44">
            <w:pPr>
              <w:spacing w:before="120" w:after="120"/>
              <w:rPr>
                <w:rFonts w:asciiTheme="minorHAnsi" w:eastAsia="MyriadPro-Semibold" w:hAnsiTheme="minorHAnsi"/>
                <w:sz w:val="18"/>
                <w:szCs w:val="18"/>
                <w:lang w:eastAsia="hu-HU"/>
              </w:rPr>
            </w:pPr>
            <w:r w:rsidRPr="0056077E">
              <w:rPr>
                <w:rFonts w:asciiTheme="minorHAnsi" w:hAnsiTheme="minorHAnsi"/>
                <w:bCs/>
                <w:sz w:val="18"/>
                <w:szCs w:val="18"/>
              </w:rPr>
              <w:t>A szerződés meghosszabbítható</w:t>
            </w:r>
            <w:r w:rsidR="007415BD" w:rsidRPr="0056077E">
              <w:rPr>
                <w:rFonts w:asciiTheme="minorHAnsi" w:hAnsiTheme="minorHAnsi"/>
                <w:bCs/>
                <w:sz w:val="18"/>
                <w:szCs w:val="18"/>
              </w:rPr>
              <w:t xml:space="preserve"> </w:t>
            </w:r>
            <w:r w:rsidR="00054C44" w:rsidRPr="0056077E">
              <w:rPr>
                <w:rFonts w:ascii="MS Gothic" w:eastAsia="MS Mincho" w:hAnsi="MS Gothic" w:cs="MS Gothic"/>
                <w:sz w:val="18"/>
                <w:szCs w:val="18"/>
              </w:rPr>
              <w:t>◯</w:t>
            </w:r>
            <w:r w:rsidR="00054C44" w:rsidRPr="0056077E">
              <w:rPr>
                <w:rFonts w:asciiTheme="minorHAnsi" w:eastAsia="HiraKakuPro-W3" w:hAnsiTheme="minorHAnsi"/>
                <w:sz w:val="18"/>
                <w:szCs w:val="18"/>
                <w:lang w:eastAsia="hu-HU"/>
              </w:rPr>
              <w:t xml:space="preserve"> </w:t>
            </w:r>
            <w:r w:rsidR="007415BD" w:rsidRPr="0056077E">
              <w:rPr>
                <w:rFonts w:asciiTheme="minorHAnsi" w:eastAsia="MyriadPro-Semibold" w:hAnsiTheme="minorHAnsi"/>
                <w:sz w:val="18"/>
                <w:szCs w:val="18"/>
                <w:lang w:eastAsia="hu-HU"/>
              </w:rPr>
              <w:t xml:space="preserve">igen </w:t>
            </w:r>
            <w:r w:rsidR="000B0AF7" w:rsidRPr="0056077E">
              <w:rPr>
                <w:rFonts w:asciiTheme="minorHAnsi" w:eastAsia="MS Mincho" w:hAnsiTheme="minorHAnsi"/>
                <w:sz w:val="18"/>
                <w:szCs w:val="18"/>
                <w:lang w:eastAsia="hu-HU"/>
              </w:rPr>
              <w:t>X</w:t>
            </w:r>
            <w:r w:rsidR="00054C44" w:rsidRPr="0056077E">
              <w:rPr>
                <w:rFonts w:asciiTheme="minorHAnsi" w:eastAsia="HiraKakuPro-W3" w:hAnsiTheme="minorHAnsi"/>
                <w:sz w:val="18"/>
                <w:szCs w:val="18"/>
                <w:lang w:eastAsia="hu-HU"/>
              </w:rPr>
              <w:t xml:space="preserve"> </w:t>
            </w:r>
            <w:r w:rsidR="007415BD" w:rsidRPr="0056077E">
              <w:rPr>
                <w:rFonts w:asciiTheme="minorHAnsi" w:eastAsia="MyriadPro-Semibold" w:hAnsiTheme="minorHAnsi"/>
                <w:sz w:val="18"/>
                <w:szCs w:val="18"/>
                <w:lang w:eastAsia="hu-HU"/>
              </w:rPr>
              <w:t>nem</w:t>
            </w:r>
            <w:r w:rsidR="007415BD" w:rsidRPr="0056077E">
              <w:rPr>
                <w:rFonts w:asciiTheme="minorHAnsi" w:hAnsiTheme="minorHAnsi"/>
                <w:bCs/>
                <w:sz w:val="18"/>
                <w:szCs w:val="18"/>
              </w:rPr>
              <w:t xml:space="preserve"> </w:t>
            </w:r>
            <w:r w:rsidRPr="0056077E">
              <w:rPr>
                <w:rFonts w:asciiTheme="minorHAnsi" w:hAnsiTheme="minorHAnsi"/>
                <w:bCs/>
                <w:sz w:val="18"/>
                <w:szCs w:val="18"/>
              </w:rPr>
              <w:t xml:space="preserve">A </w:t>
            </w:r>
            <w:r w:rsidR="00D41E09" w:rsidRPr="0056077E">
              <w:rPr>
                <w:rFonts w:asciiTheme="minorHAnsi" w:hAnsiTheme="minorHAnsi"/>
                <w:bCs/>
                <w:sz w:val="18"/>
                <w:szCs w:val="18"/>
              </w:rPr>
              <w:t>meghosszabbításra vonatkozó lehetőségek ismertetése</w:t>
            </w:r>
            <w:r w:rsidRPr="0056077E">
              <w:rPr>
                <w:rFonts w:asciiTheme="minorHAnsi" w:hAnsiTheme="minorHAnsi"/>
                <w:bCs/>
                <w:sz w:val="18"/>
                <w:szCs w:val="18"/>
              </w:rPr>
              <w:t>:</w:t>
            </w:r>
          </w:p>
        </w:tc>
      </w:tr>
      <w:tr w:rsidR="00054C44" w:rsidRPr="0056077E" w14:paraId="0763B37D" w14:textId="77777777" w:rsidTr="00117EF4">
        <w:tc>
          <w:tcPr>
            <w:tcW w:w="9778" w:type="dxa"/>
            <w:gridSpan w:val="2"/>
          </w:tcPr>
          <w:p w14:paraId="7F37FAB0" w14:textId="77777777" w:rsidR="00054C44" w:rsidRPr="0056077E" w:rsidRDefault="00054C44" w:rsidP="00054C44">
            <w:pPr>
              <w:spacing w:before="120" w:after="120"/>
              <w:rPr>
                <w:rFonts w:asciiTheme="minorHAnsi" w:eastAsia="MyriadPro-Semibold" w:hAnsiTheme="minorHAnsi"/>
                <w:i/>
                <w:iCs/>
                <w:sz w:val="18"/>
                <w:szCs w:val="18"/>
                <w:lang w:eastAsia="hu-HU"/>
              </w:rPr>
            </w:pPr>
            <w:r w:rsidRPr="0056077E">
              <w:rPr>
                <w:rFonts w:asciiTheme="minorHAnsi" w:eastAsia="MyriadPro-Semibold" w:hAnsiTheme="minorHAnsi"/>
                <w:b/>
                <w:sz w:val="18"/>
                <w:szCs w:val="18"/>
                <w:lang w:eastAsia="hu-HU"/>
              </w:rPr>
              <w:t xml:space="preserve">II.2.9) </w:t>
            </w:r>
            <w:r w:rsidRPr="0056077E">
              <w:rPr>
                <w:rFonts w:asciiTheme="minorHAnsi" w:eastAsia="MyriadPro-Semibold" w:hAnsiTheme="minorHAnsi"/>
                <w:b/>
                <w:bCs/>
                <w:sz w:val="18"/>
                <w:szCs w:val="18"/>
                <w:lang w:eastAsia="hu-HU"/>
              </w:rPr>
              <w:t>Az ajánlattételre vagy részvételre felhívandó gazdasági szereplők számának korlátozására vonatkozó információ</w:t>
            </w:r>
            <w:r w:rsidRPr="0056077E">
              <w:rPr>
                <w:rStyle w:val="SzvegtrzsFlkvr"/>
                <w:rFonts w:asciiTheme="minorHAnsi" w:hAnsiTheme="minorHAnsi" w:cs="Times New Roman"/>
                <w:sz w:val="18"/>
                <w:szCs w:val="18"/>
              </w:rPr>
              <w:t xml:space="preserve"> </w:t>
            </w:r>
            <w:r w:rsidRPr="0056077E">
              <w:rPr>
                <w:rFonts w:asciiTheme="minorHAnsi" w:eastAsia="MyriadPro-Semibold" w:hAnsiTheme="minorHAnsi"/>
                <w:i/>
                <w:iCs/>
                <w:sz w:val="18"/>
                <w:szCs w:val="18"/>
                <w:lang w:eastAsia="hu-HU"/>
              </w:rPr>
              <w:t>(nyílt eljárások kivételével)</w:t>
            </w:r>
          </w:p>
          <w:p w14:paraId="21993703" w14:textId="77777777" w:rsidR="00054C44" w:rsidRPr="0056077E" w:rsidRDefault="00054C44" w:rsidP="00054C44">
            <w:pPr>
              <w:spacing w:before="120" w:after="120"/>
              <w:rPr>
                <w:rFonts w:asciiTheme="minorHAnsi" w:hAnsiTheme="minorHAnsi"/>
                <w:bCs/>
                <w:sz w:val="18"/>
                <w:szCs w:val="18"/>
              </w:rPr>
            </w:pPr>
            <w:r w:rsidRPr="0056077E">
              <w:rPr>
                <w:rFonts w:asciiTheme="minorHAnsi" w:hAnsiTheme="minorHAnsi"/>
                <w:bCs/>
                <w:sz w:val="18"/>
                <w:szCs w:val="18"/>
              </w:rPr>
              <w:t xml:space="preserve">A </w:t>
            </w:r>
            <w:r w:rsidR="00A50D20" w:rsidRPr="0056077E">
              <w:rPr>
                <w:rFonts w:asciiTheme="minorHAnsi" w:hAnsiTheme="minorHAnsi"/>
                <w:bCs/>
                <w:sz w:val="18"/>
                <w:szCs w:val="18"/>
              </w:rPr>
              <w:t>részvé</w:t>
            </w:r>
            <w:r w:rsidRPr="0056077E">
              <w:rPr>
                <w:rFonts w:asciiTheme="minorHAnsi" w:hAnsiTheme="minorHAnsi"/>
                <w:bCs/>
                <w:sz w:val="18"/>
                <w:szCs w:val="18"/>
              </w:rPr>
              <w:t>telre jelentkezők tervezett száma: [  ]</w:t>
            </w:r>
          </w:p>
          <w:p w14:paraId="0DE03859" w14:textId="77777777" w:rsidR="00054C44" w:rsidRPr="0056077E" w:rsidRDefault="00054C44" w:rsidP="00054C44">
            <w:pPr>
              <w:spacing w:before="120" w:after="120"/>
              <w:rPr>
                <w:rFonts w:asciiTheme="minorHAnsi" w:hAnsiTheme="minorHAnsi"/>
                <w:bCs/>
                <w:sz w:val="18"/>
                <w:szCs w:val="18"/>
              </w:rPr>
            </w:pPr>
            <w:r w:rsidRPr="0056077E">
              <w:rPr>
                <w:rFonts w:asciiTheme="minorHAnsi" w:hAnsiTheme="minorHAnsi"/>
                <w:bCs/>
                <w:i/>
                <w:iCs/>
                <w:sz w:val="18"/>
                <w:szCs w:val="18"/>
              </w:rPr>
              <w:t>vagy</w:t>
            </w:r>
            <w:r w:rsidRPr="0056077E">
              <w:rPr>
                <w:rFonts w:asciiTheme="minorHAnsi" w:hAnsiTheme="minorHAnsi"/>
                <w:b/>
                <w:sz w:val="18"/>
                <w:szCs w:val="18"/>
              </w:rPr>
              <w:t xml:space="preserve"> </w:t>
            </w:r>
            <w:r w:rsidRPr="0056077E">
              <w:rPr>
                <w:rFonts w:asciiTheme="minorHAnsi" w:hAnsiTheme="minorHAnsi"/>
                <w:bCs/>
                <w:sz w:val="18"/>
                <w:szCs w:val="18"/>
              </w:rPr>
              <w:t xml:space="preserve">Tervezett minimum: [  ] / Maximális szám: </w:t>
            </w:r>
            <w:r w:rsidRPr="0056077E">
              <w:rPr>
                <w:rFonts w:asciiTheme="minorHAnsi" w:hAnsiTheme="minorHAnsi"/>
                <w:b/>
                <w:bCs/>
                <w:sz w:val="18"/>
                <w:szCs w:val="18"/>
                <w:vertAlign w:val="superscript"/>
              </w:rPr>
              <w:t>2</w:t>
            </w:r>
            <w:r w:rsidRPr="0056077E">
              <w:rPr>
                <w:rFonts w:asciiTheme="minorHAnsi" w:hAnsiTheme="minorHAnsi"/>
                <w:bCs/>
                <w:sz w:val="18"/>
                <w:szCs w:val="18"/>
              </w:rPr>
              <w:t xml:space="preserve"> [  ]</w:t>
            </w:r>
          </w:p>
          <w:p w14:paraId="6DDE6208" w14:textId="77777777" w:rsidR="00054C44" w:rsidRPr="0056077E" w:rsidRDefault="00054C44" w:rsidP="00054C44">
            <w:pPr>
              <w:spacing w:before="120" w:after="120"/>
              <w:rPr>
                <w:rFonts w:asciiTheme="minorHAnsi" w:eastAsia="MyriadPro-Semibold" w:hAnsiTheme="minorHAnsi"/>
                <w:b/>
                <w:sz w:val="18"/>
                <w:szCs w:val="18"/>
                <w:lang w:eastAsia="hu-HU"/>
              </w:rPr>
            </w:pPr>
            <w:r w:rsidRPr="0056077E">
              <w:rPr>
                <w:rFonts w:asciiTheme="minorHAnsi" w:hAnsiTheme="minorHAnsi"/>
                <w:bCs/>
                <w:sz w:val="18"/>
                <w:szCs w:val="18"/>
              </w:rPr>
              <w:t>A jelentkezők számának korlátozására vonatkozó objektív szempontok:</w:t>
            </w:r>
          </w:p>
        </w:tc>
      </w:tr>
      <w:tr w:rsidR="00895BDF" w:rsidRPr="0056077E" w14:paraId="57C561B1" w14:textId="77777777" w:rsidTr="00117EF4">
        <w:tc>
          <w:tcPr>
            <w:tcW w:w="9778" w:type="dxa"/>
            <w:gridSpan w:val="2"/>
          </w:tcPr>
          <w:p w14:paraId="16E96927" w14:textId="77777777" w:rsidR="00895BDF" w:rsidRPr="0056077E" w:rsidRDefault="00895BDF"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w:t>
            </w:r>
            <w:r w:rsidR="00D41E09" w:rsidRPr="0056077E">
              <w:rPr>
                <w:rFonts w:asciiTheme="minorHAnsi" w:eastAsia="MyriadPro-Semibold" w:hAnsiTheme="minorHAnsi"/>
                <w:b/>
                <w:sz w:val="18"/>
                <w:szCs w:val="18"/>
                <w:lang w:eastAsia="hu-HU"/>
              </w:rPr>
              <w:t>10</w:t>
            </w:r>
            <w:r w:rsidRPr="0056077E">
              <w:rPr>
                <w:rFonts w:asciiTheme="minorHAnsi" w:eastAsia="MyriadPro-Semibold" w:hAnsiTheme="minorHAnsi"/>
                <w:b/>
                <w:sz w:val="18"/>
                <w:szCs w:val="18"/>
                <w:lang w:eastAsia="hu-HU"/>
              </w:rPr>
              <w:t xml:space="preserve">) </w:t>
            </w:r>
            <w:r w:rsidR="00D41E09" w:rsidRPr="0056077E">
              <w:rPr>
                <w:rFonts w:asciiTheme="minorHAnsi" w:eastAsia="MyriadPro-Semibold" w:hAnsiTheme="minorHAnsi"/>
                <w:b/>
                <w:sz w:val="18"/>
                <w:szCs w:val="18"/>
                <w:lang w:eastAsia="hu-HU"/>
              </w:rPr>
              <w:t>Változatokra vonatkozó információk</w:t>
            </w:r>
          </w:p>
          <w:p w14:paraId="1373AD20" w14:textId="77777777" w:rsidR="00895BDF" w:rsidRPr="0056077E" w:rsidRDefault="00E17496"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sz w:val="18"/>
                <w:szCs w:val="18"/>
                <w:lang w:eastAsia="hu-HU"/>
              </w:rPr>
              <w:t>Elfogadható</w:t>
            </w:r>
            <w:r w:rsidR="00895BDF" w:rsidRPr="0056077E">
              <w:rPr>
                <w:rFonts w:asciiTheme="minorHAnsi" w:eastAsia="MyriadPro-Semibold" w:hAnsiTheme="minorHAnsi"/>
                <w:sz w:val="18"/>
                <w:szCs w:val="18"/>
                <w:lang w:eastAsia="hu-HU"/>
              </w:rPr>
              <w:t xml:space="preserve"> változatok </w:t>
            </w:r>
            <w:r w:rsidR="00054C44" w:rsidRPr="0056077E">
              <w:rPr>
                <w:rFonts w:ascii="MS Gothic" w:eastAsia="MS Mincho" w:hAnsi="MS Gothic" w:cs="MS Gothic"/>
                <w:sz w:val="18"/>
                <w:szCs w:val="18"/>
                <w:lang w:eastAsia="hu-HU"/>
              </w:rPr>
              <w:t>◯</w:t>
            </w:r>
            <w:r w:rsidR="00054C44" w:rsidRPr="0056077E">
              <w:rPr>
                <w:rFonts w:asciiTheme="minorHAnsi" w:eastAsia="HiraKakuPro-W3" w:hAnsiTheme="minorHAnsi"/>
                <w:sz w:val="18"/>
                <w:szCs w:val="18"/>
                <w:lang w:eastAsia="hu-HU"/>
              </w:rPr>
              <w:t xml:space="preserve"> </w:t>
            </w:r>
            <w:r w:rsidR="00054C44" w:rsidRPr="0056077E">
              <w:rPr>
                <w:rFonts w:asciiTheme="minorHAnsi" w:eastAsia="MyriadPro-Semibold" w:hAnsiTheme="minorHAnsi"/>
                <w:sz w:val="18"/>
                <w:szCs w:val="18"/>
                <w:lang w:eastAsia="hu-HU"/>
              </w:rPr>
              <w:t xml:space="preserve">igen </w:t>
            </w:r>
            <w:r w:rsidR="000B0AF7" w:rsidRPr="0056077E">
              <w:rPr>
                <w:rFonts w:asciiTheme="minorHAnsi" w:eastAsia="MS Mincho" w:hAnsiTheme="minorHAnsi"/>
                <w:sz w:val="18"/>
                <w:szCs w:val="18"/>
                <w:lang w:eastAsia="hu-HU"/>
              </w:rPr>
              <w:t>X</w:t>
            </w:r>
            <w:r w:rsidR="00054C44" w:rsidRPr="0056077E">
              <w:rPr>
                <w:rFonts w:asciiTheme="minorHAnsi" w:eastAsia="HiraKakuPro-W3" w:hAnsiTheme="minorHAnsi"/>
                <w:sz w:val="18"/>
                <w:szCs w:val="18"/>
                <w:lang w:eastAsia="hu-HU"/>
              </w:rPr>
              <w:t xml:space="preserve"> </w:t>
            </w:r>
            <w:r w:rsidR="00054C44" w:rsidRPr="0056077E">
              <w:rPr>
                <w:rFonts w:asciiTheme="minorHAnsi" w:eastAsia="MyriadPro-Semibold" w:hAnsiTheme="minorHAnsi"/>
                <w:sz w:val="18"/>
                <w:szCs w:val="18"/>
                <w:lang w:eastAsia="hu-HU"/>
              </w:rPr>
              <w:t>nem</w:t>
            </w:r>
          </w:p>
        </w:tc>
      </w:tr>
      <w:tr w:rsidR="00895BDF" w:rsidRPr="0056077E" w14:paraId="7F8F6127" w14:textId="77777777" w:rsidTr="00117EF4">
        <w:tc>
          <w:tcPr>
            <w:tcW w:w="9778" w:type="dxa"/>
            <w:gridSpan w:val="2"/>
          </w:tcPr>
          <w:p w14:paraId="4A419E90"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w:t>
            </w:r>
            <w:r w:rsidR="00D41E09" w:rsidRPr="0056077E">
              <w:rPr>
                <w:rFonts w:asciiTheme="minorHAnsi" w:eastAsia="MyriadPro-Semibold" w:hAnsiTheme="minorHAnsi"/>
                <w:b/>
                <w:sz w:val="18"/>
                <w:szCs w:val="18"/>
                <w:lang w:eastAsia="hu-HU"/>
              </w:rPr>
              <w:t>1</w:t>
            </w:r>
            <w:r w:rsidRPr="0056077E">
              <w:rPr>
                <w:rFonts w:asciiTheme="minorHAnsi" w:eastAsia="MyriadPro-Semibold" w:hAnsiTheme="minorHAnsi"/>
                <w:b/>
                <w:sz w:val="18"/>
                <w:szCs w:val="18"/>
                <w:lang w:eastAsia="hu-HU"/>
              </w:rPr>
              <w:t>) Opciókra vonatkozó információ</w:t>
            </w:r>
          </w:p>
          <w:p w14:paraId="526CDD4B" w14:textId="77777777" w:rsidR="00895BDF" w:rsidRPr="0056077E" w:rsidRDefault="00895BDF" w:rsidP="00054C4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Opciók</w:t>
            </w:r>
            <w:r w:rsidR="00054C44" w:rsidRPr="0056077E">
              <w:rPr>
                <w:rFonts w:asciiTheme="minorHAnsi" w:eastAsia="MyriadPro-Semibold" w:hAnsiTheme="minorHAnsi"/>
                <w:sz w:val="18"/>
                <w:szCs w:val="18"/>
                <w:lang w:eastAsia="hu-HU"/>
              </w:rPr>
              <w:t xml:space="preserve"> </w:t>
            </w:r>
            <w:r w:rsidR="00C931C2" w:rsidRPr="0056077E">
              <w:rPr>
                <w:rFonts w:asciiTheme="minorHAnsi" w:eastAsia="MS Mincho" w:hAnsiTheme="minorHAnsi"/>
                <w:sz w:val="18"/>
                <w:szCs w:val="18"/>
                <w:lang w:eastAsia="hu-HU"/>
              </w:rPr>
              <w:t>X</w:t>
            </w:r>
            <w:r w:rsidR="00054C44" w:rsidRPr="0056077E">
              <w:rPr>
                <w:rFonts w:asciiTheme="minorHAnsi" w:eastAsia="HiraKakuPro-W3" w:hAnsiTheme="minorHAnsi"/>
                <w:sz w:val="18"/>
                <w:szCs w:val="18"/>
                <w:lang w:eastAsia="hu-HU"/>
              </w:rPr>
              <w:t xml:space="preserve"> </w:t>
            </w:r>
            <w:r w:rsidR="00054C44" w:rsidRPr="0056077E">
              <w:rPr>
                <w:rFonts w:asciiTheme="minorHAnsi" w:eastAsia="MyriadPro-Semibold" w:hAnsiTheme="minorHAnsi"/>
                <w:sz w:val="18"/>
                <w:szCs w:val="18"/>
                <w:lang w:eastAsia="hu-HU"/>
              </w:rPr>
              <w:t xml:space="preserve">igen </w:t>
            </w:r>
            <w:r w:rsidR="00C931C2" w:rsidRPr="0056077E">
              <w:rPr>
                <w:rFonts w:ascii="MS Gothic" w:eastAsia="MS Mincho" w:hAnsi="MS Gothic" w:cs="MS Gothic"/>
                <w:sz w:val="18"/>
                <w:szCs w:val="18"/>
                <w:lang w:eastAsia="hu-HU"/>
              </w:rPr>
              <w:t>◯</w:t>
            </w:r>
            <w:r w:rsidR="00054C44" w:rsidRPr="0056077E">
              <w:rPr>
                <w:rFonts w:asciiTheme="minorHAnsi" w:eastAsia="HiraKakuPro-W3" w:hAnsiTheme="minorHAnsi"/>
                <w:sz w:val="18"/>
                <w:szCs w:val="18"/>
                <w:lang w:eastAsia="hu-HU"/>
              </w:rPr>
              <w:t xml:space="preserve"> </w:t>
            </w:r>
            <w:r w:rsidR="00054C44" w:rsidRPr="0056077E">
              <w:rPr>
                <w:rFonts w:asciiTheme="minorHAnsi" w:eastAsia="MyriadPro-Semibold" w:hAnsiTheme="minorHAnsi"/>
                <w:sz w:val="18"/>
                <w:szCs w:val="18"/>
                <w:lang w:eastAsia="hu-HU"/>
              </w:rPr>
              <w:t xml:space="preserve">nem        </w:t>
            </w:r>
            <w:r w:rsidRPr="0056077E">
              <w:rPr>
                <w:rFonts w:asciiTheme="minorHAnsi" w:eastAsia="MyriadPro-Semibold" w:hAnsiTheme="minorHAnsi"/>
                <w:sz w:val="18"/>
                <w:szCs w:val="18"/>
                <w:lang w:eastAsia="hu-HU"/>
              </w:rPr>
              <w:t>Opciók ismertetése:</w:t>
            </w:r>
          </w:p>
          <w:p w14:paraId="35725E10" w14:textId="77777777" w:rsidR="00117EF4" w:rsidRPr="0056077E" w:rsidRDefault="009E504C" w:rsidP="00117EF4">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Ajánlatkérő a II.</w:t>
            </w:r>
            <w:r w:rsidR="00CF2980" w:rsidRPr="0056077E">
              <w:rPr>
                <w:rFonts w:asciiTheme="minorHAnsi" w:eastAsia="MyriadPro-Semibold" w:hAnsiTheme="minorHAnsi"/>
                <w:sz w:val="18"/>
                <w:szCs w:val="18"/>
                <w:lang w:eastAsia="hu-HU"/>
              </w:rPr>
              <w:t>2</w:t>
            </w:r>
            <w:r w:rsidRPr="0056077E">
              <w:rPr>
                <w:rFonts w:asciiTheme="minorHAnsi" w:eastAsia="MyriadPro-Semibold" w:hAnsiTheme="minorHAnsi"/>
                <w:sz w:val="18"/>
                <w:szCs w:val="18"/>
                <w:lang w:eastAsia="hu-HU"/>
              </w:rPr>
              <w:t>.4. pontban meghatározott alapmennyiség teljesítésére vállal kötelezettséget részenként, az opcionális mennyiség lehívását Ajánlatkérő, mint opciós jogosultságot rögzíti.</w:t>
            </w:r>
          </w:p>
        </w:tc>
      </w:tr>
      <w:tr w:rsidR="00054C44" w:rsidRPr="0056077E" w14:paraId="322CA370" w14:textId="77777777" w:rsidTr="00117EF4">
        <w:tc>
          <w:tcPr>
            <w:tcW w:w="9778" w:type="dxa"/>
            <w:gridSpan w:val="2"/>
          </w:tcPr>
          <w:p w14:paraId="3A8F111A" w14:textId="77777777" w:rsidR="00054C44" w:rsidRPr="0056077E" w:rsidRDefault="00054C44" w:rsidP="00054C4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II.2.12) </w:t>
            </w:r>
            <w:r w:rsidRPr="0056077E">
              <w:rPr>
                <w:rFonts w:asciiTheme="minorHAnsi" w:eastAsia="MyriadPro-Semibold" w:hAnsiTheme="minorHAnsi"/>
                <w:b/>
                <w:bCs/>
                <w:sz w:val="18"/>
                <w:szCs w:val="18"/>
                <w:lang w:eastAsia="hu-HU"/>
              </w:rPr>
              <w:t>Információ az elektronikus katalógusokról</w:t>
            </w:r>
          </w:p>
          <w:p w14:paraId="1D8FD6B5" w14:textId="77777777" w:rsidR="00054C44" w:rsidRPr="0056077E" w:rsidRDefault="00F453D1" w:rsidP="00054C4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054C44"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054C44" w:rsidRPr="0056077E">
              <w:rPr>
                <w:rFonts w:asciiTheme="minorHAnsi" w:hAnsiTheme="minorHAnsi"/>
                <w:bCs/>
                <w:sz w:val="18"/>
                <w:szCs w:val="18"/>
              </w:rPr>
              <w:t xml:space="preserve"> </w:t>
            </w:r>
            <w:r w:rsidR="00054C44" w:rsidRPr="0056077E">
              <w:rPr>
                <w:rFonts w:asciiTheme="minorHAnsi" w:eastAsia="MyriadPro-Semibold" w:hAnsiTheme="minorHAnsi"/>
                <w:sz w:val="18"/>
                <w:szCs w:val="18"/>
                <w:lang w:eastAsia="hu-HU"/>
              </w:rPr>
              <w:t>Az ajánlatokat elektronikus katalógus formájában kell benyújtani, vagy azoknak elektronikus katalógust kell tartalmazniuk</w:t>
            </w:r>
          </w:p>
        </w:tc>
      </w:tr>
      <w:tr w:rsidR="00895BDF" w:rsidRPr="0056077E" w14:paraId="1CB20B89" w14:textId="77777777" w:rsidTr="00117EF4">
        <w:tc>
          <w:tcPr>
            <w:tcW w:w="9778" w:type="dxa"/>
            <w:gridSpan w:val="2"/>
          </w:tcPr>
          <w:p w14:paraId="7586D6AD" w14:textId="77777777" w:rsidR="00895BDF" w:rsidRPr="0056077E" w:rsidRDefault="00895BDF"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w:t>
            </w:r>
            <w:r w:rsidR="00D41E09" w:rsidRPr="0056077E">
              <w:rPr>
                <w:rFonts w:asciiTheme="minorHAnsi" w:eastAsia="MyriadPro-Semibold" w:hAnsiTheme="minorHAnsi"/>
                <w:b/>
                <w:sz w:val="18"/>
                <w:szCs w:val="18"/>
                <w:lang w:eastAsia="hu-HU"/>
              </w:rPr>
              <w:t>3</w:t>
            </w:r>
            <w:r w:rsidRPr="0056077E">
              <w:rPr>
                <w:rFonts w:asciiTheme="minorHAnsi" w:eastAsia="MyriadPro-Semibold" w:hAnsiTheme="minorHAnsi"/>
                <w:b/>
                <w:sz w:val="18"/>
                <w:szCs w:val="18"/>
                <w:lang w:eastAsia="hu-HU"/>
              </w:rPr>
              <w:t>) Európai uniós alapokra vonatkozó információ</w:t>
            </w:r>
            <w:r w:rsidR="00CA6E56" w:rsidRPr="0056077E">
              <w:rPr>
                <w:rFonts w:asciiTheme="minorHAnsi" w:eastAsia="MyriadPro-Semibold" w:hAnsiTheme="minorHAnsi"/>
                <w:b/>
                <w:sz w:val="18"/>
                <w:szCs w:val="18"/>
                <w:lang w:eastAsia="hu-HU"/>
              </w:rPr>
              <w:t>k</w:t>
            </w:r>
          </w:p>
          <w:p w14:paraId="50E6A6A1" w14:textId="77777777" w:rsidR="00895BDF" w:rsidRPr="0056077E" w:rsidRDefault="00895BDF"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beszerzés európai uniós alapokból finanszírozott projekttel és/vagy programmal kapcsolatos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000B0AF7" w:rsidRPr="0056077E">
              <w:rPr>
                <w:rFonts w:asciiTheme="minorHAnsi" w:eastAsia="HiraKakuPro-W3"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p>
          <w:p w14:paraId="3B934B06" w14:textId="77777777" w:rsidR="00895BDF" w:rsidRPr="0056077E" w:rsidRDefault="00895BDF" w:rsidP="00117EF4">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Projekt száma vagy hivatkozási száma:</w:t>
            </w:r>
          </w:p>
        </w:tc>
      </w:tr>
      <w:tr w:rsidR="00895BDF" w:rsidRPr="0056077E" w14:paraId="14868C8B" w14:textId="77777777" w:rsidTr="00117EF4">
        <w:tc>
          <w:tcPr>
            <w:tcW w:w="9778" w:type="dxa"/>
            <w:gridSpan w:val="2"/>
          </w:tcPr>
          <w:p w14:paraId="3191B2E6" w14:textId="77777777" w:rsidR="00895BDF" w:rsidRPr="0056077E" w:rsidRDefault="00895BDF" w:rsidP="00D41E09">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w:t>
            </w:r>
            <w:r w:rsidR="00D41E09" w:rsidRPr="0056077E">
              <w:rPr>
                <w:rFonts w:asciiTheme="minorHAnsi" w:eastAsia="MyriadPro-Semibold" w:hAnsiTheme="minorHAnsi"/>
                <w:b/>
                <w:sz w:val="18"/>
                <w:szCs w:val="18"/>
                <w:lang w:eastAsia="hu-HU"/>
              </w:rPr>
              <w:t>4</w:t>
            </w:r>
            <w:r w:rsidRPr="0056077E">
              <w:rPr>
                <w:rFonts w:asciiTheme="minorHAnsi" w:eastAsia="MyriadPro-Semibold" w:hAnsiTheme="minorHAnsi"/>
                <w:b/>
                <w:sz w:val="18"/>
                <w:szCs w:val="18"/>
                <w:lang w:eastAsia="hu-HU"/>
              </w:rPr>
              <w:t>) További információ:</w:t>
            </w:r>
          </w:p>
          <w:p w14:paraId="75713EE3" w14:textId="50598CF0" w:rsidR="002D2F46" w:rsidRPr="0056077E" w:rsidRDefault="00D80302" w:rsidP="002D2F46">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Ajánlatkérő a legalacsonyabb ár értékelési szempontot választja, tekintettel arra, hogy a közbeszerzési dokumentumok minden olyan minőségi és műszaki követelményt tartalmaznak, amelyeknek az adott beszerzési tárgynak meg kell felelnie.</w:t>
            </w:r>
          </w:p>
        </w:tc>
      </w:tr>
    </w:tbl>
    <w:p w14:paraId="08CA7090" w14:textId="77777777" w:rsidR="00D41E09" w:rsidRPr="0056077E" w:rsidRDefault="00D41E09">
      <w:pPr>
        <w:rPr>
          <w:rFonts w:asciiTheme="minorHAnsi" w:hAnsiTheme="minorHAnsi"/>
          <w:sz w:val="18"/>
          <w:szCs w:val="18"/>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2547"/>
      </w:tblGrid>
      <w:tr w:rsidR="000B0AF7" w:rsidRPr="0056077E" w14:paraId="5C8B5987" w14:textId="77777777" w:rsidTr="00117EF4">
        <w:tc>
          <w:tcPr>
            <w:tcW w:w="7196" w:type="dxa"/>
          </w:tcPr>
          <w:p w14:paraId="594D0367" w14:textId="77777777" w:rsidR="000B0AF7" w:rsidRPr="0056077E" w:rsidRDefault="000B0AF7"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 Elnevezés: </w:t>
            </w:r>
            <w:r w:rsidR="00685FA7" w:rsidRPr="0056077E">
              <w:rPr>
                <w:rFonts w:asciiTheme="minorHAnsi" w:eastAsia="MyriadPro-Semibold" w:hAnsiTheme="minorHAnsi"/>
                <w:b/>
                <w:sz w:val="18"/>
                <w:szCs w:val="18"/>
                <w:lang w:eastAsia="hu-HU"/>
              </w:rPr>
              <w:t xml:space="preserve">II. rész: </w:t>
            </w:r>
            <w:r w:rsidR="006102DC" w:rsidRPr="0056077E">
              <w:rPr>
                <w:rFonts w:asciiTheme="minorHAnsi" w:eastAsia="MyriadPro-Semibold" w:hAnsiTheme="minorHAnsi"/>
                <w:b/>
                <w:sz w:val="18"/>
                <w:szCs w:val="18"/>
                <w:lang w:eastAsia="hu-HU"/>
              </w:rPr>
              <w:t xml:space="preserve">Kisméretű decubitus betegalátét 60x60 cm </w:t>
            </w:r>
            <w:r w:rsidRPr="0056077E">
              <w:rPr>
                <w:rFonts w:asciiTheme="minorHAnsi" w:eastAsia="MyriadPro-Semibold" w:hAnsiTheme="minorHAnsi"/>
                <w:b/>
                <w:sz w:val="18"/>
                <w:szCs w:val="18"/>
                <w:vertAlign w:val="superscript"/>
                <w:lang w:eastAsia="hu-HU"/>
              </w:rPr>
              <w:t>2</w:t>
            </w:r>
          </w:p>
        </w:tc>
        <w:tc>
          <w:tcPr>
            <w:tcW w:w="2582" w:type="dxa"/>
          </w:tcPr>
          <w:p w14:paraId="7A885E02" w14:textId="77777777" w:rsidR="000B0AF7" w:rsidRPr="0056077E" w:rsidRDefault="000B0AF7" w:rsidP="00117EF4">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Rész száma: </w:t>
            </w:r>
            <w:r w:rsidR="006102DC" w:rsidRPr="0056077E">
              <w:rPr>
                <w:rFonts w:asciiTheme="minorHAnsi" w:eastAsia="MyriadPro-Semibold" w:hAnsiTheme="minorHAnsi"/>
                <w:sz w:val="18"/>
                <w:szCs w:val="18"/>
                <w:lang w:eastAsia="hu-HU"/>
              </w:rPr>
              <w:t>2</w:t>
            </w:r>
            <w:r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tc>
      </w:tr>
      <w:tr w:rsidR="000B0AF7" w:rsidRPr="0056077E" w14:paraId="272DB2EA" w14:textId="77777777" w:rsidTr="00117EF4">
        <w:tc>
          <w:tcPr>
            <w:tcW w:w="9778" w:type="dxa"/>
            <w:gridSpan w:val="2"/>
          </w:tcPr>
          <w:p w14:paraId="68F671F9" w14:textId="77777777" w:rsidR="000B0AF7" w:rsidRPr="0056077E" w:rsidRDefault="000B0AF7" w:rsidP="00117EF4">
            <w:pPr>
              <w:spacing w:before="120" w:after="120"/>
              <w:rPr>
                <w:rFonts w:asciiTheme="minorHAnsi" w:eastAsia="MyriadPro-Semibold" w:hAnsiTheme="minorHAnsi"/>
                <w:sz w:val="18"/>
                <w:szCs w:val="18"/>
                <w:vertAlign w:val="superscript"/>
                <w:lang w:eastAsia="hu-HU"/>
              </w:rPr>
            </w:pPr>
            <w:r w:rsidRPr="0056077E">
              <w:rPr>
                <w:rFonts w:asciiTheme="minorHAnsi" w:eastAsia="MyriadPro-Light" w:hAnsiTheme="minorHAnsi"/>
                <w:b/>
                <w:sz w:val="18"/>
                <w:szCs w:val="18"/>
                <w:lang w:eastAsia="hu-HU"/>
              </w:rPr>
              <w:t>II.2.2) További CPV-kód(ok):</w:t>
            </w:r>
            <w:r w:rsidRPr="0056077E">
              <w:rPr>
                <w:rFonts w:asciiTheme="minorHAnsi" w:eastAsia="MyriadPro-Light"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p w14:paraId="517F46CE" w14:textId="77777777" w:rsidR="00F7212F" w:rsidRPr="0056077E" w:rsidRDefault="000B0AF7" w:rsidP="00117EF4">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Fő CPV-kód: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w:t>
            </w:r>
            <w:r w:rsidR="00F7212F" w:rsidRPr="0056077E">
              <w:rPr>
                <w:rFonts w:asciiTheme="minorHAnsi" w:eastAsia="MyriadPro-Light" w:hAnsiTheme="minorHAnsi"/>
                <w:sz w:val="18"/>
                <w:szCs w:val="18"/>
                <w:lang w:eastAsia="hu-HU"/>
              </w:rPr>
              <w:t>33141621-9</w:t>
            </w:r>
            <w:r w:rsidR="00F7212F" w:rsidRPr="0056077E">
              <w:rPr>
                <w:rFonts w:asciiTheme="minorHAnsi" w:eastAsia="MyriadPro-Light" w:hAnsiTheme="minorHAnsi"/>
                <w:sz w:val="18"/>
                <w:szCs w:val="18"/>
                <w:lang w:eastAsia="hu-HU"/>
              </w:rPr>
              <w:tab/>
              <w:t>Inkontinenciakészletek</w:t>
            </w:r>
          </w:p>
          <w:p w14:paraId="1ACC3583" w14:textId="77777777" w:rsidR="000B0AF7" w:rsidRPr="0056077E" w:rsidRDefault="000B0AF7" w:rsidP="00117EF4">
            <w:pPr>
              <w:spacing w:before="120" w:after="120"/>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 xml:space="preserve">Kiegészítő CPV-kód: </w:t>
            </w:r>
            <w:r w:rsidRPr="0056077E">
              <w:rPr>
                <w:rFonts w:asciiTheme="minorHAnsi" w:eastAsia="MyriadPro-Semibold" w:hAnsiTheme="minorHAnsi"/>
                <w:b/>
                <w:sz w:val="18"/>
                <w:szCs w:val="18"/>
                <w:vertAlign w:val="superscript"/>
                <w:lang w:eastAsia="hu-HU"/>
              </w:rPr>
              <w:t>1, 2</w:t>
            </w:r>
            <w:r w:rsidRPr="0056077E">
              <w:rPr>
                <w:rFonts w:asciiTheme="minorHAnsi" w:eastAsia="MyriadPro-Light" w:hAnsiTheme="minorHAnsi"/>
                <w:sz w:val="18"/>
                <w:szCs w:val="18"/>
                <w:lang w:eastAsia="hu-HU"/>
              </w:rPr>
              <w:t xml:space="preserve"> [ ][ ][ ][ ]</w:t>
            </w:r>
          </w:p>
        </w:tc>
      </w:tr>
      <w:tr w:rsidR="000B0AF7" w:rsidRPr="0056077E" w14:paraId="29161000" w14:textId="77777777" w:rsidTr="00117EF4">
        <w:tc>
          <w:tcPr>
            <w:tcW w:w="9778" w:type="dxa"/>
            <w:gridSpan w:val="2"/>
          </w:tcPr>
          <w:p w14:paraId="1F358A0F" w14:textId="77777777" w:rsidR="000B0AF7" w:rsidRPr="0056077E" w:rsidRDefault="000B0AF7"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II.2.3) A teljesítés helye:</w:t>
            </w:r>
          </w:p>
          <w:p w14:paraId="63FE2D20" w14:textId="77777777" w:rsidR="000B0AF7" w:rsidRPr="0056077E" w:rsidRDefault="000B0AF7" w:rsidP="00117EF4">
            <w:pPr>
              <w:spacing w:before="120" w:after="120"/>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t xml:space="preserve">NUTS-kód: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HU221 A teljesítés fő helyszíne: Soproni Erzsébet Oktató Kórház és Rehabilitációs Intézet (9400 Sopron, Győri út 15.)</w:t>
            </w:r>
          </w:p>
        </w:tc>
      </w:tr>
      <w:tr w:rsidR="000B0AF7" w:rsidRPr="0056077E" w14:paraId="6918D62C" w14:textId="77777777" w:rsidTr="00117EF4">
        <w:tc>
          <w:tcPr>
            <w:tcW w:w="9778" w:type="dxa"/>
            <w:gridSpan w:val="2"/>
          </w:tcPr>
          <w:p w14:paraId="4E708EA4"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II.2.4) A közbeszerzés ismertetése:</w:t>
            </w:r>
          </w:p>
          <w:p w14:paraId="4F1CFDB9"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(az építési beruházás, árubeszerzés vagy szolgáltatás jellege és mennyisége, illetve az igények és követelmények meghatározása)</w:t>
            </w:r>
          </w:p>
          <w:p w14:paraId="263E7B60" w14:textId="77777777" w:rsidR="00FC01BB" w:rsidRPr="0056077E" w:rsidRDefault="00FC01BB" w:rsidP="00FC01BB">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Kisméretű decubitus betegalátét: 60x60 cm (legfeljebb +- 10% mindkét irányban)</w:t>
            </w:r>
          </w:p>
          <w:p w14:paraId="460FCB32" w14:textId="77777777" w:rsidR="00FC01BB" w:rsidRPr="0056077E" w:rsidRDefault="00FC01BB"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Alapmennyiség db/36 hó: összesen 28890 db</w:t>
            </w:r>
            <w:r w:rsidR="009E504C" w:rsidRPr="0056077E">
              <w:rPr>
                <w:rFonts w:asciiTheme="minorHAnsi" w:eastAsia="MyriadPro-Semibold" w:hAnsiTheme="minorHAnsi"/>
                <w:sz w:val="18"/>
                <w:szCs w:val="18"/>
                <w:lang w:eastAsia="hu-HU"/>
              </w:rPr>
              <w:t xml:space="preserve"> (opcionális mennyiség: 8667 db)</w:t>
            </w:r>
          </w:p>
          <w:p w14:paraId="74DD62A7" w14:textId="74D11D6C" w:rsidR="00D45924" w:rsidRPr="0056077E" w:rsidRDefault="00D45924" w:rsidP="00FC01B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Legyen a külső borítás fólia. A felső, beteggel érintkező rész</w:t>
            </w:r>
            <w:r w:rsidR="00E23696" w:rsidRPr="0056077E">
              <w:rPr>
                <w:rFonts w:asciiTheme="minorHAnsi" w:eastAsia="MyriadPro-Semibold" w:hAnsiTheme="minorHAnsi"/>
                <w:sz w:val="18"/>
                <w:szCs w:val="18"/>
                <w:lang w:eastAsia="hu-HU"/>
              </w:rPr>
              <w:t xml:space="preserve"> </w:t>
            </w:r>
            <w:r w:rsidR="00E23696" w:rsidRPr="0056077E">
              <w:rPr>
                <w:rFonts w:asciiTheme="minorHAnsi" w:hAnsiTheme="minorHAnsi"/>
                <w:sz w:val="18"/>
                <w:szCs w:val="18"/>
              </w:rPr>
              <w:t>nem szőtt vagy szálfátyol</w:t>
            </w:r>
            <w:r w:rsidR="001051EF" w:rsidRPr="0056077E">
              <w:rPr>
                <w:rFonts w:asciiTheme="minorHAnsi" w:hAnsiTheme="minorHAnsi"/>
                <w:sz w:val="18"/>
                <w:szCs w:val="18"/>
              </w:rPr>
              <w:t>,</w:t>
            </w:r>
            <w:r w:rsidRPr="0056077E">
              <w:rPr>
                <w:rFonts w:asciiTheme="minorHAnsi" w:eastAsia="MyriadPro-Semibold" w:hAnsiTheme="minorHAnsi"/>
                <w:sz w:val="18"/>
                <w:szCs w:val="18"/>
                <w:lang w:eastAsia="hu-HU"/>
              </w:rPr>
              <w:t xml:space="preserve"> bőrbarát anyagból készüljön, mely az alátét széléig érjen, ezzel megakadályozva azt, hogy a beteg bőre a külső fólia széllel érintkezzen. A külső fólia ne engedje át a nedvességet, tapadjon a fekvő felületre; csúszásmentes és nedvességzáró fóliával rendelkezzen. Nedvszívó- és tároló kapacitása legyen minimum 580 ml. Rendelkezzen kapacitás tanúsítvánnyal.</w:t>
            </w:r>
          </w:p>
          <w:p w14:paraId="4917C9A7" w14:textId="77777777" w:rsidR="00203E26" w:rsidRPr="0056077E" w:rsidRDefault="00203E26" w:rsidP="00FC01B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Általános elvárások valamennyi inkontinencia termékre vonatkozóan: Egyértelműen megkülönböztethető legyen (méretjelölés, színkód). A nedvszívó réteg ne csomósodjon, ne gyűrődjön, csere alkalmával ne szakadjon el. A nedvszívó réteg gátolja meg a visszanedvesedést. (ne legyen észlelhető, ne okozzon bőrirritációt)</w:t>
            </w:r>
          </w:p>
          <w:p w14:paraId="309FD985" w14:textId="77777777" w:rsidR="00C94FEC" w:rsidRPr="0056077E" w:rsidRDefault="00C94FEC" w:rsidP="00C94FEC">
            <w:pPr>
              <w:autoSpaceDE w:val="0"/>
              <w:autoSpaceDN w:val="0"/>
              <w:adjustRightInd w:val="0"/>
              <w:spacing w:before="120" w:after="120"/>
              <w:ind w:right="169"/>
              <w:rPr>
                <w:ins w:id="4" w:author="KárpátiM" w:date="2018-09-12T12:29:00Z"/>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megajánlott termékek adatainak pontos megadásával kapcsolatosan Ajánlatkérő felhívja az ajánlattevők figyelmét a Közbeszerzési Döntőbizottság D.225/9/2009 számú határozatára: „A Döntőbizottság álláspontja szerint egy meghatározott műszaki elvárást tartalmazó ajánlatkérői beszerzési igénynél kizárt annak lehetősége, hogy ajánlattevők ún. biankó ajánlatot tegyenek, azaz ne közöljék, hogy mely konkrét termékekkel fognak teljesíteni. Ez az elvárás a beszerzés tárgyából és jellegéből adódik, hiszen jelen eljárás tárgya árubeszerzés.”</w:t>
            </w:r>
          </w:p>
          <w:p w14:paraId="16843603" w14:textId="6C1E9EEB" w:rsidR="00C94FEC" w:rsidRPr="0056077E" w:rsidRDefault="00C94FEC" w:rsidP="00FC01BB">
            <w:pPr>
              <w:autoSpaceDE w:val="0"/>
              <w:autoSpaceDN w:val="0"/>
              <w:adjustRightInd w:val="0"/>
              <w:spacing w:before="120" w:after="120"/>
              <w:rPr>
                <w:rFonts w:asciiTheme="minorHAnsi" w:eastAsia="MyriadPro-Semibold" w:hAnsiTheme="minorHAnsi"/>
                <w:sz w:val="18"/>
                <w:szCs w:val="18"/>
                <w:lang w:eastAsia="hu-HU"/>
              </w:rPr>
            </w:pPr>
          </w:p>
        </w:tc>
      </w:tr>
      <w:tr w:rsidR="000B0AF7" w:rsidRPr="0056077E" w14:paraId="0687A91B" w14:textId="77777777" w:rsidTr="00117EF4">
        <w:tc>
          <w:tcPr>
            <w:tcW w:w="9778" w:type="dxa"/>
            <w:gridSpan w:val="2"/>
          </w:tcPr>
          <w:p w14:paraId="78DD41F4" w14:textId="77777777" w:rsidR="000B0AF7" w:rsidRPr="0056077E" w:rsidRDefault="000B0AF7" w:rsidP="00117EF4">
            <w:pPr>
              <w:spacing w:before="120" w:after="120"/>
              <w:rPr>
                <w:rFonts w:asciiTheme="minorHAnsi" w:eastAsia="MyriadPro-Light" w:hAnsiTheme="minorHAnsi"/>
                <w:b/>
                <w:sz w:val="18"/>
                <w:szCs w:val="18"/>
                <w:lang w:eastAsia="hu-HU"/>
              </w:rPr>
            </w:pPr>
            <w:r w:rsidRPr="0056077E">
              <w:rPr>
                <w:rFonts w:asciiTheme="minorHAnsi" w:eastAsia="MyriadPro-Light" w:hAnsiTheme="minorHAnsi"/>
                <w:b/>
                <w:sz w:val="18"/>
                <w:szCs w:val="18"/>
                <w:lang w:eastAsia="hu-HU"/>
              </w:rPr>
              <w:t>II.2.5) Értékelési szempontok</w:t>
            </w:r>
          </w:p>
          <w:p w14:paraId="5B382407"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Az alábbiakban megadott szempontok</w:t>
            </w:r>
          </w:p>
          <w:p w14:paraId="13CAFA16" w14:textId="77777777" w:rsidR="000B0AF7" w:rsidRPr="0056077E" w:rsidRDefault="000B0AF7" w:rsidP="00117EF4">
            <w:pPr>
              <w:autoSpaceDE w:val="0"/>
              <w:autoSpaceDN w:val="0"/>
              <w:adjustRightInd w:val="0"/>
              <w:spacing w:before="120" w:after="120"/>
              <w:ind w:left="142"/>
              <w:jc w:val="left"/>
              <w:rPr>
                <w:rFonts w:asciiTheme="minorHAnsi" w:eastAsia="HiraKakuPro-W3"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Pr="0056077E">
              <w:rPr>
                <w:rFonts w:asciiTheme="minorHAnsi" w:hAnsiTheme="minorHAnsi"/>
                <w:bCs/>
                <w:sz w:val="18"/>
                <w:szCs w:val="18"/>
              </w:rPr>
              <w:t xml:space="preserve"> </w:t>
            </w:r>
            <w:r w:rsidRPr="0056077E">
              <w:rPr>
                <w:rFonts w:asciiTheme="minorHAnsi" w:eastAsia="MyriadPro-Semibold" w:hAnsiTheme="minorHAnsi"/>
                <w:sz w:val="18"/>
                <w:szCs w:val="18"/>
                <w:lang w:eastAsia="hu-HU"/>
              </w:rPr>
              <w:t>Minőségi kritérium – Név: / Súlyszám:</w:t>
            </w:r>
            <w:r w:rsidRPr="0056077E">
              <w:rPr>
                <w:rFonts w:asciiTheme="minorHAnsi" w:hAnsiTheme="minorHAnsi"/>
                <w:bCs/>
                <w:sz w:val="18"/>
                <w:szCs w:val="18"/>
              </w:rPr>
              <w:t xml:space="preserve"> </w:t>
            </w:r>
            <w:r w:rsidRPr="0056077E">
              <w:rPr>
                <w:rFonts w:asciiTheme="minorHAnsi" w:eastAsia="MyriadPro-Semibold" w:hAnsiTheme="minorHAnsi"/>
                <w:b/>
                <w:sz w:val="18"/>
                <w:szCs w:val="18"/>
                <w:vertAlign w:val="superscript"/>
                <w:lang w:eastAsia="hu-HU"/>
              </w:rPr>
              <w:t>1, 2, 20</w:t>
            </w:r>
          </w:p>
          <w:p w14:paraId="6CE8D3CA" w14:textId="77777777" w:rsidR="000B0AF7" w:rsidRPr="0056077E" w:rsidRDefault="000B0AF7" w:rsidP="00117EF4">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Költség </w:t>
            </w:r>
            <w:r w:rsidRPr="0056077E">
              <w:rPr>
                <w:rFonts w:asciiTheme="minorHAnsi" w:eastAsia="MyriadPro-Semibold" w:hAnsiTheme="minorHAnsi"/>
                <w:sz w:val="18"/>
                <w:szCs w:val="18"/>
                <w:lang w:eastAsia="hu-HU"/>
              </w:rPr>
              <w:t>kritérium – Név: / Súlyszám:</w:t>
            </w:r>
            <w:r w:rsidRPr="0056077E">
              <w:rPr>
                <w:rFonts w:asciiTheme="minorHAnsi" w:hAnsiTheme="minorHAnsi"/>
                <w:bCs/>
                <w:sz w:val="18"/>
                <w:szCs w:val="18"/>
              </w:rPr>
              <w:t xml:space="preserve"> </w:t>
            </w:r>
            <w:r w:rsidRPr="0056077E">
              <w:rPr>
                <w:rFonts w:asciiTheme="minorHAnsi" w:eastAsia="MyriadPro-Semibold" w:hAnsiTheme="minorHAnsi"/>
                <w:b/>
                <w:sz w:val="18"/>
                <w:szCs w:val="18"/>
                <w:vertAlign w:val="superscript"/>
                <w:lang w:eastAsia="hu-HU"/>
              </w:rPr>
              <w:t>1, 20</w:t>
            </w:r>
          </w:p>
          <w:p w14:paraId="3B11D642" w14:textId="77777777" w:rsidR="000B0AF7" w:rsidRPr="0056077E" w:rsidRDefault="000B0AF7" w:rsidP="00117EF4">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Theme="minorHAnsi" w:eastAsia="HiraKakuPro-W3" w:hAnsiTheme="minorHAnsi"/>
                <w:sz w:val="18"/>
                <w:szCs w:val="18"/>
                <w:lang w:eastAsia="hu-HU"/>
              </w:rPr>
              <w:t xml:space="preserve">X </w:t>
            </w:r>
            <w:r w:rsidRPr="0056077E">
              <w:rPr>
                <w:rFonts w:asciiTheme="minorHAnsi" w:eastAsia="MyriadPro-Light" w:hAnsiTheme="minorHAnsi"/>
                <w:sz w:val="18"/>
                <w:szCs w:val="18"/>
                <w:lang w:eastAsia="hu-HU"/>
              </w:rPr>
              <w:t xml:space="preserve">Ár </w:t>
            </w:r>
            <w:r w:rsidRPr="0056077E">
              <w:rPr>
                <w:rFonts w:asciiTheme="minorHAnsi" w:hAnsiTheme="minorHAnsi"/>
                <w:bCs/>
                <w:sz w:val="18"/>
                <w:szCs w:val="18"/>
              </w:rPr>
              <w:t xml:space="preserve">– Súlyszám: 100 </w:t>
            </w:r>
            <w:r w:rsidRPr="0056077E">
              <w:rPr>
                <w:rFonts w:asciiTheme="minorHAnsi" w:eastAsia="MyriadPro-Semibold" w:hAnsiTheme="minorHAnsi"/>
                <w:b/>
                <w:sz w:val="18"/>
                <w:szCs w:val="18"/>
                <w:vertAlign w:val="superscript"/>
                <w:lang w:eastAsia="hu-HU"/>
              </w:rPr>
              <w:t>21</w:t>
            </w:r>
          </w:p>
          <w:p w14:paraId="36556EC7" w14:textId="77777777" w:rsidR="000B0AF7" w:rsidRPr="0056077E" w:rsidRDefault="000B0AF7"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Az ár nem az egyetlen odaítélési kritérium, az összes kritérium kizárólag a közbeszerzési dokumentációban került meghatározásra</w:t>
            </w:r>
          </w:p>
        </w:tc>
      </w:tr>
      <w:tr w:rsidR="000B0AF7" w:rsidRPr="0056077E" w14:paraId="74F997C5" w14:textId="77777777" w:rsidTr="00117EF4">
        <w:tc>
          <w:tcPr>
            <w:tcW w:w="9778" w:type="dxa"/>
            <w:gridSpan w:val="2"/>
          </w:tcPr>
          <w:p w14:paraId="1D6F1800"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II.2.6) Becsült teljes érték vagy nagyságrend:</w:t>
            </w:r>
          </w:p>
          <w:p w14:paraId="49F86B67"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Érték áfa nélkül: [                ] Pénznem: [ ][ ][ ]</w:t>
            </w:r>
          </w:p>
          <w:p w14:paraId="5A3D191F"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(keretmegállapodások vagy dinamikus beszerzési rendszerek esetében</w:t>
            </w:r>
            <w:r w:rsidRPr="0056077E">
              <w:rPr>
                <w:rFonts w:asciiTheme="minorHAnsi" w:eastAsia="MyriadPro-Semibold" w:hAnsiTheme="minorHAnsi"/>
                <w:b/>
                <w:bCs/>
                <w:i/>
                <w:iCs/>
                <w:sz w:val="18"/>
                <w:szCs w:val="18"/>
                <w:lang w:eastAsia="hu-HU"/>
              </w:rPr>
              <w:t xml:space="preserve"> - </w:t>
            </w:r>
            <w:r w:rsidRPr="0056077E">
              <w:rPr>
                <w:rFonts w:asciiTheme="minorHAnsi" w:eastAsia="MyriadPro-Semibold" w:hAnsiTheme="minorHAnsi"/>
                <w:i/>
                <w:sz w:val="18"/>
                <w:szCs w:val="18"/>
                <w:lang w:eastAsia="hu-HU"/>
              </w:rPr>
              <w:t>becsült maximális összérték e tétel teljes időtartamára vonatkozóan)</w:t>
            </w:r>
          </w:p>
        </w:tc>
      </w:tr>
      <w:tr w:rsidR="000B0AF7" w:rsidRPr="0056077E" w14:paraId="13B847B2" w14:textId="77777777" w:rsidTr="00117EF4">
        <w:tc>
          <w:tcPr>
            <w:tcW w:w="9778" w:type="dxa"/>
            <w:gridSpan w:val="2"/>
          </w:tcPr>
          <w:p w14:paraId="264054C8"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II.2.7) A szerződés, a keretmegállapodás vagy a dinamikus beszerzési rendszer időtartama</w:t>
            </w:r>
          </w:p>
          <w:p w14:paraId="0D014C02"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Időtartam hónapban: 36 vagy Munkanapokban kifejezett időtartam: [  ]</w:t>
            </w:r>
          </w:p>
          <w:p w14:paraId="05CDA9EB" w14:textId="77777777" w:rsidR="000B0AF7" w:rsidRPr="0056077E" w:rsidRDefault="000B0AF7" w:rsidP="00117EF4">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vagy Kezdés: </w:t>
            </w:r>
            <w:r w:rsidRPr="0056077E">
              <w:rPr>
                <w:rFonts w:asciiTheme="minorHAnsi" w:eastAsia="MyriadPro-Semibold" w:hAnsiTheme="minorHAnsi"/>
                <w:i/>
                <w:sz w:val="18"/>
                <w:szCs w:val="18"/>
                <w:lang w:eastAsia="hu-HU"/>
              </w:rPr>
              <w:t>(nn/hh/éééé)</w:t>
            </w:r>
            <w:r w:rsidRPr="0056077E">
              <w:rPr>
                <w:rFonts w:asciiTheme="minorHAnsi" w:eastAsia="MyriadPro-Semibold" w:hAnsiTheme="minorHAnsi"/>
                <w:sz w:val="18"/>
                <w:szCs w:val="18"/>
                <w:lang w:eastAsia="hu-HU"/>
              </w:rPr>
              <w:t xml:space="preserve"> / Befejezés: </w:t>
            </w:r>
            <w:r w:rsidRPr="0056077E">
              <w:rPr>
                <w:rFonts w:asciiTheme="minorHAnsi" w:eastAsia="MyriadPro-Semibold" w:hAnsiTheme="minorHAnsi"/>
                <w:i/>
                <w:sz w:val="18"/>
                <w:szCs w:val="18"/>
                <w:lang w:eastAsia="hu-HU"/>
              </w:rPr>
              <w:t>(nn/hh/éééé)</w:t>
            </w:r>
          </w:p>
          <w:p w14:paraId="3DFC50E5" w14:textId="77777777" w:rsidR="000B0AF7" w:rsidRPr="0056077E" w:rsidRDefault="000B0AF7" w:rsidP="00117EF4">
            <w:pPr>
              <w:spacing w:before="120" w:after="120"/>
              <w:rPr>
                <w:rFonts w:asciiTheme="minorHAnsi" w:eastAsia="MyriadPro-Semibold" w:hAnsiTheme="minorHAnsi"/>
                <w:sz w:val="18"/>
                <w:szCs w:val="18"/>
                <w:lang w:eastAsia="hu-HU"/>
              </w:rPr>
            </w:pPr>
            <w:r w:rsidRPr="0056077E">
              <w:rPr>
                <w:rFonts w:asciiTheme="minorHAnsi" w:hAnsiTheme="minorHAnsi"/>
                <w:bCs/>
                <w:sz w:val="18"/>
                <w:szCs w:val="18"/>
              </w:rPr>
              <w:t xml:space="preserve">A szerződés meghosszabbítható </w:t>
            </w:r>
            <w:r w:rsidRPr="0056077E">
              <w:rPr>
                <w:rFonts w:ascii="MS Gothic" w:eastAsia="MS Mincho" w:hAnsi="MS Gothic" w:cs="MS Gothic"/>
                <w:sz w:val="18"/>
                <w:szCs w:val="18"/>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r w:rsidRPr="0056077E">
              <w:rPr>
                <w:rFonts w:asciiTheme="minorHAnsi" w:hAnsiTheme="minorHAnsi"/>
                <w:bCs/>
                <w:sz w:val="18"/>
                <w:szCs w:val="18"/>
              </w:rPr>
              <w:t xml:space="preserve"> A meghosszabbításra vonatkozó lehetőségek ismertetése:</w:t>
            </w:r>
          </w:p>
        </w:tc>
      </w:tr>
      <w:tr w:rsidR="000B0AF7" w:rsidRPr="0056077E" w14:paraId="5D36A699" w14:textId="77777777" w:rsidTr="00117EF4">
        <w:tc>
          <w:tcPr>
            <w:tcW w:w="9778" w:type="dxa"/>
            <w:gridSpan w:val="2"/>
          </w:tcPr>
          <w:p w14:paraId="1FA33DB9" w14:textId="77777777" w:rsidR="000B0AF7" w:rsidRPr="0056077E" w:rsidRDefault="000B0AF7" w:rsidP="00117EF4">
            <w:pPr>
              <w:spacing w:before="120" w:after="120"/>
              <w:rPr>
                <w:rFonts w:asciiTheme="minorHAnsi" w:eastAsia="MyriadPro-Semibold" w:hAnsiTheme="minorHAnsi"/>
                <w:i/>
                <w:iCs/>
                <w:sz w:val="18"/>
                <w:szCs w:val="18"/>
                <w:lang w:eastAsia="hu-HU"/>
              </w:rPr>
            </w:pPr>
            <w:r w:rsidRPr="0056077E">
              <w:rPr>
                <w:rFonts w:asciiTheme="minorHAnsi" w:eastAsia="MyriadPro-Semibold" w:hAnsiTheme="minorHAnsi"/>
                <w:b/>
                <w:sz w:val="18"/>
                <w:szCs w:val="18"/>
                <w:lang w:eastAsia="hu-HU"/>
              </w:rPr>
              <w:t xml:space="preserve">II.2.9) </w:t>
            </w:r>
            <w:r w:rsidRPr="0056077E">
              <w:rPr>
                <w:rFonts w:asciiTheme="minorHAnsi" w:eastAsia="MyriadPro-Semibold" w:hAnsiTheme="minorHAnsi"/>
                <w:b/>
                <w:bCs/>
                <w:sz w:val="18"/>
                <w:szCs w:val="18"/>
                <w:lang w:eastAsia="hu-HU"/>
              </w:rPr>
              <w:t>Az ajánlattételre vagy részvételre felhívandó gazdasági szereplők számának korlátozására vonatkozó információ</w:t>
            </w:r>
            <w:r w:rsidRPr="0056077E">
              <w:rPr>
                <w:rStyle w:val="SzvegtrzsFlkvr"/>
                <w:rFonts w:asciiTheme="minorHAnsi" w:hAnsiTheme="minorHAnsi" w:cs="Times New Roman"/>
                <w:sz w:val="18"/>
                <w:szCs w:val="18"/>
              </w:rPr>
              <w:t xml:space="preserve"> </w:t>
            </w:r>
            <w:r w:rsidRPr="0056077E">
              <w:rPr>
                <w:rFonts w:asciiTheme="minorHAnsi" w:eastAsia="MyriadPro-Semibold" w:hAnsiTheme="minorHAnsi"/>
                <w:i/>
                <w:iCs/>
                <w:sz w:val="18"/>
                <w:szCs w:val="18"/>
                <w:lang w:eastAsia="hu-HU"/>
              </w:rPr>
              <w:t>(nyílt eljárások kivételével)</w:t>
            </w:r>
          </w:p>
          <w:p w14:paraId="5483B5AD" w14:textId="77777777" w:rsidR="000B0AF7" w:rsidRPr="0056077E" w:rsidRDefault="000B0AF7" w:rsidP="00117EF4">
            <w:pPr>
              <w:spacing w:before="120" w:after="120"/>
              <w:rPr>
                <w:rFonts w:asciiTheme="minorHAnsi" w:hAnsiTheme="minorHAnsi"/>
                <w:bCs/>
                <w:sz w:val="18"/>
                <w:szCs w:val="18"/>
              </w:rPr>
            </w:pPr>
            <w:r w:rsidRPr="0056077E">
              <w:rPr>
                <w:rFonts w:asciiTheme="minorHAnsi" w:hAnsiTheme="minorHAnsi"/>
                <w:bCs/>
                <w:sz w:val="18"/>
                <w:szCs w:val="18"/>
              </w:rPr>
              <w:t>A részvételre jelentkezők tervezett száma: [  ]</w:t>
            </w:r>
          </w:p>
          <w:p w14:paraId="5BDD9506" w14:textId="77777777" w:rsidR="000B0AF7" w:rsidRPr="0056077E" w:rsidRDefault="000B0AF7" w:rsidP="00117EF4">
            <w:pPr>
              <w:spacing w:before="120" w:after="120"/>
              <w:rPr>
                <w:rFonts w:asciiTheme="minorHAnsi" w:hAnsiTheme="minorHAnsi"/>
                <w:bCs/>
                <w:sz w:val="18"/>
                <w:szCs w:val="18"/>
              </w:rPr>
            </w:pPr>
            <w:r w:rsidRPr="0056077E">
              <w:rPr>
                <w:rFonts w:asciiTheme="minorHAnsi" w:hAnsiTheme="minorHAnsi"/>
                <w:bCs/>
                <w:i/>
                <w:iCs/>
                <w:sz w:val="18"/>
                <w:szCs w:val="18"/>
              </w:rPr>
              <w:t>vagy</w:t>
            </w:r>
            <w:r w:rsidRPr="0056077E">
              <w:rPr>
                <w:rFonts w:asciiTheme="minorHAnsi" w:hAnsiTheme="minorHAnsi"/>
                <w:b/>
                <w:sz w:val="18"/>
                <w:szCs w:val="18"/>
              </w:rPr>
              <w:t xml:space="preserve"> </w:t>
            </w:r>
            <w:r w:rsidRPr="0056077E">
              <w:rPr>
                <w:rFonts w:asciiTheme="minorHAnsi" w:hAnsiTheme="minorHAnsi"/>
                <w:bCs/>
                <w:sz w:val="18"/>
                <w:szCs w:val="18"/>
              </w:rPr>
              <w:t xml:space="preserve">Tervezett minimum: [  ] / Maximális szám: </w:t>
            </w:r>
            <w:r w:rsidRPr="0056077E">
              <w:rPr>
                <w:rFonts w:asciiTheme="minorHAnsi" w:hAnsiTheme="minorHAnsi"/>
                <w:b/>
                <w:bCs/>
                <w:sz w:val="18"/>
                <w:szCs w:val="18"/>
                <w:vertAlign w:val="superscript"/>
              </w:rPr>
              <w:t>2</w:t>
            </w:r>
            <w:r w:rsidRPr="0056077E">
              <w:rPr>
                <w:rFonts w:asciiTheme="minorHAnsi" w:hAnsiTheme="minorHAnsi"/>
                <w:bCs/>
                <w:sz w:val="18"/>
                <w:szCs w:val="18"/>
              </w:rPr>
              <w:t xml:space="preserve"> [  ]</w:t>
            </w:r>
          </w:p>
          <w:p w14:paraId="5EAAE596" w14:textId="77777777" w:rsidR="000B0AF7" w:rsidRPr="0056077E" w:rsidRDefault="000B0AF7" w:rsidP="00117EF4">
            <w:pPr>
              <w:spacing w:before="120" w:after="120"/>
              <w:rPr>
                <w:rFonts w:asciiTheme="minorHAnsi" w:eastAsia="MyriadPro-Semibold" w:hAnsiTheme="minorHAnsi"/>
                <w:b/>
                <w:sz w:val="18"/>
                <w:szCs w:val="18"/>
                <w:lang w:eastAsia="hu-HU"/>
              </w:rPr>
            </w:pPr>
            <w:r w:rsidRPr="0056077E">
              <w:rPr>
                <w:rFonts w:asciiTheme="minorHAnsi" w:hAnsiTheme="minorHAnsi"/>
                <w:bCs/>
                <w:sz w:val="18"/>
                <w:szCs w:val="18"/>
              </w:rPr>
              <w:t>A jelentkezők számának korlátozására vonatkozó objektív szempontok:</w:t>
            </w:r>
          </w:p>
        </w:tc>
      </w:tr>
      <w:tr w:rsidR="000B0AF7" w:rsidRPr="0056077E" w14:paraId="59D2584A" w14:textId="77777777" w:rsidTr="00117EF4">
        <w:tc>
          <w:tcPr>
            <w:tcW w:w="9778" w:type="dxa"/>
            <w:gridSpan w:val="2"/>
          </w:tcPr>
          <w:p w14:paraId="14A22622" w14:textId="77777777" w:rsidR="000B0AF7" w:rsidRPr="0056077E" w:rsidRDefault="000B0AF7"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II.2.10) Változatokra vonatkozó információk</w:t>
            </w:r>
          </w:p>
          <w:p w14:paraId="2B9DA511" w14:textId="77777777" w:rsidR="000B0AF7" w:rsidRPr="0056077E" w:rsidRDefault="000B0AF7"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sz w:val="18"/>
                <w:szCs w:val="18"/>
                <w:lang w:eastAsia="hu-HU"/>
              </w:rPr>
              <w:t xml:space="preserve">Elfogadható változatok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p>
        </w:tc>
      </w:tr>
      <w:tr w:rsidR="000B0AF7" w:rsidRPr="0056077E" w14:paraId="4944020D" w14:textId="77777777" w:rsidTr="00117EF4">
        <w:tc>
          <w:tcPr>
            <w:tcW w:w="9778" w:type="dxa"/>
            <w:gridSpan w:val="2"/>
          </w:tcPr>
          <w:p w14:paraId="7591E3EC"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II.2.11) Opciókra vonatkozó információ</w:t>
            </w:r>
          </w:p>
          <w:p w14:paraId="78E1DB27" w14:textId="77777777" w:rsidR="00E768E9" w:rsidRPr="0056077E" w:rsidRDefault="00E768E9" w:rsidP="00E768E9">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Opciók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        Opciók ismertetése:</w:t>
            </w:r>
          </w:p>
          <w:p w14:paraId="0BA16247" w14:textId="77777777" w:rsidR="000B0AF7" w:rsidRPr="0056077E" w:rsidRDefault="009E504C" w:rsidP="00E768E9">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Ajánlatkérő a II.</w:t>
            </w:r>
            <w:r w:rsidR="00CF2980" w:rsidRPr="0056077E">
              <w:rPr>
                <w:rFonts w:asciiTheme="minorHAnsi" w:eastAsia="MyriadPro-Semibold" w:hAnsiTheme="minorHAnsi"/>
                <w:sz w:val="18"/>
                <w:szCs w:val="18"/>
                <w:lang w:eastAsia="hu-HU"/>
              </w:rPr>
              <w:t>2</w:t>
            </w:r>
            <w:r w:rsidRPr="0056077E">
              <w:rPr>
                <w:rFonts w:asciiTheme="minorHAnsi" w:eastAsia="MyriadPro-Semibold" w:hAnsiTheme="minorHAnsi"/>
                <w:sz w:val="18"/>
                <w:szCs w:val="18"/>
                <w:lang w:eastAsia="hu-HU"/>
              </w:rPr>
              <w:t>.4. pontban meghatározott alapmennyiség teljesítésére vállal kötelezettséget részenként, az opcionális mennyiség lehívását Ajánlatkérő, mint opciós jogosultságot rögzíti.</w:t>
            </w:r>
          </w:p>
        </w:tc>
      </w:tr>
      <w:tr w:rsidR="000B0AF7" w:rsidRPr="0056077E" w14:paraId="53A4075E" w14:textId="77777777" w:rsidTr="00117EF4">
        <w:tc>
          <w:tcPr>
            <w:tcW w:w="9778" w:type="dxa"/>
            <w:gridSpan w:val="2"/>
          </w:tcPr>
          <w:p w14:paraId="510F98C5"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II.2.12) </w:t>
            </w:r>
            <w:r w:rsidRPr="0056077E">
              <w:rPr>
                <w:rFonts w:asciiTheme="minorHAnsi" w:eastAsia="MyriadPro-Semibold" w:hAnsiTheme="minorHAnsi"/>
                <w:b/>
                <w:bCs/>
                <w:sz w:val="18"/>
                <w:szCs w:val="18"/>
                <w:lang w:eastAsia="hu-HU"/>
              </w:rPr>
              <w:t>Információ az elektronikus katalógusokról</w:t>
            </w:r>
          </w:p>
          <w:p w14:paraId="5E64948E"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Pr="0056077E">
              <w:rPr>
                <w:rFonts w:asciiTheme="minorHAnsi" w:hAnsiTheme="minorHAnsi"/>
                <w:bCs/>
                <w:sz w:val="18"/>
                <w:szCs w:val="18"/>
              </w:rPr>
              <w:t xml:space="preserve"> </w:t>
            </w:r>
            <w:r w:rsidRPr="0056077E">
              <w:rPr>
                <w:rFonts w:asciiTheme="minorHAnsi" w:eastAsia="MyriadPro-Semibold" w:hAnsiTheme="minorHAnsi"/>
                <w:sz w:val="18"/>
                <w:szCs w:val="18"/>
                <w:lang w:eastAsia="hu-HU"/>
              </w:rPr>
              <w:t>Az ajánlatokat elektronikus katalógus formájában kell benyújtani, vagy azoknak elektronikus katalógust kell tartalmazniuk</w:t>
            </w:r>
          </w:p>
        </w:tc>
      </w:tr>
      <w:tr w:rsidR="000B0AF7" w:rsidRPr="0056077E" w14:paraId="312E91EB" w14:textId="77777777" w:rsidTr="00117EF4">
        <w:tc>
          <w:tcPr>
            <w:tcW w:w="9778" w:type="dxa"/>
            <w:gridSpan w:val="2"/>
          </w:tcPr>
          <w:p w14:paraId="56BB7DAF" w14:textId="77777777" w:rsidR="000B0AF7" w:rsidRPr="0056077E" w:rsidRDefault="000B0AF7"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II.2.13) Európai uniós alapokra vonatkozó információk</w:t>
            </w:r>
          </w:p>
          <w:p w14:paraId="71D188EC" w14:textId="77777777" w:rsidR="000B0AF7" w:rsidRPr="0056077E" w:rsidRDefault="000B0AF7"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beszerzés európai uniós alapokból finanszírozott projekttel és/vagy programmal kapcsolatos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HiraKakuPro-W3" w:hAnsiTheme="minorHAnsi"/>
                <w:sz w:val="18"/>
                <w:szCs w:val="18"/>
                <w:lang w:eastAsia="hu-HU"/>
              </w:rPr>
              <w:t xml:space="preserve">X </w:t>
            </w:r>
            <w:r w:rsidRPr="0056077E">
              <w:rPr>
                <w:rFonts w:asciiTheme="minorHAnsi" w:eastAsia="MyriadPro-Semibold" w:hAnsiTheme="minorHAnsi"/>
                <w:sz w:val="18"/>
                <w:szCs w:val="18"/>
                <w:lang w:eastAsia="hu-HU"/>
              </w:rPr>
              <w:t>nem</w:t>
            </w:r>
          </w:p>
          <w:p w14:paraId="0E7ECA96" w14:textId="77777777" w:rsidR="000B0AF7" w:rsidRPr="0056077E" w:rsidRDefault="000B0AF7" w:rsidP="00117EF4">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Projekt száma vagy hivatkozási száma:</w:t>
            </w:r>
          </w:p>
        </w:tc>
      </w:tr>
      <w:tr w:rsidR="000B0AF7" w:rsidRPr="0056077E" w14:paraId="48DC6FC0" w14:textId="77777777" w:rsidTr="00117EF4">
        <w:tc>
          <w:tcPr>
            <w:tcW w:w="9778" w:type="dxa"/>
            <w:gridSpan w:val="2"/>
          </w:tcPr>
          <w:p w14:paraId="62A0AB67" w14:textId="5BEDC292" w:rsidR="000B0AF7" w:rsidRPr="0056077E" w:rsidRDefault="000B0AF7" w:rsidP="00117EF4">
            <w:pPr>
              <w:spacing w:before="120" w:after="120"/>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II.2.14) További információ:</w:t>
            </w:r>
            <w:r w:rsidR="00D80302" w:rsidRPr="0056077E">
              <w:rPr>
                <w:rFonts w:asciiTheme="minorHAnsi" w:eastAsia="MyriadPro-Semibold" w:hAnsiTheme="minorHAnsi"/>
                <w:sz w:val="18"/>
                <w:szCs w:val="18"/>
                <w:lang w:eastAsia="hu-HU"/>
              </w:rPr>
              <w:t xml:space="preserve"> Ajánlatkérő a legalacsonyabb ár értékelési szempontot választja, tekintettel arra, hogy a közbeszerzési dokumentumok minden olyan minőségi és műszaki követelményt tartalmaznak, amelyeknek az adott beszerzési tárgynak meg kell felelnie.</w:t>
            </w:r>
          </w:p>
        </w:tc>
      </w:tr>
    </w:tbl>
    <w:p w14:paraId="4BB7F0B7" w14:textId="77777777" w:rsidR="000B0AF7" w:rsidRPr="0056077E" w:rsidRDefault="000B0AF7" w:rsidP="00D41E09">
      <w:pPr>
        <w:autoSpaceDE w:val="0"/>
        <w:autoSpaceDN w:val="0"/>
        <w:adjustRightInd w:val="0"/>
        <w:spacing w:before="120" w:after="120"/>
        <w:jc w:val="left"/>
        <w:rPr>
          <w:rFonts w:asciiTheme="minorHAnsi" w:eastAsia="MyriadPro-Semibold" w:hAnsiTheme="minorHAnsi"/>
          <w:b/>
          <w:sz w:val="18"/>
          <w:szCs w:val="18"/>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2546"/>
      </w:tblGrid>
      <w:tr w:rsidR="006102DC" w:rsidRPr="0056077E" w14:paraId="3A4C1B7B" w14:textId="77777777" w:rsidTr="00B43B4D">
        <w:tc>
          <w:tcPr>
            <w:tcW w:w="7196" w:type="dxa"/>
          </w:tcPr>
          <w:p w14:paraId="6A9A7FC2"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 Elnevezés: </w:t>
            </w:r>
            <w:r w:rsidR="00685FA7" w:rsidRPr="0056077E">
              <w:rPr>
                <w:rFonts w:asciiTheme="minorHAnsi" w:eastAsia="MyriadPro-Semibold" w:hAnsiTheme="minorHAnsi"/>
                <w:b/>
                <w:sz w:val="18"/>
                <w:szCs w:val="18"/>
                <w:lang w:eastAsia="hu-HU"/>
              </w:rPr>
              <w:t xml:space="preserve">III. rész: </w:t>
            </w:r>
            <w:r w:rsidR="00203E26" w:rsidRPr="0056077E">
              <w:rPr>
                <w:rFonts w:asciiTheme="minorHAnsi" w:eastAsia="MyriadPro-Semibold" w:hAnsiTheme="minorHAnsi"/>
                <w:b/>
                <w:sz w:val="18"/>
                <w:szCs w:val="18"/>
                <w:lang w:eastAsia="hu-HU"/>
              </w:rPr>
              <w:t xml:space="preserve">Nagyméretű decubitus betegalátét 80(90)x170 cm </w:t>
            </w:r>
            <w:r w:rsidRPr="0056077E">
              <w:rPr>
                <w:rFonts w:asciiTheme="minorHAnsi" w:eastAsia="MyriadPro-Semibold" w:hAnsiTheme="minorHAnsi"/>
                <w:b/>
                <w:sz w:val="18"/>
                <w:szCs w:val="18"/>
                <w:vertAlign w:val="superscript"/>
                <w:lang w:eastAsia="hu-HU"/>
              </w:rPr>
              <w:t>2</w:t>
            </w:r>
          </w:p>
        </w:tc>
        <w:tc>
          <w:tcPr>
            <w:tcW w:w="2582" w:type="dxa"/>
          </w:tcPr>
          <w:p w14:paraId="4424292A"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Rész száma: </w:t>
            </w:r>
            <w:r w:rsidR="00FC01BB" w:rsidRPr="0056077E">
              <w:rPr>
                <w:rFonts w:asciiTheme="minorHAnsi" w:eastAsia="MyriadPro-Semibold" w:hAnsiTheme="minorHAnsi"/>
                <w:sz w:val="18"/>
                <w:szCs w:val="18"/>
                <w:lang w:eastAsia="hu-HU"/>
              </w:rPr>
              <w:t>3</w:t>
            </w:r>
            <w:r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tc>
      </w:tr>
      <w:tr w:rsidR="006102DC" w:rsidRPr="0056077E" w14:paraId="79DBC9B6" w14:textId="77777777" w:rsidTr="00B43B4D">
        <w:tc>
          <w:tcPr>
            <w:tcW w:w="9778" w:type="dxa"/>
            <w:gridSpan w:val="2"/>
          </w:tcPr>
          <w:p w14:paraId="14C714C1" w14:textId="77777777" w:rsidR="006102DC" w:rsidRPr="0056077E" w:rsidRDefault="006102DC" w:rsidP="00B43B4D">
            <w:pPr>
              <w:spacing w:before="120" w:after="120"/>
              <w:rPr>
                <w:rFonts w:asciiTheme="minorHAnsi" w:eastAsia="MyriadPro-Semibold" w:hAnsiTheme="minorHAnsi"/>
                <w:sz w:val="18"/>
                <w:szCs w:val="18"/>
                <w:vertAlign w:val="superscript"/>
                <w:lang w:eastAsia="hu-HU"/>
              </w:rPr>
            </w:pPr>
            <w:r w:rsidRPr="0056077E">
              <w:rPr>
                <w:rFonts w:asciiTheme="minorHAnsi" w:eastAsia="MyriadPro-Light" w:hAnsiTheme="minorHAnsi"/>
                <w:b/>
                <w:sz w:val="18"/>
                <w:szCs w:val="18"/>
                <w:lang w:eastAsia="hu-HU"/>
              </w:rPr>
              <w:t>II.2.2) További CPV-kód(ok):</w:t>
            </w:r>
            <w:r w:rsidRPr="0056077E">
              <w:rPr>
                <w:rFonts w:asciiTheme="minorHAnsi" w:eastAsia="MyriadPro-Light"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p w14:paraId="3473E623" w14:textId="77777777" w:rsidR="00F7212F" w:rsidRPr="0056077E" w:rsidRDefault="006102DC" w:rsidP="00B43B4D">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Fő CPV-kód: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w:t>
            </w:r>
            <w:r w:rsidR="00F7212F" w:rsidRPr="0056077E">
              <w:rPr>
                <w:rFonts w:asciiTheme="minorHAnsi" w:eastAsia="MyriadPro-Light" w:hAnsiTheme="minorHAnsi"/>
                <w:sz w:val="18"/>
                <w:szCs w:val="18"/>
                <w:lang w:eastAsia="hu-HU"/>
              </w:rPr>
              <w:t>33141621-9</w:t>
            </w:r>
            <w:r w:rsidR="00F7212F" w:rsidRPr="0056077E">
              <w:rPr>
                <w:rFonts w:asciiTheme="minorHAnsi" w:eastAsia="MyriadPro-Light" w:hAnsiTheme="minorHAnsi"/>
                <w:sz w:val="18"/>
                <w:szCs w:val="18"/>
                <w:lang w:eastAsia="hu-HU"/>
              </w:rPr>
              <w:tab/>
              <w:t>Inkontinenciakészletek</w:t>
            </w:r>
          </w:p>
          <w:p w14:paraId="5D50A521"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 xml:space="preserve">Kiegészítő CPV-kód: </w:t>
            </w:r>
            <w:r w:rsidRPr="0056077E">
              <w:rPr>
                <w:rFonts w:asciiTheme="minorHAnsi" w:eastAsia="MyriadPro-Semibold" w:hAnsiTheme="minorHAnsi"/>
                <w:b/>
                <w:sz w:val="18"/>
                <w:szCs w:val="18"/>
                <w:vertAlign w:val="superscript"/>
                <w:lang w:eastAsia="hu-HU"/>
              </w:rPr>
              <w:t>1, 2</w:t>
            </w:r>
            <w:r w:rsidRPr="0056077E">
              <w:rPr>
                <w:rFonts w:asciiTheme="minorHAnsi" w:eastAsia="MyriadPro-Light" w:hAnsiTheme="minorHAnsi"/>
                <w:sz w:val="18"/>
                <w:szCs w:val="18"/>
                <w:lang w:eastAsia="hu-HU"/>
              </w:rPr>
              <w:t xml:space="preserve"> [ ][ ][ ][ ]</w:t>
            </w:r>
          </w:p>
        </w:tc>
      </w:tr>
      <w:tr w:rsidR="006102DC" w:rsidRPr="0056077E" w14:paraId="2D052E6F" w14:textId="77777777" w:rsidTr="00B43B4D">
        <w:tc>
          <w:tcPr>
            <w:tcW w:w="9778" w:type="dxa"/>
            <w:gridSpan w:val="2"/>
          </w:tcPr>
          <w:p w14:paraId="7FD64C71"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II.2.3) A teljesítés helye:</w:t>
            </w:r>
          </w:p>
          <w:p w14:paraId="5B3F78AB"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t xml:space="preserve">NUTS-kód: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HU221 A teljesítés fő helyszíne: Soproni Erzsébet Oktató Kórház és Rehabilitációs Intézet (9400 Sopron, Győri út 15.)</w:t>
            </w:r>
          </w:p>
        </w:tc>
      </w:tr>
      <w:tr w:rsidR="006102DC" w:rsidRPr="0056077E" w14:paraId="682A3F5D" w14:textId="77777777" w:rsidTr="00B43B4D">
        <w:tc>
          <w:tcPr>
            <w:tcW w:w="9778" w:type="dxa"/>
            <w:gridSpan w:val="2"/>
          </w:tcPr>
          <w:p w14:paraId="3AD32AE5"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II.2.4) A közbeszerzés ismertetése:</w:t>
            </w:r>
          </w:p>
          <w:p w14:paraId="52217379" w14:textId="77777777" w:rsidR="00203E26" w:rsidRPr="0056077E" w:rsidRDefault="006102DC" w:rsidP="00B43B4D">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(az építési beruházás, árubeszerzés vagy szolgáltatás jellege és mennyisége, illetve az igények és követelmények meghatározása)</w:t>
            </w:r>
          </w:p>
          <w:p w14:paraId="6857D274" w14:textId="19DD7E16" w:rsidR="00203E26" w:rsidRPr="0056077E" w:rsidRDefault="00203E26" w:rsidP="00203E26">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Nagyméretű decubitus betegalátét: Fekvőfelülete: 80</w:t>
            </w:r>
            <w:r w:rsidR="00D97B67">
              <w:rPr>
                <w:rFonts w:asciiTheme="minorHAnsi" w:eastAsia="MyriadPro-Semibold" w:hAnsiTheme="minorHAnsi"/>
                <w:sz w:val="18"/>
                <w:szCs w:val="18"/>
                <w:lang w:eastAsia="hu-HU"/>
              </w:rPr>
              <w:t xml:space="preserve"> (90)</w:t>
            </w:r>
            <w:r w:rsidRPr="0056077E">
              <w:rPr>
                <w:rFonts w:asciiTheme="minorHAnsi" w:eastAsia="MyriadPro-Semibold" w:hAnsiTheme="minorHAnsi"/>
                <w:sz w:val="18"/>
                <w:szCs w:val="18"/>
                <w:lang w:eastAsia="hu-HU"/>
              </w:rPr>
              <w:t>x170 cm. Az ágybetét alá hajtható szárnya: minimum 40 cm széles legyen mindkét oldalon (legfeljebb +- 10% mindkét irányban)</w:t>
            </w:r>
          </w:p>
          <w:p w14:paraId="0C31A2C1" w14:textId="77777777" w:rsidR="000F7AD6" w:rsidRPr="0056077E" w:rsidRDefault="000F7AD6" w:rsidP="00203E26">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Alapmennyiség db/36 hó: összesen 75960 db</w:t>
            </w:r>
            <w:r w:rsidR="009E504C" w:rsidRPr="0056077E">
              <w:rPr>
                <w:rFonts w:asciiTheme="minorHAnsi" w:eastAsia="MyriadPro-Semibold" w:hAnsiTheme="minorHAnsi"/>
                <w:sz w:val="18"/>
                <w:szCs w:val="18"/>
                <w:lang w:eastAsia="hu-HU"/>
              </w:rPr>
              <w:t xml:space="preserve"> (opcionális mennyiség: 22788 db)</w:t>
            </w:r>
          </w:p>
          <w:p w14:paraId="776E98BB" w14:textId="1F413015" w:rsidR="00987D1E" w:rsidRPr="0056077E" w:rsidRDefault="00987D1E" w:rsidP="00203E26">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Legyen a külső borítás fólia. A felső, beteggel érintkező rész </w:t>
            </w:r>
            <w:r w:rsidR="001051EF" w:rsidRPr="0056077E">
              <w:rPr>
                <w:rFonts w:asciiTheme="minorHAnsi" w:hAnsiTheme="minorHAnsi"/>
                <w:sz w:val="18"/>
                <w:szCs w:val="18"/>
              </w:rPr>
              <w:t>nem szőtt vagy szálfátyol,</w:t>
            </w:r>
            <w:r w:rsidR="001051EF"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 xml:space="preserve">bőrbarát anyagból készüljön, mely az alátét széléig érjen, ezzel megakadályozva azt, hogy a beteg bőre a külső fólia széllel érintkezzen. A betegalátét az ágybetét alá hajtható legyen, ne csússzon el, szorosan és szakadásmentesen kapcsolódjon. Az alsó fólia ne engedje át a nedvességet, tapadjon a fekvő felületre; csúszásmentes és nedvességzáró külső fóliával rendelkezzen. Nedvszívó- és tároló kapacitása legyen minimum 1200 ml. Rendelkezzen kapacitás tanúsítvánnyal. </w:t>
            </w:r>
          </w:p>
          <w:p w14:paraId="6169933A" w14:textId="77777777" w:rsidR="00987D1E" w:rsidRPr="0056077E" w:rsidRDefault="00987D1E" w:rsidP="00203E26">
            <w:pPr>
              <w:autoSpaceDE w:val="0"/>
              <w:autoSpaceDN w:val="0"/>
              <w:adjustRightInd w:val="0"/>
              <w:spacing w:before="120" w:after="120"/>
              <w:jc w:val="left"/>
              <w:rPr>
                <w:rFonts w:asciiTheme="minorHAnsi" w:eastAsia="MyriadPro-Semibold" w:hAnsiTheme="minorHAnsi"/>
                <w:sz w:val="18"/>
                <w:szCs w:val="18"/>
                <w:lang w:eastAsia="hu-HU"/>
              </w:rPr>
            </w:pPr>
          </w:p>
          <w:p w14:paraId="02CE2E2E" w14:textId="77777777" w:rsidR="000F7AD6" w:rsidRPr="0056077E" w:rsidRDefault="000F7AD6" w:rsidP="00203E26">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Általános elvárások valamennyi inkontinencia termékre vonatkozóan: Egyértelműen megkülönböztethető legyen (méretjelölés, színkód). A nedvszívó réteg ne csomósodjon, ne gyűrődjön, csere alkalmával ne szakadjon el. A nedvszívó réteg gátolja meg a visszanedvesedést. (ne legyen észlelhető, ne okozzon bőrirritációt)</w:t>
            </w:r>
          </w:p>
          <w:p w14:paraId="3ACE5D06" w14:textId="77777777" w:rsidR="00C94FEC" w:rsidRPr="0056077E" w:rsidRDefault="00C94FEC" w:rsidP="00C94FEC">
            <w:pPr>
              <w:autoSpaceDE w:val="0"/>
              <w:autoSpaceDN w:val="0"/>
              <w:adjustRightInd w:val="0"/>
              <w:spacing w:before="120" w:after="120"/>
              <w:rPr>
                <w:rFonts w:asciiTheme="minorHAnsi" w:eastAsia="MyriadPro-Semibold" w:hAnsiTheme="minorHAnsi"/>
                <w:sz w:val="18"/>
                <w:szCs w:val="18"/>
                <w:lang w:eastAsia="hu-HU"/>
              </w:rPr>
            </w:pPr>
          </w:p>
          <w:p w14:paraId="19D37F82" w14:textId="77777777" w:rsidR="00C94FEC" w:rsidRPr="0056077E" w:rsidRDefault="00C94FEC" w:rsidP="00C94FEC">
            <w:pPr>
              <w:autoSpaceDE w:val="0"/>
              <w:autoSpaceDN w:val="0"/>
              <w:adjustRightInd w:val="0"/>
              <w:spacing w:before="120" w:after="120"/>
              <w:ind w:right="169"/>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megajánlott termékek adatainak pontos megadásával kapcsolatosan Ajánlatkérő felhívja az ajánlattevők figyelmét a Közbeszerzési Döntőbizottság D.225/9/2009 számú határozatára: „A Döntőbizottság álláspontja szerint egy meghatározott műszaki elvárást tartalmazó ajánlatkérői beszerzési igénynél kizárt annak lehetősége, hogy ajánlattevők ún. biankó ajánlatot tegyenek, azaz ne közöljék, hogy mely konkrét termékekkel fognak teljesíteni. Ez az elvárás a beszerzés tárgyából és jellegéből adódik, hiszen jelen eljárás tárgya árubeszerzés.”</w:t>
            </w:r>
          </w:p>
          <w:p w14:paraId="3F84E3F7" w14:textId="68E62D6D" w:rsidR="00C94FEC" w:rsidRPr="0056077E" w:rsidRDefault="00C94FEC" w:rsidP="00203E26">
            <w:pPr>
              <w:autoSpaceDE w:val="0"/>
              <w:autoSpaceDN w:val="0"/>
              <w:adjustRightInd w:val="0"/>
              <w:spacing w:before="120" w:after="120"/>
              <w:jc w:val="left"/>
              <w:rPr>
                <w:rFonts w:asciiTheme="minorHAnsi" w:eastAsia="MyriadPro-Semibold" w:hAnsiTheme="minorHAnsi"/>
                <w:sz w:val="18"/>
                <w:szCs w:val="18"/>
                <w:lang w:eastAsia="hu-HU"/>
              </w:rPr>
            </w:pPr>
          </w:p>
        </w:tc>
      </w:tr>
      <w:tr w:rsidR="006102DC" w:rsidRPr="0056077E" w14:paraId="262E0225" w14:textId="77777777" w:rsidTr="00B43B4D">
        <w:tc>
          <w:tcPr>
            <w:tcW w:w="9778" w:type="dxa"/>
            <w:gridSpan w:val="2"/>
          </w:tcPr>
          <w:p w14:paraId="37CDBB50" w14:textId="77777777" w:rsidR="006102DC" w:rsidRPr="0056077E" w:rsidRDefault="006102DC" w:rsidP="00B43B4D">
            <w:pPr>
              <w:spacing w:before="120" w:after="120"/>
              <w:rPr>
                <w:rFonts w:asciiTheme="minorHAnsi" w:eastAsia="MyriadPro-Light" w:hAnsiTheme="minorHAnsi"/>
                <w:b/>
                <w:sz w:val="18"/>
                <w:szCs w:val="18"/>
                <w:lang w:eastAsia="hu-HU"/>
              </w:rPr>
            </w:pPr>
            <w:r w:rsidRPr="0056077E">
              <w:rPr>
                <w:rFonts w:asciiTheme="minorHAnsi" w:eastAsia="MyriadPro-Light" w:hAnsiTheme="minorHAnsi"/>
                <w:b/>
                <w:sz w:val="18"/>
                <w:szCs w:val="18"/>
                <w:lang w:eastAsia="hu-HU"/>
              </w:rPr>
              <w:t>II.2.5) Értékelési szempontok</w:t>
            </w:r>
          </w:p>
          <w:p w14:paraId="6A97AE72"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Az alábbiakban megadott szempontok</w:t>
            </w:r>
          </w:p>
          <w:p w14:paraId="580C4911" w14:textId="77777777" w:rsidR="006102DC" w:rsidRPr="0056077E" w:rsidRDefault="006102DC" w:rsidP="00B43B4D">
            <w:pPr>
              <w:autoSpaceDE w:val="0"/>
              <w:autoSpaceDN w:val="0"/>
              <w:adjustRightInd w:val="0"/>
              <w:spacing w:before="120" w:after="120"/>
              <w:ind w:left="142"/>
              <w:jc w:val="left"/>
              <w:rPr>
                <w:rFonts w:asciiTheme="minorHAnsi" w:eastAsia="HiraKakuPro-W3"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Pr="0056077E">
              <w:rPr>
                <w:rFonts w:asciiTheme="minorHAnsi" w:hAnsiTheme="minorHAnsi"/>
                <w:bCs/>
                <w:sz w:val="18"/>
                <w:szCs w:val="18"/>
              </w:rPr>
              <w:t xml:space="preserve"> </w:t>
            </w:r>
            <w:r w:rsidRPr="0056077E">
              <w:rPr>
                <w:rFonts w:asciiTheme="minorHAnsi" w:eastAsia="MyriadPro-Semibold" w:hAnsiTheme="minorHAnsi"/>
                <w:sz w:val="18"/>
                <w:szCs w:val="18"/>
                <w:lang w:eastAsia="hu-HU"/>
              </w:rPr>
              <w:t>Minőségi kritérium – Név: / Súlyszám:</w:t>
            </w:r>
            <w:r w:rsidRPr="0056077E">
              <w:rPr>
                <w:rFonts w:asciiTheme="minorHAnsi" w:hAnsiTheme="minorHAnsi"/>
                <w:bCs/>
                <w:sz w:val="18"/>
                <w:szCs w:val="18"/>
              </w:rPr>
              <w:t xml:space="preserve"> </w:t>
            </w:r>
            <w:r w:rsidRPr="0056077E">
              <w:rPr>
                <w:rFonts w:asciiTheme="minorHAnsi" w:eastAsia="MyriadPro-Semibold" w:hAnsiTheme="minorHAnsi"/>
                <w:b/>
                <w:sz w:val="18"/>
                <w:szCs w:val="18"/>
                <w:vertAlign w:val="superscript"/>
                <w:lang w:eastAsia="hu-HU"/>
              </w:rPr>
              <w:t>1, 2, 20</w:t>
            </w:r>
          </w:p>
          <w:p w14:paraId="6A5C0277" w14:textId="77777777" w:rsidR="006102DC" w:rsidRPr="0056077E" w:rsidRDefault="006102DC" w:rsidP="00B43B4D">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Költség </w:t>
            </w:r>
            <w:r w:rsidRPr="0056077E">
              <w:rPr>
                <w:rFonts w:asciiTheme="minorHAnsi" w:eastAsia="MyriadPro-Semibold" w:hAnsiTheme="minorHAnsi"/>
                <w:sz w:val="18"/>
                <w:szCs w:val="18"/>
                <w:lang w:eastAsia="hu-HU"/>
              </w:rPr>
              <w:t>kritérium – Név: / Súlyszám:</w:t>
            </w:r>
            <w:r w:rsidRPr="0056077E">
              <w:rPr>
                <w:rFonts w:asciiTheme="minorHAnsi" w:hAnsiTheme="minorHAnsi"/>
                <w:bCs/>
                <w:sz w:val="18"/>
                <w:szCs w:val="18"/>
              </w:rPr>
              <w:t xml:space="preserve"> </w:t>
            </w:r>
            <w:r w:rsidRPr="0056077E">
              <w:rPr>
                <w:rFonts w:asciiTheme="minorHAnsi" w:eastAsia="MyriadPro-Semibold" w:hAnsiTheme="minorHAnsi"/>
                <w:b/>
                <w:sz w:val="18"/>
                <w:szCs w:val="18"/>
                <w:vertAlign w:val="superscript"/>
                <w:lang w:eastAsia="hu-HU"/>
              </w:rPr>
              <w:t>1, 20</w:t>
            </w:r>
          </w:p>
          <w:p w14:paraId="66D781A5" w14:textId="77777777" w:rsidR="006102DC" w:rsidRPr="0056077E" w:rsidRDefault="006102DC" w:rsidP="00B43B4D">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Theme="minorHAnsi" w:eastAsia="HiraKakuPro-W3" w:hAnsiTheme="minorHAnsi"/>
                <w:sz w:val="18"/>
                <w:szCs w:val="18"/>
                <w:lang w:eastAsia="hu-HU"/>
              </w:rPr>
              <w:t xml:space="preserve">X </w:t>
            </w:r>
            <w:r w:rsidRPr="0056077E">
              <w:rPr>
                <w:rFonts w:asciiTheme="minorHAnsi" w:eastAsia="MyriadPro-Light" w:hAnsiTheme="minorHAnsi"/>
                <w:sz w:val="18"/>
                <w:szCs w:val="18"/>
                <w:lang w:eastAsia="hu-HU"/>
              </w:rPr>
              <w:t xml:space="preserve">Ár </w:t>
            </w:r>
            <w:r w:rsidRPr="0056077E">
              <w:rPr>
                <w:rFonts w:asciiTheme="minorHAnsi" w:hAnsiTheme="minorHAnsi"/>
                <w:bCs/>
                <w:sz w:val="18"/>
                <w:szCs w:val="18"/>
              </w:rPr>
              <w:t xml:space="preserve">– Súlyszám: 100 </w:t>
            </w:r>
            <w:r w:rsidRPr="0056077E">
              <w:rPr>
                <w:rFonts w:asciiTheme="minorHAnsi" w:eastAsia="MyriadPro-Semibold" w:hAnsiTheme="minorHAnsi"/>
                <w:b/>
                <w:sz w:val="18"/>
                <w:szCs w:val="18"/>
                <w:vertAlign w:val="superscript"/>
                <w:lang w:eastAsia="hu-HU"/>
              </w:rPr>
              <w:t>21</w:t>
            </w:r>
          </w:p>
          <w:p w14:paraId="74957ECA" w14:textId="77777777" w:rsidR="006102DC" w:rsidRPr="0056077E" w:rsidRDefault="006102DC" w:rsidP="00B43B4D">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Az ár nem az egyetlen odaítélési kritérium, az összes kritérium kizárólag a közbeszerzési dokumentációban került meghatározásra</w:t>
            </w:r>
          </w:p>
        </w:tc>
      </w:tr>
      <w:tr w:rsidR="006102DC" w:rsidRPr="0056077E" w14:paraId="60776DDE" w14:textId="77777777" w:rsidTr="00B43B4D">
        <w:tc>
          <w:tcPr>
            <w:tcW w:w="9778" w:type="dxa"/>
            <w:gridSpan w:val="2"/>
          </w:tcPr>
          <w:p w14:paraId="4E151B89"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II.2.6) Becsült teljes érték vagy nagyságrend:</w:t>
            </w:r>
          </w:p>
          <w:p w14:paraId="1ACE254C"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Érték áfa nélkül: [                ] Pénznem: [ ][ ][ ]</w:t>
            </w:r>
          </w:p>
          <w:p w14:paraId="717995DF"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(keretmegállapodások vagy dinamikus beszerzési rendszerek esetében</w:t>
            </w:r>
            <w:r w:rsidRPr="0056077E">
              <w:rPr>
                <w:rFonts w:asciiTheme="minorHAnsi" w:eastAsia="MyriadPro-Semibold" w:hAnsiTheme="minorHAnsi"/>
                <w:b/>
                <w:bCs/>
                <w:i/>
                <w:iCs/>
                <w:sz w:val="18"/>
                <w:szCs w:val="18"/>
                <w:lang w:eastAsia="hu-HU"/>
              </w:rPr>
              <w:t xml:space="preserve"> - </w:t>
            </w:r>
            <w:r w:rsidRPr="0056077E">
              <w:rPr>
                <w:rFonts w:asciiTheme="minorHAnsi" w:eastAsia="MyriadPro-Semibold" w:hAnsiTheme="minorHAnsi"/>
                <w:i/>
                <w:sz w:val="18"/>
                <w:szCs w:val="18"/>
                <w:lang w:eastAsia="hu-HU"/>
              </w:rPr>
              <w:t>becsült maximális összérték e tétel teljes időtartamára vonatkozóan)</w:t>
            </w:r>
          </w:p>
        </w:tc>
      </w:tr>
      <w:tr w:rsidR="006102DC" w:rsidRPr="0056077E" w14:paraId="3EDCFD8D" w14:textId="77777777" w:rsidTr="00B43B4D">
        <w:tc>
          <w:tcPr>
            <w:tcW w:w="9778" w:type="dxa"/>
            <w:gridSpan w:val="2"/>
          </w:tcPr>
          <w:p w14:paraId="60BEC02D"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II.2.7) A szerződés, a keretmegállapodás vagy a dinamikus beszerzési rendszer időtartama</w:t>
            </w:r>
          </w:p>
          <w:p w14:paraId="10DF7915"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Időtartam hónapban: 36 vagy Munkanapokban kifejezett időtartam: [  ]</w:t>
            </w:r>
          </w:p>
          <w:p w14:paraId="6834E255"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vagy Kezdés: </w:t>
            </w:r>
            <w:r w:rsidRPr="0056077E">
              <w:rPr>
                <w:rFonts w:asciiTheme="minorHAnsi" w:eastAsia="MyriadPro-Semibold" w:hAnsiTheme="minorHAnsi"/>
                <w:i/>
                <w:sz w:val="18"/>
                <w:szCs w:val="18"/>
                <w:lang w:eastAsia="hu-HU"/>
              </w:rPr>
              <w:t>(nn/hh/éééé)</w:t>
            </w:r>
            <w:r w:rsidRPr="0056077E">
              <w:rPr>
                <w:rFonts w:asciiTheme="minorHAnsi" w:eastAsia="MyriadPro-Semibold" w:hAnsiTheme="minorHAnsi"/>
                <w:sz w:val="18"/>
                <w:szCs w:val="18"/>
                <w:lang w:eastAsia="hu-HU"/>
              </w:rPr>
              <w:t xml:space="preserve"> / Befejezés: </w:t>
            </w:r>
            <w:r w:rsidRPr="0056077E">
              <w:rPr>
                <w:rFonts w:asciiTheme="minorHAnsi" w:eastAsia="MyriadPro-Semibold" w:hAnsiTheme="minorHAnsi"/>
                <w:i/>
                <w:sz w:val="18"/>
                <w:szCs w:val="18"/>
                <w:lang w:eastAsia="hu-HU"/>
              </w:rPr>
              <w:t>(nn/hh/éééé)</w:t>
            </w:r>
          </w:p>
          <w:p w14:paraId="4FDBD090"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hAnsiTheme="minorHAnsi"/>
                <w:bCs/>
                <w:sz w:val="18"/>
                <w:szCs w:val="18"/>
              </w:rPr>
              <w:t xml:space="preserve">A szerződés meghosszabbítható </w:t>
            </w:r>
            <w:r w:rsidRPr="0056077E">
              <w:rPr>
                <w:rFonts w:ascii="MS Gothic" w:eastAsia="MS Mincho" w:hAnsi="MS Gothic" w:cs="MS Gothic"/>
                <w:sz w:val="18"/>
                <w:szCs w:val="18"/>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r w:rsidRPr="0056077E">
              <w:rPr>
                <w:rFonts w:asciiTheme="minorHAnsi" w:hAnsiTheme="minorHAnsi"/>
                <w:bCs/>
                <w:sz w:val="18"/>
                <w:szCs w:val="18"/>
              </w:rPr>
              <w:t xml:space="preserve"> A meghosszabbításra vonatkozó lehetőségek ismertetése:</w:t>
            </w:r>
          </w:p>
        </w:tc>
      </w:tr>
      <w:tr w:rsidR="006102DC" w:rsidRPr="0056077E" w14:paraId="3CE7CBEF" w14:textId="77777777" w:rsidTr="00B43B4D">
        <w:tc>
          <w:tcPr>
            <w:tcW w:w="9778" w:type="dxa"/>
            <w:gridSpan w:val="2"/>
          </w:tcPr>
          <w:p w14:paraId="3EF7F0E0" w14:textId="77777777" w:rsidR="006102DC" w:rsidRPr="0056077E" w:rsidRDefault="006102DC" w:rsidP="00B43B4D">
            <w:pPr>
              <w:spacing w:before="120" w:after="120"/>
              <w:rPr>
                <w:rFonts w:asciiTheme="minorHAnsi" w:eastAsia="MyriadPro-Semibold" w:hAnsiTheme="minorHAnsi"/>
                <w:i/>
                <w:iCs/>
                <w:sz w:val="18"/>
                <w:szCs w:val="18"/>
                <w:lang w:eastAsia="hu-HU"/>
              </w:rPr>
            </w:pPr>
            <w:r w:rsidRPr="0056077E">
              <w:rPr>
                <w:rFonts w:asciiTheme="minorHAnsi" w:eastAsia="MyriadPro-Semibold" w:hAnsiTheme="minorHAnsi"/>
                <w:b/>
                <w:sz w:val="18"/>
                <w:szCs w:val="18"/>
                <w:lang w:eastAsia="hu-HU"/>
              </w:rPr>
              <w:t xml:space="preserve">II.2.9) </w:t>
            </w:r>
            <w:r w:rsidRPr="0056077E">
              <w:rPr>
                <w:rFonts w:asciiTheme="minorHAnsi" w:eastAsia="MyriadPro-Semibold" w:hAnsiTheme="minorHAnsi"/>
                <w:b/>
                <w:bCs/>
                <w:sz w:val="18"/>
                <w:szCs w:val="18"/>
                <w:lang w:eastAsia="hu-HU"/>
              </w:rPr>
              <w:t>Az ajánlattételre vagy részvételre felhívandó gazdasági szereplők számának korlátozására vonatkozó információ</w:t>
            </w:r>
            <w:r w:rsidRPr="0056077E">
              <w:rPr>
                <w:rStyle w:val="SzvegtrzsFlkvr"/>
                <w:rFonts w:asciiTheme="minorHAnsi" w:hAnsiTheme="minorHAnsi" w:cs="Times New Roman"/>
                <w:sz w:val="18"/>
                <w:szCs w:val="18"/>
              </w:rPr>
              <w:t xml:space="preserve"> </w:t>
            </w:r>
            <w:r w:rsidRPr="0056077E">
              <w:rPr>
                <w:rFonts w:asciiTheme="minorHAnsi" w:eastAsia="MyriadPro-Semibold" w:hAnsiTheme="minorHAnsi"/>
                <w:i/>
                <w:iCs/>
                <w:sz w:val="18"/>
                <w:szCs w:val="18"/>
                <w:lang w:eastAsia="hu-HU"/>
              </w:rPr>
              <w:t>(nyílt eljárások kivételével)</w:t>
            </w:r>
          </w:p>
          <w:p w14:paraId="48E0955F" w14:textId="77777777" w:rsidR="006102DC" w:rsidRPr="0056077E" w:rsidRDefault="006102DC" w:rsidP="00B43B4D">
            <w:pPr>
              <w:spacing w:before="120" w:after="120"/>
              <w:rPr>
                <w:rFonts w:asciiTheme="minorHAnsi" w:hAnsiTheme="minorHAnsi"/>
                <w:bCs/>
                <w:sz w:val="18"/>
                <w:szCs w:val="18"/>
              </w:rPr>
            </w:pPr>
            <w:r w:rsidRPr="0056077E">
              <w:rPr>
                <w:rFonts w:asciiTheme="minorHAnsi" w:hAnsiTheme="minorHAnsi"/>
                <w:bCs/>
                <w:sz w:val="18"/>
                <w:szCs w:val="18"/>
              </w:rPr>
              <w:t>A részvételre jelentkezők tervezett száma: [  ]</w:t>
            </w:r>
          </w:p>
          <w:p w14:paraId="6ACF28BD" w14:textId="77777777" w:rsidR="006102DC" w:rsidRPr="0056077E" w:rsidRDefault="006102DC" w:rsidP="00B43B4D">
            <w:pPr>
              <w:spacing w:before="120" w:after="120"/>
              <w:rPr>
                <w:rFonts w:asciiTheme="minorHAnsi" w:hAnsiTheme="minorHAnsi"/>
                <w:bCs/>
                <w:sz w:val="18"/>
                <w:szCs w:val="18"/>
              </w:rPr>
            </w:pPr>
            <w:r w:rsidRPr="0056077E">
              <w:rPr>
                <w:rFonts w:asciiTheme="minorHAnsi" w:hAnsiTheme="minorHAnsi"/>
                <w:bCs/>
                <w:i/>
                <w:iCs/>
                <w:sz w:val="18"/>
                <w:szCs w:val="18"/>
              </w:rPr>
              <w:t>vagy</w:t>
            </w:r>
            <w:r w:rsidRPr="0056077E">
              <w:rPr>
                <w:rFonts w:asciiTheme="minorHAnsi" w:hAnsiTheme="minorHAnsi"/>
                <w:b/>
                <w:sz w:val="18"/>
                <w:szCs w:val="18"/>
              </w:rPr>
              <w:t xml:space="preserve"> </w:t>
            </w:r>
            <w:r w:rsidRPr="0056077E">
              <w:rPr>
                <w:rFonts w:asciiTheme="minorHAnsi" w:hAnsiTheme="minorHAnsi"/>
                <w:bCs/>
                <w:sz w:val="18"/>
                <w:szCs w:val="18"/>
              </w:rPr>
              <w:t xml:space="preserve">Tervezett minimum: [  ] / Maximális szám: </w:t>
            </w:r>
            <w:r w:rsidRPr="0056077E">
              <w:rPr>
                <w:rFonts w:asciiTheme="minorHAnsi" w:hAnsiTheme="minorHAnsi"/>
                <w:b/>
                <w:bCs/>
                <w:sz w:val="18"/>
                <w:szCs w:val="18"/>
                <w:vertAlign w:val="superscript"/>
              </w:rPr>
              <w:t>2</w:t>
            </w:r>
            <w:r w:rsidRPr="0056077E">
              <w:rPr>
                <w:rFonts w:asciiTheme="minorHAnsi" w:hAnsiTheme="minorHAnsi"/>
                <w:bCs/>
                <w:sz w:val="18"/>
                <w:szCs w:val="18"/>
              </w:rPr>
              <w:t xml:space="preserve"> [  ]</w:t>
            </w:r>
          </w:p>
          <w:p w14:paraId="285AC296"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hAnsiTheme="minorHAnsi"/>
                <w:bCs/>
                <w:sz w:val="18"/>
                <w:szCs w:val="18"/>
              </w:rPr>
              <w:t>A jelentkezők számának korlátozására vonatkozó objektív szempontok:</w:t>
            </w:r>
          </w:p>
        </w:tc>
      </w:tr>
      <w:tr w:rsidR="006102DC" w:rsidRPr="0056077E" w14:paraId="426BA4C6" w14:textId="77777777" w:rsidTr="00B43B4D">
        <w:tc>
          <w:tcPr>
            <w:tcW w:w="9778" w:type="dxa"/>
            <w:gridSpan w:val="2"/>
          </w:tcPr>
          <w:p w14:paraId="238768B1"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II.2.10) Változatokra vonatkozó információk</w:t>
            </w:r>
          </w:p>
          <w:p w14:paraId="1CC8121D"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sz w:val="18"/>
                <w:szCs w:val="18"/>
                <w:lang w:eastAsia="hu-HU"/>
              </w:rPr>
              <w:t xml:space="preserve">Elfogadható változatok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p>
        </w:tc>
      </w:tr>
      <w:tr w:rsidR="006102DC" w:rsidRPr="0056077E" w14:paraId="472AB7D7" w14:textId="77777777" w:rsidTr="00B43B4D">
        <w:tc>
          <w:tcPr>
            <w:tcW w:w="9778" w:type="dxa"/>
            <w:gridSpan w:val="2"/>
          </w:tcPr>
          <w:p w14:paraId="369D0949"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II.2.11) Opciókra vonatkozó információ</w:t>
            </w:r>
          </w:p>
          <w:p w14:paraId="417A08B1"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Opciók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        Opciók ismertetése:</w:t>
            </w:r>
          </w:p>
          <w:p w14:paraId="01AC399C" w14:textId="77777777" w:rsidR="006102DC" w:rsidRPr="0056077E" w:rsidRDefault="009E504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Ajánlatkérő a II.</w:t>
            </w:r>
            <w:r w:rsidR="00CF2980" w:rsidRPr="0056077E">
              <w:rPr>
                <w:rFonts w:asciiTheme="minorHAnsi" w:eastAsia="MyriadPro-Semibold" w:hAnsiTheme="minorHAnsi"/>
                <w:sz w:val="18"/>
                <w:szCs w:val="18"/>
                <w:lang w:eastAsia="hu-HU"/>
              </w:rPr>
              <w:t>2</w:t>
            </w:r>
            <w:r w:rsidRPr="0056077E">
              <w:rPr>
                <w:rFonts w:asciiTheme="minorHAnsi" w:eastAsia="MyriadPro-Semibold" w:hAnsiTheme="minorHAnsi"/>
                <w:sz w:val="18"/>
                <w:szCs w:val="18"/>
                <w:lang w:eastAsia="hu-HU"/>
              </w:rPr>
              <w:t>.4. pontban meghatározott alapmennyiség teljesítésére vállal kötelezettséget részenként, az opcionális mennyiség lehívását Ajánlatkérő, mint opciós jogosultságot rögzíti.</w:t>
            </w:r>
          </w:p>
        </w:tc>
      </w:tr>
      <w:tr w:rsidR="006102DC" w:rsidRPr="0056077E" w14:paraId="4310F2CD" w14:textId="77777777" w:rsidTr="00B43B4D">
        <w:tc>
          <w:tcPr>
            <w:tcW w:w="9778" w:type="dxa"/>
            <w:gridSpan w:val="2"/>
          </w:tcPr>
          <w:p w14:paraId="4CDB865A"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II.2.12) </w:t>
            </w:r>
            <w:r w:rsidRPr="0056077E">
              <w:rPr>
                <w:rFonts w:asciiTheme="minorHAnsi" w:eastAsia="MyriadPro-Semibold" w:hAnsiTheme="minorHAnsi"/>
                <w:b/>
                <w:bCs/>
                <w:sz w:val="18"/>
                <w:szCs w:val="18"/>
                <w:lang w:eastAsia="hu-HU"/>
              </w:rPr>
              <w:t>Információ az elektronikus katalógusokról</w:t>
            </w:r>
          </w:p>
          <w:p w14:paraId="1CBE13F9"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Pr="0056077E">
              <w:rPr>
                <w:rFonts w:asciiTheme="minorHAnsi" w:hAnsiTheme="minorHAnsi"/>
                <w:bCs/>
                <w:sz w:val="18"/>
                <w:szCs w:val="18"/>
              </w:rPr>
              <w:t xml:space="preserve"> </w:t>
            </w:r>
            <w:r w:rsidRPr="0056077E">
              <w:rPr>
                <w:rFonts w:asciiTheme="minorHAnsi" w:eastAsia="MyriadPro-Semibold" w:hAnsiTheme="minorHAnsi"/>
                <w:sz w:val="18"/>
                <w:szCs w:val="18"/>
                <w:lang w:eastAsia="hu-HU"/>
              </w:rPr>
              <w:t>Az ajánlatokat elektronikus katalógus formájában kell benyújtani, vagy azoknak elektronikus katalógust kell tartalmazniuk</w:t>
            </w:r>
          </w:p>
        </w:tc>
      </w:tr>
      <w:tr w:rsidR="006102DC" w:rsidRPr="0056077E" w14:paraId="25085A4F" w14:textId="77777777" w:rsidTr="00B43B4D">
        <w:tc>
          <w:tcPr>
            <w:tcW w:w="9778" w:type="dxa"/>
            <w:gridSpan w:val="2"/>
          </w:tcPr>
          <w:p w14:paraId="7C3F76EA"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II.2.13) Európai uniós alapokra vonatkozó információk</w:t>
            </w:r>
          </w:p>
          <w:p w14:paraId="29C1E40C"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beszerzés európai uniós alapokból finanszírozott projekttel és/vagy programmal kapcsolatos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HiraKakuPro-W3" w:hAnsiTheme="minorHAnsi"/>
                <w:sz w:val="18"/>
                <w:szCs w:val="18"/>
                <w:lang w:eastAsia="hu-HU"/>
              </w:rPr>
              <w:t xml:space="preserve">X </w:t>
            </w:r>
            <w:r w:rsidRPr="0056077E">
              <w:rPr>
                <w:rFonts w:asciiTheme="minorHAnsi" w:eastAsia="MyriadPro-Semibold" w:hAnsiTheme="minorHAnsi"/>
                <w:sz w:val="18"/>
                <w:szCs w:val="18"/>
                <w:lang w:eastAsia="hu-HU"/>
              </w:rPr>
              <w:t>nem</w:t>
            </w:r>
          </w:p>
          <w:p w14:paraId="0E566FB6"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Projekt száma vagy hivatkozási száma:</w:t>
            </w:r>
          </w:p>
        </w:tc>
      </w:tr>
      <w:tr w:rsidR="006102DC" w:rsidRPr="0056077E" w14:paraId="7BA29A35" w14:textId="77777777" w:rsidTr="00B43B4D">
        <w:tc>
          <w:tcPr>
            <w:tcW w:w="9778" w:type="dxa"/>
            <w:gridSpan w:val="2"/>
          </w:tcPr>
          <w:p w14:paraId="4C7D3D39" w14:textId="5F2C2553"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II.2.14) További információ:</w:t>
            </w:r>
            <w:r w:rsidR="00D80302" w:rsidRPr="0056077E">
              <w:rPr>
                <w:rFonts w:asciiTheme="minorHAnsi" w:eastAsia="MyriadPro-Semibold" w:hAnsiTheme="minorHAnsi"/>
                <w:sz w:val="18"/>
                <w:szCs w:val="18"/>
                <w:lang w:eastAsia="hu-HU"/>
              </w:rPr>
              <w:t xml:space="preserve"> Ajánlatkérő a legalacsonyabb ár értékelési szempontot választja, tekintettel arra, hogy a közbeszerzési dokumentumok minden olyan minőségi és műszaki követelményt tartalmaznak, amelyeknek az adott beszerzési tárgynak meg kell felelnie.</w:t>
            </w:r>
          </w:p>
        </w:tc>
      </w:tr>
    </w:tbl>
    <w:p w14:paraId="2802CFAD" w14:textId="77777777" w:rsidR="006102DC" w:rsidRPr="0056077E" w:rsidRDefault="006102DC" w:rsidP="00D41E09">
      <w:pPr>
        <w:autoSpaceDE w:val="0"/>
        <w:autoSpaceDN w:val="0"/>
        <w:adjustRightInd w:val="0"/>
        <w:spacing w:before="120" w:after="120"/>
        <w:jc w:val="left"/>
        <w:rPr>
          <w:rFonts w:asciiTheme="minorHAnsi" w:eastAsia="MyriadPro-Semibold" w:hAnsiTheme="minorHAnsi"/>
          <w:b/>
          <w:sz w:val="18"/>
          <w:szCs w:val="18"/>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2546"/>
      </w:tblGrid>
      <w:tr w:rsidR="006102DC" w:rsidRPr="0056077E" w14:paraId="5CF1C93F" w14:textId="77777777" w:rsidTr="00B43B4D">
        <w:tc>
          <w:tcPr>
            <w:tcW w:w="7196" w:type="dxa"/>
          </w:tcPr>
          <w:p w14:paraId="0EE5F365"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 Elnevezés:</w:t>
            </w:r>
            <w:r w:rsidR="006A15B2" w:rsidRPr="0056077E">
              <w:rPr>
                <w:rFonts w:asciiTheme="minorHAnsi" w:hAnsiTheme="minorHAnsi"/>
                <w:sz w:val="18"/>
                <w:szCs w:val="18"/>
              </w:rPr>
              <w:t xml:space="preserve"> </w:t>
            </w:r>
            <w:r w:rsidR="00685FA7" w:rsidRPr="0056077E">
              <w:rPr>
                <w:rFonts w:asciiTheme="minorHAnsi" w:eastAsia="MyriadPro-Semibold" w:hAnsiTheme="minorHAnsi"/>
                <w:b/>
                <w:sz w:val="18"/>
                <w:szCs w:val="18"/>
                <w:lang w:eastAsia="hu-HU"/>
              </w:rPr>
              <w:t>IV. rész:</w:t>
            </w:r>
            <w:r w:rsidR="00685FA7" w:rsidRPr="0056077E">
              <w:rPr>
                <w:rFonts w:asciiTheme="minorHAnsi" w:hAnsiTheme="minorHAnsi"/>
                <w:sz w:val="18"/>
                <w:szCs w:val="18"/>
              </w:rPr>
              <w:t xml:space="preserve"> </w:t>
            </w:r>
            <w:r w:rsidR="006A15B2" w:rsidRPr="0056077E">
              <w:rPr>
                <w:rFonts w:asciiTheme="minorHAnsi" w:eastAsia="MyriadPro-Semibold" w:hAnsiTheme="minorHAnsi"/>
                <w:b/>
                <w:sz w:val="18"/>
                <w:szCs w:val="18"/>
                <w:lang w:eastAsia="hu-HU"/>
              </w:rPr>
              <w:t>Női inko</w:t>
            </w:r>
            <w:r w:rsidR="006A15B2" w:rsidRPr="0056077E">
              <w:rPr>
                <w:rFonts w:asciiTheme="minorHAnsi" w:eastAsia="MyriadPro-Semibold" w:hAnsiTheme="minorHAnsi"/>
                <w:sz w:val="18"/>
                <w:szCs w:val="18"/>
                <w:lang w:eastAsia="hu-HU"/>
              </w:rPr>
              <w:t>nti</w:t>
            </w:r>
            <w:r w:rsidR="006A15B2" w:rsidRPr="0056077E">
              <w:rPr>
                <w:rFonts w:asciiTheme="minorHAnsi" w:eastAsia="MyriadPro-Semibold" w:hAnsiTheme="minorHAnsi"/>
                <w:b/>
                <w:sz w:val="18"/>
                <w:szCs w:val="18"/>
                <w:lang w:eastAsia="hu-HU"/>
              </w:rPr>
              <w:t>nencia betét</w:t>
            </w:r>
            <w:r w:rsidRPr="0056077E">
              <w:rPr>
                <w:rFonts w:asciiTheme="minorHAnsi" w:eastAsia="MyriadPro-Semibold" w:hAnsiTheme="minorHAnsi"/>
                <w:b/>
                <w:sz w:val="18"/>
                <w:szCs w:val="18"/>
                <w:lang w:eastAsia="hu-HU"/>
              </w:rPr>
              <w:t xml:space="preserve"> </w:t>
            </w:r>
            <w:r w:rsidRPr="0056077E">
              <w:rPr>
                <w:rFonts w:asciiTheme="minorHAnsi" w:eastAsia="MyriadPro-Semibold" w:hAnsiTheme="minorHAnsi"/>
                <w:b/>
                <w:sz w:val="18"/>
                <w:szCs w:val="18"/>
                <w:vertAlign w:val="superscript"/>
                <w:lang w:eastAsia="hu-HU"/>
              </w:rPr>
              <w:t>2</w:t>
            </w:r>
          </w:p>
        </w:tc>
        <w:tc>
          <w:tcPr>
            <w:tcW w:w="2582" w:type="dxa"/>
          </w:tcPr>
          <w:p w14:paraId="26B73179"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Rész száma: </w:t>
            </w:r>
            <w:r w:rsidR="00FC01BB" w:rsidRPr="0056077E">
              <w:rPr>
                <w:rFonts w:asciiTheme="minorHAnsi" w:eastAsia="MyriadPro-Semibold" w:hAnsiTheme="minorHAnsi"/>
                <w:sz w:val="18"/>
                <w:szCs w:val="18"/>
                <w:lang w:eastAsia="hu-HU"/>
              </w:rPr>
              <w:t>4</w:t>
            </w:r>
            <w:r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tc>
      </w:tr>
      <w:tr w:rsidR="006102DC" w:rsidRPr="0056077E" w14:paraId="10C85D76" w14:textId="77777777" w:rsidTr="00B43B4D">
        <w:tc>
          <w:tcPr>
            <w:tcW w:w="9778" w:type="dxa"/>
            <w:gridSpan w:val="2"/>
          </w:tcPr>
          <w:p w14:paraId="42C24B01" w14:textId="77777777" w:rsidR="006102DC" w:rsidRPr="0056077E" w:rsidRDefault="006102DC" w:rsidP="00B43B4D">
            <w:pPr>
              <w:spacing w:before="120" w:after="120"/>
              <w:rPr>
                <w:rFonts w:asciiTheme="minorHAnsi" w:eastAsia="MyriadPro-Semibold" w:hAnsiTheme="minorHAnsi"/>
                <w:sz w:val="18"/>
                <w:szCs w:val="18"/>
                <w:vertAlign w:val="superscript"/>
                <w:lang w:eastAsia="hu-HU"/>
              </w:rPr>
            </w:pPr>
            <w:r w:rsidRPr="0056077E">
              <w:rPr>
                <w:rFonts w:asciiTheme="minorHAnsi" w:eastAsia="MyriadPro-Light" w:hAnsiTheme="minorHAnsi"/>
                <w:b/>
                <w:sz w:val="18"/>
                <w:szCs w:val="18"/>
                <w:lang w:eastAsia="hu-HU"/>
              </w:rPr>
              <w:t>II.2.2) További CPV-kód(ok):</w:t>
            </w:r>
            <w:r w:rsidRPr="0056077E">
              <w:rPr>
                <w:rFonts w:asciiTheme="minorHAnsi" w:eastAsia="MyriadPro-Light"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p w14:paraId="32C44C64" w14:textId="77777777" w:rsidR="00201FE2" w:rsidRPr="0056077E" w:rsidRDefault="006102DC" w:rsidP="00B43B4D">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Fő CPV-kód: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w:t>
            </w:r>
            <w:r w:rsidR="00201FE2" w:rsidRPr="0056077E">
              <w:rPr>
                <w:rFonts w:asciiTheme="minorHAnsi" w:eastAsia="MyriadPro-Light" w:hAnsiTheme="minorHAnsi"/>
                <w:sz w:val="18"/>
                <w:szCs w:val="18"/>
                <w:lang w:eastAsia="hu-HU"/>
              </w:rPr>
              <w:t>33141621-9</w:t>
            </w:r>
            <w:r w:rsidR="00201FE2" w:rsidRPr="0056077E">
              <w:rPr>
                <w:rFonts w:asciiTheme="minorHAnsi" w:eastAsia="MyriadPro-Light" w:hAnsiTheme="minorHAnsi"/>
                <w:sz w:val="18"/>
                <w:szCs w:val="18"/>
                <w:lang w:eastAsia="hu-HU"/>
              </w:rPr>
              <w:tab/>
              <w:t>Inkontinenciakészletek</w:t>
            </w:r>
          </w:p>
          <w:p w14:paraId="2FB368CD"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 xml:space="preserve">Kiegészítő CPV-kód: </w:t>
            </w:r>
            <w:r w:rsidRPr="0056077E">
              <w:rPr>
                <w:rFonts w:asciiTheme="minorHAnsi" w:eastAsia="MyriadPro-Semibold" w:hAnsiTheme="minorHAnsi"/>
                <w:b/>
                <w:sz w:val="18"/>
                <w:szCs w:val="18"/>
                <w:vertAlign w:val="superscript"/>
                <w:lang w:eastAsia="hu-HU"/>
              </w:rPr>
              <w:t>1, 2</w:t>
            </w:r>
            <w:r w:rsidRPr="0056077E">
              <w:rPr>
                <w:rFonts w:asciiTheme="minorHAnsi" w:eastAsia="MyriadPro-Light" w:hAnsiTheme="minorHAnsi"/>
                <w:sz w:val="18"/>
                <w:szCs w:val="18"/>
                <w:lang w:eastAsia="hu-HU"/>
              </w:rPr>
              <w:t xml:space="preserve"> [ ][ ][ ][ ]</w:t>
            </w:r>
          </w:p>
        </w:tc>
      </w:tr>
      <w:tr w:rsidR="006102DC" w:rsidRPr="0056077E" w14:paraId="6B1AA7C0" w14:textId="77777777" w:rsidTr="00B43B4D">
        <w:tc>
          <w:tcPr>
            <w:tcW w:w="9778" w:type="dxa"/>
            <w:gridSpan w:val="2"/>
          </w:tcPr>
          <w:p w14:paraId="71B63B4D"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II.2.3) A teljesítés helye:</w:t>
            </w:r>
          </w:p>
          <w:p w14:paraId="770DE517"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t xml:space="preserve">NUTS-kód: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HU221 A teljesítés fő helyszíne: Soproni Erzsébet Oktató Kórház és Rehabilitációs Intézet (9400 Sopron, Győri út 15.)</w:t>
            </w:r>
          </w:p>
        </w:tc>
      </w:tr>
      <w:tr w:rsidR="006102DC" w:rsidRPr="0056077E" w14:paraId="72835EEB" w14:textId="77777777" w:rsidTr="00B43B4D">
        <w:tc>
          <w:tcPr>
            <w:tcW w:w="9778" w:type="dxa"/>
            <w:gridSpan w:val="2"/>
          </w:tcPr>
          <w:p w14:paraId="78A26F73"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II.2.4) A közbeszerzés ismertetése:</w:t>
            </w:r>
          </w:p>
          <w:p w14:paraId="0A9A94FA"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(az építési beruházás, árubeszerzés vagy szolgáltatás jellege és mennyisége, illetve az igények és követelmények meghatározása)</w:t>
            </w:r>
          </w:p>
          <w:p w14:paraId="6751FA95" w14:textId="77777777" w:rsidR="0046734F" w:rsidRPr="0056077E" w:rsidRDefault="0046734F" w:rsidP="0046734F">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Női inkontinencia betét: Nedvszívó kapacitás 350 ml</w:t>
            </w:r>
          </w:p>
          <w:p w14:paraId="4F071612" w14:textId="77777777" w:rsidR="0046734F" w:rsidRPr="0056077E" w:rsidRDefault="0046734F" w:rsidP="009E504C">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Alapmennyiség db/36 hó: összesen 1500 db</w:t>
            </w:r>
            <w:r w:rsidR="009E504C" w:rsidRPr="0056077E">
              <w:rPr>
                <w:rFonts w:asciiTheme="minorHAnsi" w:eastAsia="MyriadPro-Semibold" w:hAnsiTheme="minorHAnsi"/>
                <w:sz w:val="18"/>
                <w:szCs w:val="18"/>
                <w:lang w:eastAsia="hu-HU"/>
              </w:rPr>
              <w:t xml:space="preserve"> (opcionális mennyiség: 450 db)</w:t>
            </w:r>
          </w:p>
          <w:p w14:paraId="0B14F2DC" w14:textId="36BC7220" w:rsidR="00C8667F" w:rsidRPr="0056077E" w:rsidRDefault="00C8667F" w:rsidP="0046734F">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Anatómiailag legyen formázott. Rendelkezzen védőgáttal, szivárgás ellen. Nedvszívó- és tároló kapacitása, a normál női betétnél érje el a 350 ml-t. Rendelkezzen kapacitás tanúsítvánnyal</w:t>
            </w:r>
          </w:p>
          <w:p w14:paraId="7279A456" w14:textId="4162EC6D" w:rsidR="0046734F" w:rsidRPr="0056077E" w:rsidRDefault="0046734F" w:rsidP="0046734F">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Női inkontinencia betét: Nedvszívó kapacitás 900 ml</w:t>
            </w:r>
          </w:p>
          <w:p w14:paraId="3FA26743" w14:textId="77777777" w:rsidR="0046734F" w:rsidRPr="0056077E" w:rsidRDefault="0046734F" w:rsidP="0046734F">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Alapmennyiség db/36 hó: összesen 3000 db</w:t>
            </w:r>
            <w:r w:rsidR="009E504C" w:rsidRPr="0056077E">
              <w:rPr>
                <w:rFonts w:asciiTheme="minorHAnsi" w:eastAsia="MyriadPro-Semibold" w:hAnsiTheme="minorHAnsi"/>
                <w:sz w:val="18"/>
                <w:szCs w:val="18"/>
                <w:lang w:eastAsia="hu-HU"/>
              </w:rPr>
              <w:t xml:space="preserve"> (opcionális mennyiség: 900 db)</w:t>
            </w:r>
          </w:p>
          <w:p w14:paraId="45585E88" w14:textId="349BD79D" w:rsidR="00C8667F" w:rsidRPr="0056077E" w:rsidRDefault="00C8667F" w:rsidP="0046734F">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Anatómiailag legyen formázott. Rendelkezzen védőgáttal, szivárgás ellen.   Nedvszívó- és tároló kapacitása, a nagy női betétnél érje el a 900 ml-t. Rendelkezzen kapacitás tanúsítvánnyal.</w:t>
            </w:r>
          </w:p>
          <w:p w14:paraId="6B52C2FB" w14:textId="77777777" w:rsidR="0046734F" w:rsidRPr="0056077E" w:rsidRDefault="0046734F" w:rsidP="0046734F">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Általános elvárások valamennyi inkontinencia termékre vonatkozóan: Egyértelműen megkülönböztethető legyen (méretjelölés, színkód). A nedvszívó réteg ne csomósodjon, ne gyűrődjön, csere alkalmával ne szakadjon el. A nedvszívó réteg gátolja meg a visszanedvesedést. (ne legyen észlelhető, ne okozzon bőrirritációt)</w:t>
            </w:r>
          </w:p>
          <w:p w14:paraId="610F0361" w14:textId="77777777" w:rsidR="00C94FEC" w:rsidRPr="0056077E" w:rsidRDefault="00C94FEC" w:rsidP="00C94FEC">
            <w:pPr>
              <w:autoSpaceDE w:val="0"/>
              <w:autoSpaceDN w:val="0"/>
              <w:adjustRightInd w:val="0"/>
              <w:spacing w:before="120" w:after="120"/>
              <w:rPr>
                <w:rFonts w:asciiTheme="minorHAnsi" w:eastAsia="MyriadPro-Semibold" w:hAnsiTheme="minorHAnsi"/>
                <w:sz w:val="18"/>
                <w:szCs w:val="18"/>
                <w:lang w:eastAsia="hu-HU"/>
              </w:rPr>
            </w:pPr>
          </w:p>
          <w:p w14:paraId="1801852B" w14:textId="77777777" w:rsidR="00C94FEC" w:rsidRPr="0056077E" w:rsidRDefault="00C94FEC" w:rsidP="00C94FEC">
            <w:pPr>
              <w:autoSpaceDE w:val="0"/>
              <w:autoSpaceDN w:val="0"/>
              <w:adjustRightInd w:val="0"/>
              <w:spacing w:before="120" w:after="120"/>
              <w:ind w:right="169"/>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megajánlott termékek adatainak pontos megadásával kapcsolatosan Ajánlatkérő felhívja az ajánlattevők figyelmét a Közbeszerzési Döntőbizottság D.225/9/2009 számú határozatára: „A Döntőbizottság álláspontja szerint egy meghatározott műszaki elvárást tartalmazó ajánlatkérői beszerzési igénynél kizárt annak lehetősége, hogy ajánlattevők ún. biankó ajánlatot tegyenek, azaz ne közöljék, hogy mely konkrét termékekkel fognak teljesíteni. Ez az elvárás a beszerzés tárgyából és jellegéből adódik, hiszen jelen eljárás tárgya árubeszerzés.”</w:t>
            </w:r>
          </w:p>
          <w:p w14:paraId="0B3B06DF" w14:textId="779C6194" w:rsidR="00C94FEC" w:rsidRPr="0056077E" w:rsidRDefault="00C94FEC" w:rsidP="0046734F">
            <w:pPr>
              <w:autoSpaceDE w:val="0"/>
              <w:autoSpaceDN w:val="0"/>
              <w:adjustRightInd w:val="0"/>
              <w:spacing w:before="120" w:after="120"/>
              <w:rPr>
                <w:rFonts w:asciiTheme="minorHAnsi" w:eastAsia="MyriadPro-Semibold" w:hAnsiTheme="minorHAnsi"/>
                <w:sz w:val="18"/>
                <w:szCs w:val="18"/>
                <w:lang w:eastAsia="hu-HU"/>
              </w:rPr>
            </w:pPr>
          </w:p>
        </w:tc>
      </w:tr>
      <w:tr w:rsidR="006102DC" w:rsidRPr="0056077E" w14:paraId="27E031BF" w14:textId="77777777" w:rsidTr="00B43B4D">
        <w:tc>
          <w:tcPr>
            <w:tcW w:w="9778" w:type="dxa"/>
            <w:gridSpan w:val="2"/>
          </w:tcPr>
          <w:p w14:paraId="34DD4945" w14:textId="77777777" w:rsidR="006102DC" w:rsidRPr="0056077E" w:rsidRDefault="006102DC" w:rsidP="00B43B4D">
            <w:pPr>
              <w:spacing w:before="120" w:after="120"/>
              <w:rPr>
                <w:rFonts w:asciiTheme="minorHAnsi" w:eastAsia="MyriadPro-Light" w:hAnsiTheme="minorHAnsi"/>
                <w:b/>
                <w:sz w:val="18"/>
                <w:szCs w:val="18"/>
                <w:lang w:eastAsia="hu-HU"/>
              </w:rPr>
            </w:pPr>
            <w:r w:rsidRPr="0056077E">
              <w:rPr>
                <w:rFonts w:asciiTheme="minorHAnsi" w:eastAsia="MyriadPro-Light" w:hAnsiTheme="minorHAnsi"/>
                <w:b/>
                <w:sz w:val="18"/>
                <w:szCs w:val="18"/>
                <w:lang w:eastAsia="hu-HU"/>
              </w:rPr>
              <w:t>II.2.5) Értékelési szempontok</w:t>
            </w:r>
          </w:p>
          <w:p w14:paraId="2850A520"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Az alábbiakban megadott szempontok</w:t>
            </w:r>
          </w:p>
          <w:p w14:paraId="38DB73EC" w14:textId="77777777" w:rsidR="006102DC" w:rsidRPr="0056077E" w:rsidRDefault="006102DC" w:rsidP="00B43B4D">
            <w:pPr>
              <w:autoSpaceDE w:val="0"/>
              <w:autoSpaceDN w:val="0"/>
              <w:adjustRightInd w:val="0"/>
              <w:spacing w:before="120" w:after="120"/>
              <w:ind w:left="142"/>
              <w:jc w:val="left"/>
              <w:rPr>
                <w:rFonts w:asciiTheme="minorHAnsi" w:eastAsia="HiraKakuPro-W3"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Pr="0056077E">
              <w:rPr>
                <w:rFonts w:asciiTheme="minorHAnsi" w:hAnsiTheme="minorHAnsi"/>
                <w:bCs/>
                <w:sz w:val="18"/>
                <w:szCs w:val="18"/>
              </w:rPr>
              <w:t xml:space="preserve"> </w:t>
            </w:r>
            <w:r w:rsidRPr="0056077E">
              <w:rPr>
                <w:rFonts w:asciiTheme="minorHAnsi" w:eastAsia="MyriadPro-Semibold" w:hAnsiTheme="minorHAnsi"/>
                <w:sz w:val="18"/>
                <w:szCs w:val="18"/>
                <w:lang w:eastAsia="hu-HU"/>
              </w:rPr>
              <w:t>Minőségi kritérium – Név: / Súlyszám:</w:t>
            </w:r>
            <w:r w:rsidRPr="0056077E">
              <w:rPr>
                <w:rFonts w:asciiTheme="minorHAnsi" w:hAnsiTheme="minorHAnsi"/>
                <w:bCs/>
                <w:sz w:val="18"/>
                <w:szCs w:val="18"/>
              </w:rPr>
              <w:t xml:space="preserve"> </w:t>
            </w:r>
            <w:r w:rsidRPr="0056077E">
              <w:rPr>
                <w:rFonts w:asciiTheme="minorHAnsi" w:eastAsia="MyriadPro-Semibold" w:hAnsiTheme="minorHAnsi"/>
                <w:b/>
                <w:sz w:val="18"/>
                <w:szCs w:val="18"/>
                <w:vertAlign w:val="superscript"/>
                <w:lang w:eastAsia="hu-HU"/>
              </w:rPr>
              <w:t>1, 2, 20</w:t>
            </w:r>
          </w:p>
          <w:p w14:paraId="55FB0085" w14:textId="77777777" w:rsidR="006102DC" w:rsidRPr="0056077E" w:rsidRDefault="006102DC" w:rsidP="00B43B4D">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Költség </w:t>
            </w:r>
            <w:r w:rsidRPr="0056077E">
              <w:rPr>
                <w:rFonts w:asciiTheme="minorHAnsi" w:eastAsia="MyriadPro-Semibold" w:hAnsiTheme="minorHAnsi"/>
                <w:sz w:val="18"/>
                <w:szCs w:val="18"/>
                <w:lang w:eastAsia="hu-HU"/>
              </w:rPr>
              <w:t>kritérium – Név: / Súlyszám:</w:t>
            </w:r>
            <w:r w:rsidRPr="0056077E">
              <w:rPr>
                <w:rFonts w:asciiTheme="minorHAnsi" w:hAnsiTheme="minorHAnsi"/>
                <w:bCs/>
                <w:sz w:val="18"/>
                <w:szCs w:val="18"/>
              </w:rPr>
              <w:t xml:space="preserve"> </w:t>
            </w:r>
            <w:r w:rsidRPr="0056077E">
              <w:rPr>
                <w:rFonts w:asciiTheme="minorHAnsi" w:eastAsia="MyriadPro-Semibold" w:hAnsiTheme="minorHAnsi"/>
                <w:b/>
                <w:sz w:val="18"/>
                <w:szCs w:val="18"/>
                <w:vertAlign w:val="superscript"/>
                <w:lang w:eastAsia="hu-HU"/>
              </w:rPr>
              <w:t>1, 20</w:t>
            </w:r>
          </w:p>
          <w:p w14:paraId="194FDBB7" w14:textId="77777777" w:rsidR="006102DC" w:rsidRPr="0056077E" w:rsidRDefault="006102DC" w:rsidP="00B43B4D">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Theme="minorHAnsi" w:eastAsia="HiraKakuPro-W3" w:hAnsiTheme="minorHAnsi"/>
                <w:sz w:val="18"/>
                <w:szCs w:val="18"/>
                <w:lang w:eastAsia="hu-HU"/>
              </w:rPr>
              <w:t xml:space="preserve">X </w:t>
            </w:r>
            <w:r w:rsidRPr="0056077E">
              <w:rPr>
                <w:rFonts w:asciiTheme="minorHAnsi" w:eastAsia="MyriadPro-Light" w:hAnsiTheme="minorHAnsi"/>
                <w:sz w:val="18"/>
                <w:szCs w:val="18"/>
                <w:lang w:eastAsia="hu-HU"/>
              </w:rPr>
              <w:t xml:space="preserve">Ár </w:t>
            </w:r>
            <w:r w:rsidRPr="0056077E">
              <w:rPr>
                <w:rFonts w:asciiTheme="minorHAnsi" w:hAnsiTheme="minorHAnsi"/>
                <w:bCs/>
                <w:sz w:val="18"/>
                <w:szCs w:val="18"/>
              </w:rPr>
              <w:t xml:space="preserve">– Súlyszám: 100 </w:t>
            </w:r>
            <w:r w:rsidRPr="0056077E">
              <w:rPr>
                <w:rFonts w:asciiTheme="minorHAnsi" w:eastAsia="MyriadPro-Semibold" w:hAnsiTheme="minorHAnsi"/>
                <w:b/>
                <w:sz w:val="18"/>
                <w:szCs w:val="18"/>
                <w:vertAlign w:val="superscript"/>
                <w:lang w:eastAsia="hu-HU"/>
              </w:rPr>
              <w:t>21</w:t>
            </w:r>
          </w:p>
          <w:p w14:paraId="27ACB673" w14:textId="77777777" w:rsidR="006102DC" w:rsidRPr="0056077E" w:rsidRDefault="006102DC" w:rsidP="00B43B4D">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Az ár nem az egyetlen odaítélési kritérium, az összes kritérium kizárólag a közbeszerzési dokumentációban került meghatározásra</w:t>
            </w:r>
          </w:p>
        </w:tc>
      </w:tr>
      <w:tr w:rsidR="006102DC" w:rsidRPr="0056077E" w14:paraId="502DFC8A" w14:textId="77777777" w:rsidTr="00B43B4D">
        <w:tc>
          <w:tcPr>
            <w:tcW w:w="9778" w:type="dxa"/>
            <w:gridSpan w:val="2"/>
          </w:tcPr>
          <w:p w14:paraId="5EE1294D"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II.2.6) Becsült teljes érték vagy nagyságrend:</w:t>
            </w:r>
          </w:p>
          <w:p w14:paraId="7EFA62A9"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Érték áfa nélkül: [                ] Pénznem: [ ][ ][ ]</w:t>
            </w:r>
          </w:p>
          <w:p w14:paraId="66A7D89D"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(keretmegállapodások vagy dinamikus beszerzési rendszerek esetében</w:t>
            </w:r>
            <w:r w:rsidRPr="0056077E">
              <w:rPr>
                <w:rFonts w:asciiTheme="minorHAnsi" w:eastAsia="MyriadPro-Semibold" w:hAnsiTheme="minorHAnsi"/>
                <w:b/>
                <w:bCs/>
                <w:i/>
                <w:iCs/>
                <w:sz w:val="18"/>
                <w:szCs w:val="18"/>
                <w:lang w:eastAsia="hu-HU"/>
              </w:rPr>
              <w:t xml:space="preserve"> - </w:t>
            </w:r>
            <w:r w:rsidRPr="0056077E">
              <w:rPr>
                <w:rFonts w:asciiTheme="minorHAnsi" w:eastAsia="MyriadPro-Semibold" w:hAnsiTheme="minorHAnsi"/>
                <w:i/>
                <w:sz w:val="18"/>
                <w:szCs w:val="18"/>
                <w:lang w:eastAsia="hu-HU"/>
              </w:rPr>
              <w:t>becsült maximális összérték e tétel teljes időtartamára vonatkozóan)</w:t>
            </w:r>
          </w:p>
        </w:tc>
      </w:tr>
      <w:tr w:rsidR="006102DC" w:rsidRPr="0056077E" w14:paraId="2976A3D9" w14:textId="77777777" w:rsidTr="00B43B4D">
        <w:tc>
          <w:tcPr>
            <w:tcW w:w="9778" w:type="dxa"/>
            <w:gridSpan w:val="2"/>
          </w:tcPr>
          <w:p w14:paraId="0F3E1D7E"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II.2.7) A szerződés, a keretmegállapodás vagy a dinamikus beszerzési rendszer időtartama</w:t>
            </w:r>
          </w:p>
          <w:p w14:paraId="5CFE18B4"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Időtartam hónapban: 36 vagy Munkanapokban kifejezett időtartam: [  ]</w:t>
            </w:r>
          </w:p>
          <w:p w14:paraId="1B06987F"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vagy Kezdés: </w:t>
            </w:r>
            <w:r w:rsidRPr="0056077E">
              <w:rPr>
                <w:rFonts w:asciiTheme="minorHAnsi" w:eastAsia="MyriadPro-Semibold" w:hAnsiTheme="minorHAnsi"/>
                <w:i/>
                <w:sz w:val="18"/>
                <w:szCs w:val="18"/>
                <w:lang w:eastAsia="hu-HU"/>
              </w:rPr>
              <w:t>(nn/hh/éééé)</w:t>
            </w:r>
            <w:r w:rsidRPr="0056077E">
              <w:rPr>
                <w:rFonts w:asciiTheme="minorHAnsi" w:eastAsia="MyriadPro-Semibold" w:hAnsiTheme="minorHAnsi"/>
                <w:sz w:val="18"/>
                <w:szCs w:val="18"/>
                <w:lang w:eastAsia="hu-HU"/>
              </w:rPr>
              <w:t xml:space="preserve"> / Befejezés: </w:t>
            </w:r>
            <w:r w:rsidRPr="0056077E">
              <w:rPr>
                <w:rFonts w:asciiTheme="minorHAnsi" w:eastAsia="MyriadPro-Semibold" w:hAnsiTheme="minorHAnsi"/>
                <w:i/>
                <w:sz w:val="18"/>
                <w:szCs w:val="18"/>
                <w:lang w:eastAsia="hu-HU"/>
              </w:rPr>
              <w:t>(nn/hh/éééé)</w:t>
            </w:r>
          </w:p>
          <w:p w14:paraId="6714F136"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hAnsiTheme="minorHAnsi"/>
                <w:bCs/>
                <w:sz w:val="18"/>
                <w:szCs w:val="18"/>
              </w:rPr>
              <w:t xml:space="preserve">A szerződés meghosszabbítható </w:t>
            </w:r>
            <w:r w:rsidRPr="0056077E">
              <w:rPr>
                <w:rFonts w:ascii="MS Gothic" w:eastAsia="MS Mincho" w:hAnsi="MS Gothic" w:cs="MS Gothic"/>
                <w:sz w:val="18"/>
                <w:szCs w:val="18"/>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r w:rsidRPr="0056077E">
              <w:rPr>
                <w:rFonts w:asciiTheme="minorHAnsi" w:hAnsiTheme="minorHAnsi"/>
                <w:bCs/>
                <w:sz w:val="18"/>
                <w:szCs w:val="18"/>
              </w:rPr>
              <w:t xml:space="preserve"> A meghosszabbításra vonatkozó lehetőségek ismertetése:</w:t>
            </w:r>
          </w:p>
        </w:tc>
      </w:tr>
      <w:tr w:rsidR="006102DC" w:rsidRPr="0056077E" w14:paraId="0CCA3D82" w14:textId="77777777" w:rsidTr="00B43B4D">
        <w:tc>
          <w:tcPr>
            <w:tcW w:w="9778" w:type="dxa"/>
            <w:gridSpan w:val="2"/>
          </w:tcPr>
          <w:p w14:paraId="47787FA4" w14:textId="77777777" w:rsidR="006102DC" w:rsidRPr="0056077E" w:rsidRDefault="006102DC" w:rsidP="00B43B4D">
            <w:pPr>
              <w:spacing w:before="120" w:after="120"/>
              <w:rPr>
                <w:rFonts w:asciiTheme="minorHAnsi" w:eastAsia="MyriadPro-Semibold" w:hAnsiTheme="minorHAnsi"/>
                <w:i/>
                <w:iCs/>
                <w:sz w:val="18"/>
                <w:szCs w:val="18"/>
                <w:lang w:eastAsia="hu-HU"/>
              </w:rPr>
            </w:pPr>
            <w:r w:rsidRPr="0056077E">
              <w:rPr>
                <w:rFonts w:asciiTheme="minorHAnsi" w:eastAsia="MyriadPro-Semibold" w:hAnsiTheme="minorHAnsi"/>
                <w:b/>
                <w:sz w:val="18"/>
                <w:szCs w:val="18"/>
                <w:lang w:eastAsia="hu-HU"/>
              </w:rPr>
              <w:t xml:space="preserve">II.2.9) </w:t>
            </w:r>
            <w:r w:rsidRPr="0056077E">
              <w:rPr>
                <w:rFonts w:asciiTheme="minorHAnsi" w:eastAsia="MyriadPro-Semibold" w:hAnsiTheme="minorHAnsi"/>
                <w:b/>
                <w:bCs/>
                <w:sz w:val="18"/>
                <w:szCs w:val="18"/>
                <w:lang w:eastAsia="hu-HU"/>
              </w:rPr>
              <w:t>Az ajánlattételre vagy részvételre felhívandó gazdasági szereplők számának korlátozására vonatkozó információ</w:t>
            </w:r>
            <w:r w:rsidRPr="0056077E">
              <w:rPr>
                <w:rStyle w:val="SzvegtrzsFlkvr"/>
                <w:rFonts w:asciiTheme="minorHAnsi" w:hAnsiTheme="minorHAnsi" w:cs="Times New Roman"/>
                <w:sz w:val="18"/>
                <w:szCs w:val="18"/>
              </w:rPr>
              <w:t xml:space="preserve"> </w:t>
            </w:r>
            <w:r w:rsidRPr="0056077E">
              <w:rPr>
                <w:rFonts w:asciiTheme="minorHAnsi" w:eastAsia="MyriadPro-Semibold" w:hAnsiTheme="minorHAnsi"/>
                <w:i/>
                <w:iCs/>
                <w:sz w:val="18"/>
                <w:szCs w:val="18"/>
                <w:lang w:eastAsia="hu-HU"/>
              </w:rPr>
              <w:t>(nyílt eljárások kivételével)</w:t>
            </w:r>
          </w:p>
          <w:p w14:paraId="74C59F2D" w14:textId="77777777" w:rsidR="006102DC" w:rsidRPr="0056077E" w:rsidRDefault="006102DC" w:rsidP="00B43B4D">
            <w:pPr>
              <w:spacing w:before="120" w:after="120"/>
              <w:rPr>
                <w:rFonts w:asciiTheme="minorHAnsi" w:hAnsiTheme="minorHAnsi"/>
                <w:bCs/>
                <w:sz w:val="18"/>
                <w:szCs w:val="18"/>
              </w:rPr>
            </w:pPr>
            <w:r w:rsidRPr="0056077E">
              <w:rPr>
                <w:rFonts w:asciiTheme="minorHAnsi" w:hAnsiTheme="minorHAnsi"/>
                <w:bCs/>
                <w:sz w:val="18"/>
                <w:szCs w:val="18"/>
              </w:rPr>
              <w:t>A részvételre jelentkezők tervezett száma: [  ]</w:t>
            </w:r>
          </w:p>
          <w:p w14:paraId="5C787110" w14:textId="77777777" w:rsidR="006102DC" w:rsidRPr="0056077E" w:rsidRDefault="006102DC" w:rsidP="00B43B4D">
            <w:pPr>
              <w:spacing w:before="120" w:after="120"/>
              <w:rPr>
                <w:rFonts w:asciiTheme="minorHAnsi" w:hAnsiTheme="minorHAnsi"/>
                <w:bCs/>
                <w:sz w:val="18"/>
                <w:szCs w:val="18"/>
              </w:rPr>
            </w:pPr>
            <w:r w:rsidRPr="0056077E">
              <w:rPr>
                <w:rFonts w:asciiTheme="minorHAnsi" w:hAnsiTheme="minorHAnsi"/>
                <w:bCs/>
                <w:i/>
                <w:iCs/>
                <w:sz w:val="18"/>
                <w:szCs w:val="18"/>
              </w:rPr>
              <w:t>vagy</w:t>
            </w:r>
            <w:r w:rsidRPr="0056077E">
              <w:rPr>
                <w:rFonts w:asciiTheme="minorHAnsi" w:hAnsiTheme="minorHAnsi"/>
                <w:b/>
                <w:sz w:val="18"/>
                <w:szCs w:val="18"/>
              </w:rPr>
              <w:t xml:space="preserve"> </w:t>
            </w:r>
            <w:r w:rsidRPr="0056077E">
              <w:rPr>
                <w:rFonts w:asciiTheme="minorHAnsi" w:hAnsiTheme="minorHAnsi"/>
                <w:bCs/>
                <w:sz w:val="18"/>
                <w:szCs w:val="18"/>
              </w:rPr>
              <w:t xml:space="preserve">Tervezett minimum: [  ] / Maximális szám: </w:t>
            </w:r>
            <w:r w:rsidRPr="0056077E">
              <w:rPr>
                <w:rFonts w:asciiTheme="minorHAnsi" w:hAnsiTheme="minorHAnsi"/>
                <w:b/>
                <w:bCs/>
                <w:sz w:val="18"/>
                <w:szCs w:val="18"/>
                <w:vertAlign w:val="superscript"/>
              </w:rPr>
              <w:t>2</w:t>
            </w:r>
            <w:r w:rsidRPr="0056077E">
              <w:rPr>
                <w:rFonts w:asciiTheme="minorHAnsi" w:hAnsiTheme="minorHAnsi"/>
                <w:bCs/>
                <w:sz w:val="18"/>
                <w:szCs w:val="18"/>
              </w:rPr>
              <w:t xml:space="preserve"> [  ]</w:t>
            </w:r>
          </w:p>
          <w:p w14:paraId="13966C6D"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hAnsiTheme="minorHAnsi"/>
                <w:bCs/>
                <w:sz w:val="18"/>
                <w:szCs w:val="18"/>
              </w:rPr>
              <w:t>A jelentkezők számának korlátozására vonatkozó objektív szempontok:</w:t>
            </w:r>
          </w:p>
        </w:tc>
      </w:tr>
      <w:tr w:rsidR="006102DC" w:rsidRPr="0056077E" w14:paraId="21A4C87E" w14:textId="77777777" w:rsidTr="00B43B4D">
        <w:tc>
          <w:tcPr>
            <w:tcW w:w="9778" w:type="dxa"/>
            <w:gridSpan w:val="2"/>
          </w:tcPr>
          <w:p w14:paraId="45A668A3"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II.2.10) Változatokra vonatkozó információk</w:t>
            </w:r>
          </w:p>
          <w:p w14:paraId="1C0908D6"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sz w:val="18"/>
                <w:szCs w:val="18"/>
                <w:lang w:eastAsia="hu-HU"/>
              </w:rPr>
              <w:t xml:space="preserve">Elfogadható változatok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p>
        </w:tc>
      </w:tr>
      <w:tr w:rsidR="006102DC" w:rsidRPr="0056077E" w14:paraId="49297BBB" w14:textId="77777777" w:rsidTr="00B43B4D">
        <w:tc>
          <w:tcPr>
            <w:tcW w:w="9778" w:type="dxa"/>
            <w:gridSpan w:val="2"/>
          </w:tcPr>
          <w:p w14:paraId="49AC5FF1"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II.2.11) Opciókra vonatkozó információ</w:t>
            </w:r>
          </w:p>
          <w:p w14:paraId="74E9760B"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Opciók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        Opciók ismertetése:</w:t>
            </w:r>
          </w:p>
          <w:p w14:paraId="3B626780" w14:textId="77777777" w:rsidR="006102DC" w:rsidRPr="0056077E" w:rsidRDefault="009E504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Ajánlatkérő a II.</w:t>
            </w:r>
            <w:r w:rsidR="00CF2980" w:rsidRPr="0056077E">
              <w:rPr>
                <w:rFonts w:asciiTheme="minorHAnsi" w:eastAsia="MyriadPro-Semibold" w:hAnsiTheme="minorHAnsi"/>
                <w:sz w:val="18"/>
                <w:szCs w:val="18"/>
                <w:lang w:eastAsia="hu-HU"/>
              </w:rPr>
              <w:t>2</w:t>
            </w:r>
            <w:r w:rsidRPr="0056077E">
              <w:rPr>
                <w:rFonts w:asciiTheme="minorHAnsi" w:eastAsia="MyriadPro-Semibold" w:hAnsiTheme="minorHAnsi"/>
                <w:sz w:val="18"/>
                <w:szCs w:val="18"/>
                <w:lang w:eastAsia="hu-HU"/>
              </w:rPr>
              <w:t>.4. pontban meghatározott alapmennyiség teljesítésére vállal kötelezettséget részenként, az opcionális mennyiség lehívását Ajánlatkérő, mint opciós jogosultságot rögzíti.</w:t>
            </w:r>
          </w:p>
        </w:tc>
      </w:tr>
      <w:tr w:rsidR="006102DC" w:rsidRPr="0056077E" w14:paraId="3C308B02" w14:textId="77777777" w:rsidTr="00B43B4D">
        <w:tc>
          <w:tcPr>
            <w:tcW w:w="9778" w:type="dxa"/>
            <w:gridSpan w:val="2"/>
          </w:tcPr>
          <w:p w14:paraId="577C93CB"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II.2.12) </w:t>
            </w:r>
            <w:r w:rsidRPr="0056077E">
              <w:rPr>
                <w:rFonts w:asciiTheme="minorHAnsi" w:eastAsia="MyriadPro-Semibold" w:hAnsiTheme="minorHAnsi"/>
                <w:b/>
                <w:bCs/>
                <w:sz w:val="18"/>
                <w:szCs w:val="18"/>
                <w:lang w:eastAsia="hu-HU"/>
              </w:rPr>
              <w:t>Információ az elektronikus katalógusokról</w:t>
            </w:r>
          </w:p>
          <w:p w14:paraId="613EAAEF"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Pr="0056077E">
              <w:rPr>
                <w:rFonts w:asciiTheme="minorHAnsi" w:hAnsiTheme="minorHAnsi"/>
                <w:bCs/>
                <w:sz w:val="18"/>
                <w:szCs w:val="18"/>
              </w:rPr>
              <w:t xml:space="preserve"> </w:t>
            </w:r>
            <w:r w:rsidRPr="0056077E">
              <w:rPr>
                <w:rFonts w:asciiTheme="minorHAnsi" w:eastAsia="MyriadPro-Semibold" w:hAnsiTheme="minorHAnsi"/>
                <w:sz w:val="18"/>
                <w:szCs w:val="18"/>
                <w:lang w:eastAsia="hu-HU"/>
              </w:rPr>
              <w:t>Az ajánlatokat elektronikus katalógus formájában kell benyújtani, vagy azoknak elektronikus katalógust kell tartalmazniuk</w:t>
            </w:r>
          </w:p>
        </w:tc>
      </w:tr>
      <w:tr w:rsidR="006102DC" w:rsidRPr="0056077E" w14:paraId="164A23EF" w14:textId="77777777" w:rsidTr="00B43B4D">
        <w:tc>
          <w:tcPr>
            <w:tcW w:w="9778" w:type="dxa"/>
            <w:gridSpan w:val="2"/>
          </w:tcPr>
          <w:p w14:paraId="2D51B30E"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II.2.13) Európai uniós alapokra vonatkozó információk</w:t>
            </w:r>
          </w:p>
          <w:p w14:paraId="324EE612"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beszerzés európai uniós alapokból finanszírozott projekttel és/vagy programmal kapcsolatos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HiraKakuPro-W3" w:hAnsiTheme="minorHAnsi"/>
                <w:sz w:val="18"/>
                <w:szCs w:val="18"/>
                <w:lang w:eastAsia="hu-HU"/>
              </w:rPr>
              <w:t xml:space="preserve">X </w:t>
            </w:r>
            <w:r w:rsidRPr="0056077E">
              <w:rPr>
                <w:rFonts w:asciiTheme="minorHAnsi" w:eastAsia="MyriadPro-Semibold" w:hAnsiTheme="minorHAnsi"/>
                <w:sz w:val="18"/>
                <w:szCs w:val="18"/>
                <w:lang w:eastAsia="hu-HU"/>
              </w:rPr>
              <w:t>nem</w:t>
            </w:r>
          </w:p>
          <w:p w14:paraId="17DD0D0B"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Projekt száma vagy hivatkozási száma:</w:t>
            </w:r>
          </w:p>
        </w:tc>
      </w:tr>
      <w:tr w:rsidR="006102DC" w:rsidRPr="0056077E" w14:paraId="08FDC368" w14:textId="77777777" w:rsidTr="00B43B4D">
        <w:tc>
          <w:tcPr>
            <w:tcW w:w="9778" w:type="dxa"/>
            <w:gridSpan w:val="2"/>
          </w:tcPr>
          <w:p w14:paraId="35513F7F" w14:textId="2448C4DF"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II.2.14) További információ:</w:t>
            </w:r>
            <w:r w:rsidR="00D80302" w:rsidRPr="0056077E">
              <w:rPr>
                <w:rFonts w:asciiTheme="minorHAnsi" w:eastAsia="MyriadPro-Semibold" w:hAnsiTheme="minorHAnsi"/>
                <w:sz w:val="18"/>
                <w:szCs w:val="18"/>
                <w:lang w:eastAsia="hu-HU"/>
              </w:rPr>
              <w:t xml:space="preserve"> Ajánlatkérő a legalacsonyabb ár értékelési szempontot választja, tekintettel arra, hogy a közbeszerzési dokumentumok minden olyan minőségi és műszaki követelményt tartalmaznak, amelyeknek az adott beszerzési tárgynak meg kell felelnie.</w:t>
            </w:r>
          </w:p>
        </w:tc>
      </w:tr>
    </w:tbl>
    <w:p w14:paraId="0A3E1F36" w14:textId="77777777" w:rsidR="006102DC" w:rsidRPr="0056077E" w:rsidRDefault="006102DC" w:rsidP="00D41E09">
      <w:pPr>
        <w:autoSpaceDE w:val="0"/>
        <w:autoSpaceDN w:val="0"/>
        <w:adjustRightInd w:val="0"/>
        <w:spacing w:before="120" w:after="120"/>
        <w:jc w:val="left"/>
        <w:rPr>
          <w:rFonts w:asciiTheme="minorHAnsi" w:eastAsia="MyriadPro-Semibold" w:hAnsiTheme="minorHAnsi"/>
          <w:b/>
          <w:sz w:val="18"/>
          <w:szCs w:val="18"/>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2546"/>
      </w:tblGrid>
      <w:tr w:rsidR="006102DC" w:rsidRPr="0056077E" w14:paraId="12D10A0E" w14:textId="77777777" w:rsidTr="00B43B4D">
        <w:tc>
          <w:tcPr>
            <w:tcW w:w="7196" w:type="dxa"/>
          </w:tcPr>
          <w:p w14:paraId="0C401776"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 Elnevezés: </w:t>
            </w:r>
            <w:r w:rsidR="00685FA7" w:rsidRPr="0056077E">
              <w:rPr>
                <w:rFonts w:asciiTheme="minorHAnsi" w:eastAsia="MyriadPro-Semibold" w:hAnsiTheme="minorHAnsi"/>
                <w:b/>
                <w:sz w:val="18"/>
                <w:szCs w:val="18"/>
                <w:lang w:eastAsia="hu-HU"/>
              </w:rPr>
              <w:t xml:space="preserve">V. rész: </w:t>
            </w:r>
            <w:r w:rsidR="0046734F" w:rsidRPr="0056077E">
              <w:rPr>
                <w:rFonts w:asciiTheme="minorHAnsi" w:eastAsia="MyriadPro-Semibold" w:hAnsiTheme="minorHAnsi"/>
                <w:b/>
                <w:sz w:val="18"/>
                <w:szCs w:val="18"/>
                <w:lang w:eastAsia="hu-HU"/>
              </w:rPr>
              <w:t xml:space="preserve">Férfi inkontinencia betét </w:t>
            </w:r>
            <w:r w:rsidRPr="0056077E">
              <w:rPr>
                <w:rFonts w:asciiTheme="minorHAnsi" w:eastAsia="MyriadPro-Semibold" w:hAnsiTheme="minorHAnsi"/>
                <w:b/>
                <w:sz w:val="18"/>
                <w:szCs w:val="18"/>
                <w:vertAlign w:val="superscript"/>
                <w:lang w:eastAsia="hu-HU"/>
              </w:rPr>
              <w:t>2</w:t>
            </w:r>
          </w:p>
        </w:tc>
        <w:tc>
          <w:tcPr>
            <w:tcW w:w="2582" w:type="dxa"/>
          </w:tcPr>
          <w:p w14:paraId="11D0D03A"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Rész száma: </w:t>
            </w:r>
            <w:r w:rsidR="00FC01BB" w:rsidRPr="0056077E">
              <w:rPr>
                <w:rFonts w:asciiTheme="minorHAnsi" w:eastAsia="MyriadPro-Semibold" w:hAnsiTheme="minorHAnsi"/>
                <w:sz w:val="18"/>
                <w:szCs w:val="18"/>
                <w:lang w:eastAsia="hu-HU"/>
              </w:rPr>
              <w:t>5</w:t>
            </w:r>
            <w:r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tc>
      </w:tr>
      <w:tr w:rsidR="006102DC" w:rsidRPr="0056077E" w14:paraId="7521BBE5" w14:textId="77777777" w:rsidTr="00B43B4D">
        <w:tc>
          <w:tcPr>
            <w:tcW w:w="9778" w:type="dxa"/>
            <w:gridSpan w:val="2"/>
          </w:tcPr>
          <w:p w14:paraId="787B6B69" w14:textId="77777777" w:rsidR="006102DC" w:rsidRPr="0056077E" w:rsidRDefault="006102DC" w:rsidP="00B43B4D">
            <w:pPr>
              <w:spacing w:before="120" w:after="120"/>
              <w:rPr>
                <w:rFonts w:asciiTheme="minorHAnsi" w:eastAsia="MyriadPro-Semibold" w:hAnsiTheme="minorHAnsi"/>
                <w:sz w:val="18"/>
                <w:szCs w:val="18"/>
                <w:vertAlign w:val="superscript"/>
                <w:lang w:eastAsia="hu-HU"/>
              </w:rPr>
            </w:pPr>
            <w:r w:rsidRPr="0056077E">
              <w:rPr>
                <w:rFonts w:asciiTheme="minorHAnsi" w:eastAsia="MyriadPro-Light" w:hAnsiTheme="minorHAnsi"/>
                <w:b/>
                <w:sz w:val="18"/>
                <w:szCs w:val="18"/>
                <w:lang w:eastAsia="hu-HU"/>
              </w:rPr>
              <w:t>II.2.2) További CPV-kód(ok):</w:t>
            </w:r>
            <w:r w:rsidRPr="0056077E">
              <w:rPr>
                <w:rFonts w:asciiTheme="minorHAnsi" w:eastAsia="MyriadPro-Light" w:hAnsiTheme="minorHAnsi"/>
                <w:sz w:val="18"/>
                <w:szCs w:val="18"/>
                <w:lang w:eastAsia="hu-HU"/>
              </w:rPr>
              <w:t xml:space="preserve"> </w:t>
            </w:r>
            <w:r w:rsidRPr="0056077E">
              <w:rPr>
                <w:rFonts w:asciiTheme="minorHAnsi" w:eastAsia="MyriadPro-Semibold" w:hAnsiTheme="minorHAnsi"/>
                <w:b/>
                <w:sz w:val="18"/>
                <w:szCs w:val="18"/>
                <w:vertAlign w:val="superscript"/>
                <w:lang w:eastAsia="hu-HU"/>
              </w:rPr>
              <w:t>2</w:t>
            </w:r>
          </w:p>
          <w:p w14:paraId="31D4A16B" w14:textId="77777777" w:rsidR="0046734F" w:rsidRPr="0056077E" w:rsidRDefault="006102DC" w:rsidP="00B43B4D">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Fő CPV-kód: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w:t>
            </w:r>
            <w:r w:rsidR="0046734F" w:rsidRPr="0056077E">
              <w:rPr>
                <w:rFonts w:asciiTheme="minorHAnsi" w:eastAsia="MyriadPro-Light" w:hAnsiTheme="minorHAnsi"/>
                <w:sz w:val="18"/>
                <w:szCs w:val="18"/>
                <w:lang w:eastAsia="hu-HU"/>
              </w:rPr>
              <w:t>33141621-9</w:t>
            </w:r>
            <w:r w:rsidR="0046734F" w:rsidRPr="0056077E">
              <w:rPr>
                <w:rFonts w:asciiTheme="minorHAnsi" w:eastAsia="MyriadPro-Light" w:hAnsiTheme="minorHAnsi"/>
                <w:sz w:val="18"/>
                <w:szCs w:val="18"/>
                <w:lang w:eastAsia="hu-HU"/>
              </w:rPr>
              <w:tab/>
              <w:t>Inkontinenciakészletek</w:t>
            </w:r>
          </w:p>
          <w:p w14:paraId="45414C87"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 xml:space="preserve">Kiegészítő CPV-kód: </w:t>
            </w:r>
            <w:r w:rsidRPr="0056077E">
              <w:rPr>
                <w:rFonts w:asciiTheme="minorHAnsi" w:eastAsia="MyriadPro-Semibold" w:hAnsiTheme="minorHAnsi"/>
                <w:b/>
                <w:sz w:val="18"/>
                <w:szCs w:val="18"/>
                <w:vertAlign w:val="superscript"/>
                <w:lang w:eastAsia="hu-HU"/>
              </w:rPr>
              <w:t>1, 2</w:t>
            </w:r>
            <w:r w:rsidRPr="0056077E">
              <w:rPr>
                <w:rFonts w:asciiTheme="minorHAnsi" w:eastAsia="MyriadPro-Light" w:hAnsiTheme="minorHAnsi"/>
                <w:sz w:val="18"/>
                <w:szCs w:val="18"/>
                <w:lang w:eastAsia="hu-HU"/>
              </w:rPr>
              <w:t xml:space="preserve"> [ ][ ][ ][ ]</w:t>
            </w:r>
          </w:p>
        </w:tc>
      </w:tr>
      <w:tr w:rsidR="006102DC" w:rsidRPr="0056077E" w14:paraId="39212DB1" w14:textId="77777777" w:rsidTr="00B43B4D">
        <w:tc>
          <w:tcPr>
            <w:tcW w:w="9778" w:type="dxa"/>
            <w:gridSpan w:val="2"/>
          </w:tcPr>
          <w:p w14:paraId="2A322CC4"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II.2.3) A teljesítés helye:</w:t>
            </w:r>
          </w:p>
          <w:p w14:paraId="61EC1652"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t xml:space="preserve">NUTS-kód: </w:t>
            </w:r>
            <w:r w:rsidRPr="0056077E">
              <w:rPr>
                <w:rFonts w:asciiTheme="minorHAnsi" w:eastAsia="MyriadPro-Semibold" w:hAnsiTheme="minorHAnsi"/>
                <w:b/>
                <w:sz w:val="18"/>
                <w:szCs w:val="18"/>
                <w:vertAlign w:val="superscript"/>
                <w:lang w:eastAsia="hu-HU"/>
              </w:rPr>
              <w:t>1</w:t>
            </w:r>
            <w:r w:rsidRPr="0056077E">
              <w:rPr>
                <w:rFonts w:asciiTheme="minorHAnsi" w:eastAsia="MyriadPro-Light" w:hAnsiTheme="minorHAnsi"/>
                <w:sz w:val="18"/>
                <w:szCs w:val="18"/>
                <w:lang w:eastAsia="hu-HU"/>
              </w:rPr>
              <w:t xml:space="preserve"> HU221 A teljesítés fő helyszíne: Soproni Erzsébet Oktató Kórház és Rehabilitációs Intézet (9400 Sopron, Győri út 15.)</w:t>
            </w:r>
          </w:p>
        </w:tc>
      </w:tr>
      <w:tr w:rsidR="006102DC" w:rsidRPr="0056077E" w14:paraId="11645F3C" w14:textId="77777777" w:rsidTr="00B43B4D">
        <w:tc>
          <w:tcPr>
            <w:tcW w:w="9778" w:type="dxa"/>
            <w:gridSpan w:val="2"/>
          </w:tcPr>
          <w:p w14:paraId="48E2BA57"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II.2.4) A közbeszerzés ismertetése:</w:t>
            </w:r>
          </w:p>
          <w:p w14:paraId="3D1369AE"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(az építési beruházás, árubeszerzés vagy szolgáltatás jellege és mennyisége, illetve az igények és követelmények meghatározása)</w:t>
            </w:r>
          </w:p>
          <w:p w14:paraId="2CCA1C64" w14:textId="77777777" w:rsidR="000047AA" w:rsidRPr="0056077E" w:rsidRDefault="000047AA" w:rsidP="000047AA">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Férfi inkontinencia betét: Nedvszívó kapacitás 450 ml</w:t>
            </w:r>
          </w:p>
          <w:p w14:paraId="60AFFC8C" w14:textId="638734FF" w:rsidR="000047AA" w:rsidRPr="0056077E" w:rsidRDefault="000047AA" w:rsidP="000047AA">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Alapmennyiség db/36 hó: összesen 4872 db</w:t>
            </w:r>
            <w:r w:rsidR="00C8667F" w:rsidRPr="0056077E">
              <w:rPr>
                <w:rFonts w:asciiTheme="minorHAnsi" w:eastAsia="MyriadPro-Semibold" w:hAnsiTheme="minorHAnsi"/>
                <w:sz w:val="18"/>
                <w:szCs w:val="18"/>
                <w:lang w:eastAsia="hu-HU"/>
              </w:rPr>
              <w:t xml:space="preserve"> (opcionális mennyiség: 1462</w:t>
            </w:r>
            <w:r w:rsidR="00B90C4D" w:rsidRPr="0056077E">
              <w:rPr>
                <w:rFonts w:asciiTheme="minorHAnsi" w:eastAsia="MyriadPro-Semibold" w:hAnsiTheme="minorHAnsi"/>
                <w:sz w:val="18"/>
                <w:szCs w:val="18"/>
                <w:lang w:eastAsia="hu-HU"/>
              </w:rPr>
              <w:t xml:space="preserve"> db)</w:t>
            </w:r>
          </w:p>
          <w:p w14:paraId="3B741201" w14:textId="77777777" w:rsidR="00C8667F" w:rsidRPr="0056077E" w:rsidRDefault="00C8667F" w:rsidP="000047AA">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Anatómiailag legyen formázott. Rendelkezzen védőgáttal, szivárgás ellen. Nedvszívó- és tároló kapacitása érje el a 450 ml-t. Rendelkezzen kapacitás tanúsítvánnyal. </w:t>
            </w:r>
          </w:p>
          <w:p w14:paraId="7FBF6264" w14:textId="77777777" w:rsidR="000047AA" w:rsidRPr="0056077E" w:rsidRDefault="000047AA" w:rsidP="000047AA">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Általános elvárások valamennyi inkontinencia termékre vonatkozóan: Egyértelműen megkülönböztethető legyen (méretjelölés, színkód). A nedvszívó réteg ne csomósodjon, ne gyűrődjön, csere alkalmával ne szakadjon el. A nedvszívó réteg gátolja meg a visszanedvesedést. (ne legyen észlelhető, ne okozzon bőrirritációt)</w:t>
            </w:r>
          </w:p>
          <w:p w14:paraId="6C2E9BFF" w14:textId="77777777" w:rsidR="00C94FEC" w:rsidRPr="0056077E" w:rsidRDefault="00C94FEC" w:rsidP="00C94FEC">
            <w:pPr>
              <w:autoSpaceDE w:val="0"/>
              <w:autoSpaceDN w:val="0"/>
              <w:adjustRightInd w:val="0"/>
              <w:spacing w:before="120" w:after="120"/>
              <w:rPr>
                <w:rFonts w:asciiTheme="minorHAnsi" w:eastAsia="MyriadPro-Semibold" w:hAnsiTheme="minorHAnsi"/>
                <w:sz w:val="18"/>
                <w:szCs w:val="18"/>
                <w:lang w:eastAsia="hu-HU"/>
              </w:rPr>
            </w:pPr>
          </w:p>
          <w:p w14:paraId="532387A3" w14:textId="77777777" w:rsidR="00C94FEC" w:rsidRPr="0056077E" w:rsidRDefault="00C94FEC" w:rsidP="00C94FEC">
            <w:pPr>
              <w:autoSpaceDE w:val="0"/>
              <w:autoSpaceDN w:val="0"/>
              <w:adjustRightInd w:val="0"/>
              <w:spacing w:before="120" w:after="120"/>
              <w:ind w:right="169"/>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megajánlott termékek adatainak pontos megadásával kapcsolatosan Ajánlatkérő felhívja az ajánlattevők figyelmét a Közbeszerzési Döntőbizottság D.225/9/2009 számú határozatára: „A Döntőbizottság álláspontja szerint egy meghatározott műszaki elvárást tartalmazó ajánlatkérői beszerzési igénynél kizárt annak lehetősége, hogy ajánlattevők ún. biankó ajánlatot tegyenek, azaz ne közöljék, hogy mely konkrét termékekkel fognak teljesíteni. Ez az elvárás a beszerzés tárgyából és jellegéből adódik, hiszen jelen eljárás tárgya árubeszerzés.”</w:t>
            </w:r>
          </w:p>
          <w:p w14:paraId="5813F9D6" w14:textId="6EE37273" w:rsidR="00C94FEC" w:rsidRPr="0056077E" w:rsidRDefault="00C94FEC" w:rsidP="000047AA">
            <w:pPr>
              <w:autoSpaceDE w:val="0"/>
              <w:autoSpaceDN w:val="0"/>
              <w:adjustRightInd w:val="0"/>
              <w:spacing w:before="120" w:after="120"/>
              <w:rPr>
                <w:rFonts w:asciiTheme="minorHAnsi" w:eastAsia="MyriadPro-Semibold" w:hAnsiTheme="minorHAnsi"/>
                <w:sz w:val="18"/>
                <w:szCs w:val="18"/>
                <w:lang w:eastAsia="hu-HU"/>
              </w:rPr>
            </w:pPr>
          </w:p>
        </w:tc>
      </w:tr>
      <w:tr w:rsidR="006102DC" w:rsidRPr="0056077E" w14:paraId="0FA655E8" w14:textId="77777777" w:rsidTr="00B43B4D">
        <w:tc>
          <w:tcPr>
            <w:tcW w:w="9778" w:type="dxa"/>
            <w:gridSpan w:val="2"/>
          </w:tcPr>
          <w:p w14:paraId="52A64821" w14:textId="77777777" w:rsidR="006102DC" w:rsidRPr="0056077E" w:rsidRDefault="006102DC" w:rsidP="00B43B4D">
            <w:pPr>
              <w:spacing w:before="120" w:after="120"/>
              <w:rPr>
                <w:rFonts w:asciiTheme="minorHAnsi" w:eastAsia="MyriadPro-Light" w:hAnsiTheme="minorHAnsi"/>
                <w:b/>
                <w:sz w:val="18"/>
                <w:szCs w:val="18"/>
                <w:lang w:eastAsia="hu-HU"/>
              </w:rPr>
            </w:pPr>
            <w:r w:rsidRPr="0056077E">
              <w:rPr>
                <w:rFonts w:asciiTheme="minorHAnsi" w:eastAsia="MyriadPro-Light" w:hAnsiTheme="minorHAnsi"/>
                <w:b/>
                <w:sz w:val="18"/>
                <w:szCs w:val="18"/>
                <w:lang w:eastAsia="hu-HU"/>
              </w:rPr>
              <w:t>II.2.5) Értékelési szempontok</w:t>
            </w:r>
          </w:p>
          <w:p w14:paraId="5029F0D4"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Az alábbiakban megadott szempontok</w:t>
            </w:r>
          </w:p>
          <w:p w14:paraId="7408E2DC" w14:textId="77777777" w:rsidR="006102DC" w:rsidRPr="0056077E" w:rsidRDefault="006102DC" w:rsidP="00B43B4D">
            <w:pPr>
              <w:autoSpaceDE w:val="0"/>
              <w:autoSpaceDN w:val="0"/>
              <w:adjustRightInd w:val="0"/>
              <w:spacing w:before="120" w:after="120"/>
              <w:ind w:left="142"/>
              <w:jc w:val="left"/>
              <w:rPr>
                <w:rFonts w:asciiTheme="minorHAnsi" w:eastAsia="HiraKakuPro-W3"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Pr="0056077E">
              <w:rPr>
                <w:rFonts w:asciiTheme="minorHAnsi" w:hAnsiTheme="minorHAnsi"/>
                <w:bCs/>
                <w:sz w:val="18"/>
                <w:szCs w:val="18"/>
              </w:rPr>
              <w:t xml:space="preserve"> </w:t>
            </w:r>
            <w:r w:rsidRPr="0056077E">
              <w:rPr>
                <w:rFonts w:asciiTheme="minorHAnsi" w:eastAsia="MyriadPro-Semibold" w:hAnsiTheme="minorHAnsi"/>
                <w:sz w:val="18"/>
                <w:szCs w:val="18"/>
                <w:lang w:eastAsia="hu-HU"/>
              </w:rPr>
              <w:t>Minőségi kritérium – Név: / Súlyszám:</w:t>
            </w:r>
            <w:r w:rsidRPr="0056077E">
              <w:rPr>
                <w:rFonts w:asciiTheme="minorHAnsi" w:hAnsiTheme="minorHAnsi"/>
                <w:bCs/>
                <w:sz w:val="18"/>
                <w:szCs w:val="18"/>
              </w:rPr>
              <w:t xml:space="preserve"> </w:t>
            </w:r>
            <w:r w:rsidRPr="0056077E">
              <w:rPr>
                <w:rFonts w:asciiTheme="minorHAnsi" w:eastAsia="MyriadPro-Semibold" w:hAnsiTheme="minorHAnsi"/>
                <w:b/>
                <w:sz w:val="18"/>
                <w:szCs w:val="18"/>
                <w:vertAlign w:val="superscript"/>
                <w:lang w:eastAsia="hu-HU"/>
              </w:rPr>
              <w:t>1, 2, 20</w:t>
            </w:r>
          </w:p>
          <w:p w14:paraId="13F3F6B4" w14:textId="77777777" w:rsidR="006102DC" w:rsidRPr="0056077E" w:rsidRDefault="006102DC" w:rsidP="00B43B4D">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 xml:space="preserve">Költség </w:t>
            </w:r>
            <w:r w:rsidRPr="0056077E">
              <w:rPr>
                <w:rFonts w:asciiTheme="minorHAnsi" w:eastAsia="MyriadPro-Semibold" w:hAnsiTheme="minorHAnsi"/>
                <w:sz w:val="18"/>
                <w:szCs w:val="18"/>
                <w:lang w:eastAsia="hu-HU"/>
              </w:rPr>
              <w:t>kritérium – Név: / Súlyszám:</w:t>
            </w:r>
            <w:r w:rsidRPr="0056077E">
              <w:rPr>
                <w:rFonts w:asciiTheme="minorHAnsi" w:hAnsiTheme="minorHAnsi"/>
                <w:bCs/>
                <w:sz w:val="18"/>
                <w:szCs w:val="18"/>
              </w:rPr>
              <w:t xml:space="preserve"> </w:t>
            </w:r>
            <w:r w:rsidRPr="0056077E">
              <w:rPr>
                <w:rFonts w:asciiTheme="minorHAnsi" w:eastAsia="MyriadPro-Semibold" w:hAnsiTheme="minorHAnsi"/>
                <w:b/>
                <w:sz w:val="18"/>
                <w:szCs w:val="18"/>
                <w:vertAlign w:val="superscript"/>
                <w:lang w:eastAsia="hu-HU"/>
              </w:rPr>
              <w:t>1, 20</w:t>
            </w:r>
          </w:p>
          <w:p w14:paraId="114C16B5" w14:textId="77777777" w:rsidR="006102DC" w:rsidRPr="0056077E" w:rsidRDefault="006102DC" w:rsidP="00B43B4D">
            <w:pPr>
              <w:autoSpaceDE w:val="0"/>
              <w:autoSpaceDN w:val="0"/>
              <w:adjustRightInd w:val="0"/>
              <w:spacing w:before="120" w:after="120"/>
              <w:ind w:left="142"/>
              <w:jc w:val="left"/>
              <w:rPr>
                <w:rFonts w:asciiTheme="minorHAnsi" w:eastAsia="MyriadPro-Light" w:hAnsiTheme="minorHAnsi"/>
                <w:sz w:val="18"/>
                <w:szCs w:val="18"/>
                <w:lang w:eastAsia="hu-HU"/>
              </w:rPr>
            </w:pPr>
            <w:r w:rsidRPr="0056077E">
              <w:rPr>
                <w:rFonts w:asciiTheme="minorHAnsi" w:eastAsia="HiraKakuPro-W3" w:hAnsiTheme="minorHAnsi"/>
                <w:sz w:val="18"/>
                <w:szCs w:val="18"/>
                <w:lang w:eastAsia="hu-HU"/>
              </w:rPr>
              <w:t xml:space="preserve">X </w:t>
            </w:r>
            <w:r w:rsidRPr="0056077E">
              <w:rPr>
                <w:rFonts w:asciiTheme="minorHAnsi" w:eastAsia="MyriadPro-Light" w:hAnsiTheme="minorHAnsi"/>
                <w:sz w:val="18"/>
                <w:szCs w:val="18"/>
                <w:lang w:eastAsia="hu-HU"/>
              </w:rPr>
              <w:t xml:space="preserve">Ár </w:t>
            </w:r>
            <w:r w:rsidRPr="0056077E">
              <w:rPr>
                <w:rFonts w:asciiTheme="minorHAnsi" w:hAnsiTheme="minorHAnsi"/>
                <w:bCs/>
                <w:sz w:val="18"/>
                <w:szCs w:val="18"/>
              </w:rPr>
              <w:t xml:space="preserve">– Súlyszám: 100 </w:t>
            </w:r>
            <w:r w:rsidRPr="0056077E">
              <w:rPr>
                <w:rFonts w:asciiTheme="minorHAnsi" w:eastAsia="MyriadPro-Semibold" w:hAnsiTheme="minorHAnsi"/>
                <w:b/>
                <w:sz w:val="18"/>
                <w:szCs w:val="18"/>
                <w:vertAlign w:val="superscript"/>
                <w:lang w:eastAsia="hu-HU"/>
              </w:rPr>
              <w:t>21</w:t>
            </w:r>
          </w:p>
          <w:p w14:paraId="2F0FE3E3" w14:textId="77777777" w:rsidR="006102DC" w:rsidRPr="0056077E" w:rsidRDefault="006102DC" w:rsidP="00B43B4D">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Az ár nem az egyetlen odaítélési kritérium, az összes kritérium kizárólag a közbeszerzési dokumentációban került meghatározásra</w:t>
            </w:r>
          </w:p>
        </w:tc>
      </w:tr>
      <w:tr w:rsidR="006102DC" w:rsidRPr="0056077E" w14:paraId="293BF034" w14:textId="77777777" w:rsidTr="00B43B4D">
        <w:tc>
          <w:tcPr>
            <w:tcW w:w="9778" w:type="dxa"/>
            <w:gridSpan w:val="2"/>
          </w:tcPr>
          <w:p w14:paraId="7B3A61F8"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II.2.6) Becsült teljes érték vagy nagyságrend:</w:t>
            </w:r>
          </w:p>
          <w:p w14:paraId="09CD6C3F"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Érték áfa nélkül: [                ] Pénznem: [ ][ ][ ]</w:t>
            </w:r>
          </w:p>
          <w:p w14:paraId="28BE57D3"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i/>
                <w:sz w:val="18"/>
                <w:szCs w:val="18"/>
                <w:lang w:eastAsia="hu-HU"/>
              </w:rPr>
              <w:t>(keretmegállapodások vagy dinamikus beszerzési rendszerek esetében</w:t>
            </w:r>
            <w:r w:rsidRPr="0056077E">
              <w:rPr>
                <w:rFonts w:asciiTheme="minorHAnsi" w:eastAsia="MyriadPro-Semibold" w:hAnsiTheme="minorHAnsi"/>
                <w:b/>
                <w:bCs/>
                <w:i/>
                <w:iCs/>
                <w:sz w:val="18"/>
                <w:szCs w:val="18"/>
                <w:lang w:eastAsia="hu-HU"/>
              </w:rPr>
              <w:t xml:space="preserve"> - </w:t>
            </w:r>
            <w:r w:rsidRPr="0056077E">
              <w:rPr>
                <w:rFonts w:asciiTheme="minorHAnsi" w:eastAsia="MyriadPro-Semibold" w:hAnsiTheme="minorHAnsi"/>
                <w:i/>
                <w:sz w:val="18"/>
                <w:szCs w:val="18"/>
                <w:lang w:eastAsia="hu-HU"/>
              </w:rPr>
              <w:t>becsült maximális összérték e tétel teljes időtartamára vonatkozóan)</w:t>
            </w:r>
          </w:p>
        </w:tc>
      </w:tr>
      <w:tr w:rsidR="006102DC" w:rsidRPr="0056077E" w14:paraId="0E5643A7" w14:textId="77777777" w:rsidTr="00B43B4D">
        <w:tc>
          <w:tcPr>
            <w:tcW w:w="9778" w:type="dxa"/>
            <w:gridSpan w:val="2"/>
          </w:tcPr>
          <w:p w14:paraId="7B7AB75B"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II.2.7) A szerződés, a keretmegállapodás vagy a dinamikus beszerzési rendszer időtartama</w:t>
            </w:r>
          </w:p>
          <w:p w14:paraId="2DD90E4D"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Időtartam hónapban: 36 vagy Munkanapokban kifejezett időtartam: [  ]</w:t>
            </w:r>
          </w:p>
          <w:p w14:paraId="7B067DB4"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vagy Kezdés: </w:t>
            </w:r>
            <w:r w:rsidRPr="0056077E">
              <w:rPr>
                <w:rFonts w:asciiTheme="minorHAnsi" w:eastAsia="MyriadPro-Semibold" w:hAnsiTheme="minorHAnsi"/>
                <w:i/>
                <w:sz w:val="18"/>
                <w:szCs w:val="18"/>
                <w:lang w:eastAsia="hu-HU"/>
              </w:rPr>
              <w:t>(nn/hh/éééé)</w:t>
            </w:r>
            <w:r w:rsidRPr="0056077E">
              <w:rPr>
                <w:rFonts w:asciiTheme="minorHAnsi" w:eastAsia="MyriadPro-Semibold" w:hAnsiTheme="minorHAnsi"/>
                <w:sz w:val="18"/>
                <w:szCs w:val="18"/>
                <w:lang w:eastAsia="hu-HU"/>
              </w:rPr>
              <w:t xml:space="preserve"> / Befejezés: </w:t>
            </w:r>
            <w:r w:rsidRPr="0056077E">
              <w:rPr>
                <w:rFonts w:asciiTheme="minorHAnsi" w:eastAsia="MyriadPro-Semibold" w:hAnsiTheme="minorHAnsi"/>
                <w:i/>
                <w:sz w:val="18"/>
                <w:szCs w:val="18"/>
                <w:lang w:eastAsia="hu-HU"/>
              </w:rPr>
              <w:t>(nn/hh/éééé)</w:t>
            </w:r>
          </w:p>
          <w:p w14:paraId="43116B82"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hAnsiTheme="minorHAnsi"/>
                <w:bCs/>
                <w:sz w:val="18"/>
                <w:szCs w:val="18"/>
              </w:rPr>
              <w:t xml:space="preserve">A szerződés meghosszabbítható </w:t>
            </w:r>
            <w:r w:rsidRPr="0056077E">
              <w:rPr>
                <w:rFonts w:ascii="MS Gothic" w:eastAsia="MS Mincho" w:hAnsi="MS Gothic" w:cs="MS Gothic"/>
                <w:sz w:val="18"/>
                <w:szCs w:val="18"/>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r w:rsidRPr="0056077E">
              <w:rPr>
                <w:rFonts w:asciiTheme="minorHAnsi" w:hAnsiTheme="minorHAnsi"/>
                <w:bCs/>
                <w:sz w:val="18"/>
                <w:szCs w:val="18"/>
              </w:rPr>
              <w:t xml:space="preserve"> A meghosszabbításra vonatkozó lehetőségek ismertetése:</w:t>
            </w:r>
          </w:p>
        </w:tc>
      </w:tr>
      <w:tr w:rsidR="006102DC" w:rsidRPr="0056077E" w14:paraId="790B1848" w14:textId="77777777" w:rsidTr="00B43B4D">
        <w:tc>
          <w:tcPr>
            <w:tcW w:w="9778" w:type="dxa"/>
            <w:gridSpan w:val="2"/>
          </w:tcPr>
          <w:p w14:paraId="1E6E26F3" w14:textId="77777777" w:rsidR="006102DC" w:rsidRPr="0056077E" w:rsidRDefault="006102DC" w:rsidP="00B43B4D">
            <w:pPr>
              <w:spacing w:before="120" w:after="120"/>
              <w:rPr>
                <w:rFonts w:asciiTheme="minorHAnsi" w:eastAsia="MyriadPro-Semibold" w:hAnsiTheme="minorHAnsi"/>
                <w:i/>
                <w:iCs/>
                <w:sz w:val="18"/>
                <w:szCs w:val="18"/>
                <w:lang w:eastAsia="hu-HU"/>
              </w:rPr>
            </w:pPr>
            <w:r w:rsidRPr="0056077E">
              <w:rPr>
                <w:rFonts w:asciiTheme="minorHAnsi" w:eastAsia="MyriadPro-Semibold" w:hAnsiTheme="minorHAnsi"/>
                <w:b/>
                <w:sz w:val="18"/>
                <w:szCs w:val="18"/>
                <w:lang w:eastAsia="hu-HU"/>
              </w:rPr>
              <w:t xml:space="preserve">II.2.9) </w:t>
            </w:r>
            <w:r w:rsidRPr="0056077E">
              <w:rPr>
                <w:rFonts w:asciiTheme="minorHAnsi" w:eastAsia="MyriadPro-Semibold" w:hAnsiTheme="minorHAnsi"/>
                <w:b/>
                <w:bCs/>
                <w:sz w:val="18"/>
                <w:szCs w:val="18"/>
                <w:lang w:eastAsia="hu-HU"/>
              </w:rPr>
              <w:t>Az ajánlattételre vagy részvételre felhívandó gazdasági szereplők számának korlátozására vonatkozó információ</w:t>
            </w:r>
            <w:r w:rsidRPr="0056077E">
              <w:rPr>
                <w:rStyle w:val="SzvegtrzsFlkvr"/>
                <w:rFonts w:asciiTheme="minorHAnsi" w:hAnsiTheme="minorHAnsi" w:cs="Times New Roman"/>
                <w:sz w:val="18"/>
                <w:szCs w:val="18"/>
              </w:rPr>
              <w:t xml:space="preserve"> </w:t>
            </w:r>
            <w:r w:rsidRPr="0056077E">
              <w:rPr>
                <w:rFonts w:asciiTheme="minorHAnsi" w:eastAsia="MyriadPro-Semibold" w:hAnsiTheme="minorHAnsi"/>
                <w:i/>
                <w:iCs/>
                <w:sz w:val="18"/>
                <w:szCs w:val="18"/>
                <w:lang w:eastAsia="hu-HU"/>
              </w:rPr>
              <w:t>(nyílt eljárások kivételével)</w:t>
            </w:r>
          </w:p>
          <w:p w14:paraId="02D9047C" w14:textId="77777777" w:rsidR="006102DC" w:rsidRPr="0056077E" w:rsidRDefault="006102DC" w:rsidP="00B43B4D">
            <w:pPr>
              <w:spacing w:before="120" w:after="120"/>
              <w:rPr>
                <w:rFonts w:asciiTheme="minorHAnsi" w:hAnsiTheme="minorHAnsi"/>
                <w:bCs/>
                <w:sz w:val="18"/>
                <w:szCs w:val="18"/>
              </w:rPr>
            </w:pPr>
            <w:r w:rsidRPr="0056077E">
              <w:rPr>
                <w:rFonts w:asciiTheme="minorHAnsi" w:hAnsiTheme="minorHAnsi"/>
                <w:bCs/>
                <w:sz w:val="18"/>
                <w:szCs w:val="18"/>
              </w:rPr>
              <w:t>A részvételre jelentkezők tervezett száma: [  ]</w:t>
            </w:r>
          </w:p>
          <w:p w14:paraId="5A8DB21B" w14:textId="77777777" w:rsidR="006102DC" w:rsidRPr="0056077E" w:rsidRDefault="006102DC" w:rsidP="00B43B4D">
            <w:pPr>
              <w:spacing w:before="120" w:after="120"/>
              <w:rPr>
                <w:rFonts w:asciiTheme="minorHAnsi" w:hAnsiTheme="minorHAnsi"/>
                <w:bCs/>
                <w:sz w:val="18"/>
                <w:szCs w:val="18"/>
              </w:rPr>
            </w:pPr>
            <w:r w:rsidRPr="0056077E">
              <w:rPr>
                <w:rFonts w:asciiTheme="minorHAnsi" w:hAnsiTheme="minorHAnsi"/>
                <w:bCs/>
                <w:i/>
                <w:iCs/>
                <w:sz w:val="18"/>
                <w:szCs w:val="18"/>
              </w:rPr>
              <w:t>vagy</w:t>
            </w:r>
            <w:r w:rsidRPr="0056077E">
              <w:rPr>
                <w:rFonts w:asciiTheme="minorHAnsi" w:hAnsiTheme="minorHAnsi"/>
                <w:b/>
                <w:sz w:val="18"/>
                <w:szCs w:val="18"/>
              </w:rPr>
              <w:t xml:space="preserve"> </w:t>
            </w:r>
            <w:r w:rsidRPr="0056077E">
              <w:rPr>
                <w:rFonts w:asciiTheme="minorHAnsi" w:hAnsiTheme="minorHAnsi"/>
                <w:bCs/>
                <w:sz w:val="18"/>
                <w:szCs w:val="18"/>
              </w:rPr>
              <w:t xml:space="preserve">Tervezett minimum: [  ] / Maximális szám: </w:t>
            </w:r>
            <w:r w:rsidRPr="0056077E">
              <w:rPr>
                <w:rFonts w:asciiTheme="minorHAnsi" w:hAnsiTheme="minorHAnsi"/>
                <w:b/>
                <w:bCs/>
                <w:sz w:val="18"/>
                <w:szCs w:val="18"/>
                <w:vertAlign w:val="superscript"/>
              </w:rPr>
              <w:t>2</w:t>
            </w:r>
            <w:r w:rsidRPr="0056077E">
              <w:rPr>
                <w:rFonts w:asciiTheme="minorHAnsi" w:hAnsiTheme="minorHAnsi"/>
                <w:bCs/>
                <w:sz w:val="18"/>
                <w:szCs w:val="18"/>
              </w:rPr>
              <w:t xml:space="preserve"> [  ]</w:t>
            </w:r>
          </w:p>
          <w:p w14:paraId="08F6A455"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hAnsiTheme="minorHAnsi"/>
                <w:bCs/>
                <w:sz w:val="18"/>
                <w:szCs w:val="18"/>
              </w:rPr>
              <w:t>A jelentkezők számának korlátozására vonatkozó objektív szempontok:</w:t>
            </w:r>
          </w:p>
        </w:tc>
      </w:tr>
      <w:tr w:rsidR="006102DC" w:rsidRPr="0056077E" w14:paraId="1717BF51" w14:textId="77777777" w:rsidTr="00B43B4D">
        <w:tc>
          <w:tcPr>
            <w:tcW w:w="9778" w:type="dxa"/>
            <w:gridSpan w:val="2"/>
          </w:tcPr>
          <w:p w14:paraId="39AF8655"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II.2.10) Változatokra vonatkozó információk</w:t>
            </w:r>
          </w:p>
          <w:p w14:paraId="1DC12E3E"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sz w:val="18"/>
                <w:szCs w:val="18"/>
                <w:lang w:eastAsia="hu-HU"/>
              </w:rPr>
              <w:t xml:space="preserve">Elfogadható változatok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p>
        </w:tc>
      </w:tr>
      <w:tr w:rsidR="006102DC" w:rsidRPr="0056077E" w14:paraId="6CF94B6A" w14:textId="77777777" w:rsidTr="00B43B4D">
        <w:tc>
          <w:tcPr>
            <w:tcW w:w="9778" w:type="dxa"/>
            <w:gridSpan w:val="2"/>
          </w:tcPr>
          <w:p w14:paraId="05134226"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II.2.11) Opciókra vonatkozó információ</w:t>
            </w:r>
          </w:p>
          <w:p w14:paraId="4EDD565D"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Opciók </w:t>
            </w:r>
            <w:r w:rsidRPr="0056077E">
              <w:rPr>
                <w:rFonts w:asciiTheme="minorHAnsi" w:eastAsia="MS Mincho"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MS Gothic" w:eastAsia="MS Mincho"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        Opciók ismertetése:</w:t>
            </w:r>
          </w:p>
          <w:p w14:paraId="1C470E38" w14:textId="77777777" w:rsidR="006102DC" w:rsidRPr="0056077E" w:rsidRDefault="009E504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Ajánlatkérő a II.</w:t>
            </w:r>
            <w:r w:rsidR="00CF2980" w:rsidRPr="0056077E">
              <w:rPr>
                <w:rFonts w:asciiTheme="minorHAnsi" w:eastAsia="MyriadPro-Semibold" w:hAnsiTheme="minorHAnsi"/>
                <w:sz w:val="18"/>
                <w:szCs w:val="18"/>
                <w:lang w:eastAsia="hu-HU"/>
              </w:rPr>
              <w:t>2</w:t>
            </w:r>
            <w:r w:rsidRPr="0056077E">
              <w:rPr>
                <w:rFonts w:asciiTheme="minorHAnsi" w:eastAsia="MyriadPro-Semibold" w:hAnsiTheme="minorHAnsi"/>
                <w:sz w:val="18"/>
                <w:szCs w:val="18"/>
                <w:lang w:eastAsia="hu-HU"/>
              </w:rPr>
              <w:t>.4. pontban meghatározott alapmennyiség teljesítésére vállal kötelezettséget részenként, az opcionális mennyiség lehívását Ajánlatkérő, mint opciós jogosultságot rögzíti.</w:t>
            </w:r>
          </w:p>
        </w:tc>
      </w:tr>
      <w:tr w:rsidR="006102DC" w:rsidRPr="0056077E" w14:paraId="55AFD0AA" w14:textId="77777777" w:rsidTr="00B43B4D">
        <w:tc>
          <w:tcPr>
            <w:tcW w:w="9778" w:type="dxa"/>
            <w:gridSpan w:val="2"/>
          </w:tcPr>
          <w:p w14:paraId="32CF0FE1"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II.2.12) </w:t>
            </w:r>
            <w:r w:rsidRPr="0056077E">
              <w:rPr>
                <w:rFonts w:asciiTheme="minorHAnsi" w:eastAsia="MyriadPro-Semibold" w:hAnsiTheme="minorHAnsi"/>
                <w:b/>
                <w:bCs/>
                <w:sz w:val="18"/>
                <w:szCs w:val="18"/>
                <w:lang w:eastAsia="hu-HU"/>
              </w:rPr>
              <w:t>Információ az elektronikus katalógusokról</w:t>
            </w:r>
          </w:p>
          <w:p w14:paraId="4CA0F3A5"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Pr="0056077E">
              <w:rPr>
                <w:rFonts w:asciiTheme="minorHAnsi" w:hAnsiTheme="minorHAnsi"/>
                <w:bCs/>
                <w:sz w:val="18"/>
                <w:szCs w:val="18"/>
              </w:rPr>
              <w:t xml:space="preserve"> </w:t>
            </w:r>
            <w:r w:rsidRPr="0056077E">
              <w:rPr>
                <w:rFonts w:asciiTheme="minorHAnsi" w:eastAsia="MyriadPro-Semibold" w:hAnsiTheme="minorHAnsi"/>
                <w:sz w:val="18"/>
                <w:szCs w:val="18"/>
                <w:lang w:eastAsia="hu-HU"/>
              </w:rPr>
              <w:t>Az ajánlatokat elektronikus katalógus formájában kell benyújtani, vagy azoknak elektronikus katalógust kell tartalmazniuk</w:t>
            </w:r>
          </w:p>
        </w:tc>
      </w:tr>
      <w:tr w:rsidR="006102DC" w:rsidRPr="0056077E" w14:paraId="541AD13D" w14:textId="77777777" w:rsidTr="00B43B4D">
        <w:tc>
          <w:tcPr>
            <w:tcW w:w="9778" w:type="dxa"/>
            <w:gridSpan w:val="2"/>
          </w:tcPr>
          <w:p w14:paraId="54E4EDC9" w14:textId="77777777" w:rsidR="006102DC" w:rsidRPr="0056077E" w:rsidRDefault="006102DC" w:rsidP="00B43B4D">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II.2.13) Európai uniós alapokra vonatkozó információk</w:t>
            </w:r>
          </w:p>
          <w:p w14:paraId="6D8324AA" w14:textId="77777777" w:rsidR="006102DC" w:rsidRPr="0056077E" w:rsidRDefault="006102DC" w:rsidP="00B43B4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beszerzés európai uniós alapokból finanszírozott projekttel és/vagy programmal kapcsolatos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Pr="0056077E">
              <w:rPr>
                <w:rFonts w:asciiTheme="minorHAnsi" w:eastAsia="HiraKakuPro-W3" w:hAnsiTheme="minorHAnsi"/>
                <w:sz w:val="18"/>
                <w:szCs w:val="18"/>
                <w:lang w:eastAsia="hu-HU"/>
              </w:rPr>
              <w:t xml:space="preserve">X </w:t>
            </w:r>
            <w:r w:rsidRPr="0056077E">
              <w:rPr>
                <w:rFonts w:asciiTheme="minorHAnsi" w:eastAsia="MyriadPro-Semibold" w:hAnsiTheme="minorHAnsi"/>
                <w:sz w:val="18"/>
                <w:szCs w:val="18"/>
                <w:lang w:eastAsia="hu-HU"/>
              </w:rPr>
              <w:t>nem</w:t>
            </w:r>
          </w:p>
          <w:p w14:paraId="5B227622" w14:textId="77777777"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Projekt száma vagy hivatkozási száma:</w:t>
            </w:r>
          </w:p>
        </w:tc>
      </w:tr>
      <w:tr w:rsidR="006102DC" w:rsidRPr="0056077E" w14:paraId="7BFEFAD0" w14:textId="77777777" w:rsidTr="00B43B4D">
        <w:tc>
          <w:tcPr>
            <w:tcW w:w="9778" w:type="dxa"/>
            <w:gridSpan w:val="2"/>
          </w:tcPr>
          <w:p w14:paraId="23D9F7AA" w14:textId="4A435C5E" w:rsidR="006102DC" w:rsidRPr="0056077E" w:rsidRDefault="006102DC" w:rsidP="00B43B4D">
            <w:pPr>
              <w:spacing w:before="120" w:after="120"/>
              <w:rPr>
                <w:rFonts w:asciiTheme="minorHAnsi" w:eastAsia="MyriadPro-Semibold" w:hAnsiTheme="minorHAnsi"/>
                <w:sz w:val="18"/>
                <w:szCs w:val="18"/>
                <w:lang w:eastAsia="hu-HU"/>
              </w:rPr>
            </w:pPr>
            <w:r w:rsidRPr="0056077E">
              <w:rPr>
                <w:rFonts w:asciiTheme="minorHAnsi" w:eastAsia="MyriadPro-Semibold" w:hAnsiTheme="minorHAnsi"/>
                <w:b/>
                <w:sz w:val="18"/>
                <w:szCs w:val="18"/>
                <w:lang w:eastAsia="hu-HU"/>
              </w:rPr>
              <w:t>II.2.14) További információ:</w:t>
            </w:r>
            <w:r w:rsidR="00D80302" w:rsidRPr="0056077E">
              <w:rPr>
                <w:rFonts w:asciiTheme="minorHAnsi" w:eastAsia="MyriadPro-Semibold" w:hAnsiTheme="minorHAnsi"/>
                <w:sz w:val="18"/>
                <w:szCs w:val="18"/>
                <w:lang w:eastAsia="hu-HU"/>
              </w:rPr>
              <w:t xml:space="preserve"> Ajánlatkérő a legalacsonyabb ár értékelési szempontot választja, tekintettel arra, hogy a közbeszerzési dokumentumok minden olyan minőségi és műszaki követelményt tartalmaznak, amelyeknek az adott beszerzési tárgynak meg kell felelnie.</w:t>
            </w:r>
          </w:p>
        </w:tc>
      </w:tr>
    </w:tbl>
    <w:p w14:paraId="7FE8F764" w14:textId="77777777" w:rsidR="006102DC" w:rsidRPr="0056077E" w:rsidRDefault="006102DC" w:rsidP="00D41E09">
      <w:pPr>
        <w:autoSpaceDE w:val="0"/>
        <w:autoSpaceDN w:val="0"/>
        <w:adjustRightInd w:val="0"/>
        <w:spacing w:before="120" w:after="120"/>
        <w:jc w:val="left"/>
        <w:rPr>
          <w:rFonts w:asciiTheme="minorHAnsi" w:eastAsia="MyriadPro-Semibold" w:hAnsiTheme="minorHAnsi"/>
          <w:b/>
          <w:sz w:val="18"/>
          <w:szCs w:val="18"/>
          <w:lang w:eastAsia="hu-HU"/>
        </w:rPr>
      </w:pPr>
    </w:p>
    <w:p w14:paraId="2767C505" w14:textId="77777777" w:rsidR="00D41E09" w:rsidRPr="0056077E" w:rsidRDefault="00D41E09" w:rsidP="00D41E09">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III. szakasz: Jogi, gazdasági, pénzügyi és műszaki információk</w:t>
      </w:r>
    </w:p>
    <w:p w14:paraId="52FE16E0" w14:textId="77777777" w:rsidR="00D41E09" w:rsidRPr="0056077E" w:rsidRDefault="00D41E09" w:rsidP="00D41E09">
      <w:pPr>
        <w:spacing w:before="120" w:after="120"/>
        <w:rPr>
          <w:rFonts w:asciiTheme="minorHAnsi" w:eastAsia="MyriadPro-Semibold" w:hAnsiTheme="minorHAnsi"/>
          <w:sz w:val="18"/>
          <w:szCs w:val="18"/>
          <w:lang w:eastAsia="hu-HU"/>
        </w:rPr>
      </w:pPr>
    </w:p>
    <w:p w14:paraId="78C062D8" w14:textId="77777777" w:rsidR="00D41E09" w:rsidRPr="0056077E" w:rsidRDefault="00D41E09" w:rsidP="00D41E09">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1E09" w:rsidRPr="0056077E" w14:paraId="081C0E61" w14:textId="77777777" w:rsidTr="00117EF4">
        <w:tc>
          <w:tcPr>
            <w:tcW w:w="9778" w:type="dxa"/>
          </w:tcPr>
          <w:p w14:paraId="079CDFA6" w14:textId="77777777" w:rsidR="00D41E09" w:rsidRPr="0056077E" w:rsidRDefault="00D41E09"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III.1.1) Az ajánlattevő/részvételre jelentkező alkalmassága az adott szakmai tevékenység végzésére, ideértve a szakmai és cégnyilvántartásokba történő bejegyzésre vonatkozó előírásokat is</w:t>
            </w:r>
          </w:p>
          <w:p w14:paraId="283C9B6E" w14:textId="77777777" w:rsidR="00D41E09" w:rsidRPr="0056077E" w:rsidRDefault="00D41E09" w:rsidP="00D41E09">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 feltételek felsorolása és rövid ismertetése:</w:t>
            </w:r>
          </w:p>
          <w:p w14:paraId="38238050"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Kizáró okok</w:t>
            </w:r>
            <w:r w:rsidR="00685FA7" w:rsidRPr="0056077E">
              <w:rPr>
                <w:rFonts w:asciiTheme="minorHAnsi" w:eastAsia="MyriadPro-Semibold" w:hAnsiTheme="minorHAnsi"/>
                <w:sz w:val="18"/>
                <w:szCs w:val="18"/>
                <w:lang w:eastAsia="hu-HU"/>
              </w:rPr>
              <w:t xml:space="preserve"> valamennyi rész esetében (I-V. rész)</w:t>
            </w:r>
            <w:r w:rsidRPr="0056077E">
              <w:rPr>
                <w:rFonts w:asciiTheme="minorHAnsi" w:eastAsia="MyriadPro-Semibold" w:hAnsiTheme="minorHAnsi"/>
                <w:sz w:val="18"/>
                <w:szCs w:val="18"/>
                <w:lang w:eastAsia="hu-HU"/>
              </w:rPr>
              <w:t>:</w:t>
            </w:r>
          </w:p>
          <w:p w14:paraId="44FE3D20"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Nem lehet ajánlattevő, alvállalkozó és nem vehet részt az alkalmasság igazolásában olyan gazdasági szereplő, aki a Kbt. 62. § (1)-(2) bekezdéseiben meghatározott kizáró okok hatálya alatt áll.</w:t>
            </w:r>
          </w:p>
          <w:p w14:paraId="687BDA13"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Ajánlatkérő felhívja a figyelmet a Kbt. 74. § (1) bekezdés a) és b) pontjaiban foglaltakra.</w:t>
            </w:r>
          </w:p>
          <w:p w14:paraId="726A08DB"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kizáró okok fenn nem állását (közös) ajánlattevő(k), valamint adott esetben az alkalmasság igazolásában részt vevő szervezet első körben az egységes európai közbeszerzési dokumentummal (a továbbiakban EEKD)</w:t>
            </w:r>
            <w:r w:rsidR="00CF2980"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köteles igazolni az alábbiak szerint:</w:t>
            </w:r>
          </w:p>
          <w:p w14:paraId="68E2A05C"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Kbt. 67. § (1) bekezdés alapján ajánlattevő – valamint adott esetben az alkalmasság igazolásában részt vevőszervezet – köteles az ajánlatban a kizáró okok fenn nem állása tekintetében az EEKD-ban foglalt nyilatkozatát, megfelelő képviseleti jogosultsággal rendelkező személy által aláírtan benyújtani a 321/2015. (X. 30.) Korm.rendelet (a továbbiakban Kr.) II. fejezetében foglaltak szerint. Közös ajánlattétel esetén a közös ajánlattevők mindegyikének külön formanyomtatványt kell benyújtani.</w:t>
            </w:r>
          </w:p>
          <w:p w14:paraId="592ECB5A"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Az EEKD-t a Kr. 4. § és 6-7. § alapján kell kitölteni.</w:t>
            </w:r>
          </w:p>
          <w:p w14:paraId="733C250B"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Az egységes európai közbeszerzési dokumentumo(ka)t kitöltve, az EKR-ben kell csatolni az ajánlathoz.</w:t>
            </w:r>
          </w:p>
          <w:p w14:paraId="6565FFAB"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Ajánlatkérő felhívja a figyelmet a 424/2017. (XII.19.) Korm. r. (a továbbiakban: EKR rendelet) 12. § (2) bek.re, valamint az EKR rendelet 13. §-ra.</w:t>
            </w:r>
          </w:p>
          <w:p w14:paraId="150E39E3"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Felhívjuk ajánlattevők figyelmét a Kbt. 64. § és a Kr. 4. § (3) bekezdésre és a 424/2017. (XII.19.) Korm. rendelet10. § (3) bekezdésére.</w:t>
            </w:r>
          </w:p>
          <w:p w14:paraId="5DCF691E"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Azon alvállalkozók vonatkozásában, amelyek nem vesznek részt az alkalmasság igazolásában, a Kbt. 67. § (4) bekezdés alapján ajánlattevőnek be kell nyújtania arra vonatkozó nyilatkozatát, hogy nem vesz igénybe a Kbt.62. § (1)-(2) bekezdés szerinti kizáró okok hatálya alá eső alvállalkozót.</w:t>
            </w:r>
          </w:p>
          <w:p w14:paraId="790091D1"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Kbt. 69. § (4)-(6) bekezdés alapján a felhívott ajánlattevő a Kr. 8, 10, 12-16. § szerint kell igazolnia, hogy nem tartozik a kizáró okok hatálya alá.</w:t>
            </w:r>
          </w:p>
          <w:p w14:paraId="25E6EAAD"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w:t>
            </w:r>
          </w:p>
          <w:p w14:paraId="26C5AA1E" w14:textId="77777777" w:rsidR="00F04A3B" w:rsidRPr="0056077E" w:rsidRDefault="00F04A3B" w:rsidP="00F04A3B">
            <w:pPr>
              <w:autoSpaceDE w:val="0"/>
              <w:autoSpaceDN w:val="0"/>
              <w:adjustRightInd w:val="0"/>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kizáró okok igazolása körében a Kr. 1. § (7) bek. is irányadó.</w:t>
            </w:r>
          </w:p>
        </w:tc>
      </w:tr>
      <w:tr w:rsidR="00D41E09" w:rsidRPr="0056077E" w14:paraId="781C5B37" w14:textId="77777777" w:rsidTr="00117EF4">
        <w:tc>
          <w:tcPr>
            <w:tcW w:w="9778" w:type="dxa"/>
          </w:tcPr>
          <w:p w14:paraId="37604BAC" w14:textId="77777777" w:rsidR="00D41E09" w:rsidRPr="0056077E" w:rsidRDefault="00D41E09"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III.1.2) Gazdasági és pénzügyi alkalmasság</w:t>
            </w:r>
          </w:p>
          <w:p w14:paraId="0443D450" w14:textId="77777777" w:rsidR="00D41E09" w:rsidRPr="0056077E" w:rsidRDefault="00F453D1"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D41E09"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D41E09" w:rsidRPr="0056077E">
              <w:rPr>
                <w:rFonts w:asciiTheme="minorHAnsi" w:hAnsiTheme="minorHAnsi"/>
                <w:bCs/>
                <w:sz w:val="18"/>
                <w:szCs w:val="18"/>
              </w:rPr>
              <w:t xml:space="preserve"> </w:t>
            </w:r>
            <w:r w:rsidR="006360F1" w:rsidRPr="0056077E">
              <w:rPr>
                <w:rFonts w:asciiTheme="minorHAnsi" w:eastAsia="MyriadPro-Light" w:hAnsiTheme="minorHAnsi"/>
                <w:sz w:val="18"/>
                <w:szCs w:val="18"/>
                <w:lang w:eastAsia="hu-HU"/>
              </w:rPr>
              <w:t>A közbeszerzési dokumentációban megadott kiválasztási szempontok</w:t>
            </w:r>
          </w:p>
          <w:p w14:paraId="3934B7D6" w14:textId="77777777" w:rsidR="00D41E09" w:rsidRPr="0056077E" w:rsidRDefault="006360F1" w:rsidP="006360F1">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 kiválasztási szempontok felsorolása és rövid ismertetése:</w:t>
            </w:r>
            <w:r w:rsidR="00D41E09" w:rsidRPr="0056077E">
              <w:rPr>
                <w:rFonts w:asciiTheme="minorHAnsi" w:eastAsia="MyriadPro-Light" w:hAnsiTheme="minorHAnsi"/>
                <w:sz w:val="18"/>
                <w:szCs w:val="18"/>
                <w:lang w:eastAsia="hu-HU"/>
              </w:rPr>
              <w:t xml:space="preserve"> </w:t>
            </w:r>
          </w:p>
          <w:p w14:paraId="367D5E1D" w14:textId="77777777" w:rsidR="00050578" w:rsidRPr="0056077E" w:rsidRDefault="00050578" w:rsidP="006360F1">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Ajánlatkérő a Kbt. 65. § (1)-(2) bekezdései alapján gazdasági és pénzügyi követelményt nem ír elő.</w:t>
            </w:r>
          </w:p>
          <w:p w14:paraId="0290626B" w14:textId="77777777" w:rsidR="006360F1" w:rsidRPr="0056077E" w:rsidRDefault="006360F1" w:rsidP="006360F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t xml:space="preserve">Az alkalmasság minimumkövetelménye(i): </w:t>
            </w:r>
            <w:r w:rsidRPr="0056077E">
              <w:rPr>
                <w:rFonts w:asciiTheme="minorHAnsi" w:eastAsia="MyriadPro-Light" w:hAnsiTheme="minorHAnsi"/>
                <w:b/>
                <w:sz w:val="18"/>
                <w:szCs w:val="18"/>
                <w:vertAlign w:val="superscript"/>
                <w:lang w:eastAsia="hu-HU"/>
              </w:rPr>
              <w:t>2</w:t>
            </w:r>
          </w:p>
        </w:tc>
      </w:tr>
      <w:tr w:rsidR="00D41E09" w:rsidRPr="0056077E" w14:paraId="4F4BB9E8" w14:textId="77777777" w:rsidTr="00117EF4">
        <w:tc>
          <w:tcPr>
            <w:tcW w:w="9778" w:type="dxa"/>
          </w:tcPr>
          <w:p w14:paraId="72E43D99" w14:textId="77777777" w:rsidR="00D41E09" w:rsidRPr="0056077E" w:rsidRDefault="00D41E09"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III.1.3) Műszaki, illetve szakmai alkalmasság</w:t>
            </w:r>
          </w:p>
          <w:p w14:paraId="391C07A6" w14:textId="77777777" w:rsidR="006360F1" w:rsidRPr="0056077E" w:rsidRDefault="00F453D1" w:rsidP="006360F1">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6360F1"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6360F1" w:rsidRPr="0056077E">
              <w:rPr>
                <w:rFonts w:asciiTheme="minorHAnsi" w:hAnsiTheme="minorHAnsi"/>
                <w:bCs/>
                <w:sz w:val="18"/>
                <w:szCs w:val="18"/>
              </w:rPr>
              <w:t xml:space="preserve"> </w:t>
            </w:r>
            <w:r w:rsidR="006360F1" w:rsidRPr="0056077E">
              <w:rPr>
                <w:rFonts w:asciiTheme="minorHAnsi" w:eastAsia="MyriadPro-Light" w:hAnsiTheme="minorHAnsi"/>
                <w:sz w:val="18"/>
                <w:szCs w:val="18"/>
                <w:lang w:eastAsia="hu-HU"/>
              </w:rPr>
              <w:t>A közbeszerzési dokumentációban megadott kiválasztási szempontok</w:t>
            </w:r>
          </w:p>
          <w:p w14:paraId="035E48E5" w14:textId="77777777" w:rsidR="006360F1" w:rsidRPr="0056077E" w:rsidRDefault="006360F1" w:rsidP="006360F1">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A kiválasztási szempontok felsorolása és rövid ismertetése: </w:t>
            </w:r>
          </w:p>
          <w:p w14:paraId="531F27A5" w14:textId="77777777" w:rsidR="008E13B4" w:rsidRPr="0056077E" w:rsidRDefault="008E13B4" w:rsidP="009F07DD">
            <w:pPr>
              <w:autoSpaceDE w:val="0"/>
              <w:autoSpaceDN w:val="0"/>
              <w:adjustRightInd w:val="0"/>
              <w:spacing w:before="120" w:after="120"/>
              <w:jc w:val="left"/>
              <w:rPr>
                <w:rFonts w:asciiTheme="minorHAnsi" w:hAnsiTheme="minorHAnsi"/>
                <w:sz w:val="18"/>
                <w:szCs w:val="18"/>
              </w:rPr>
            </w:pPr>
          </w:p>
          <w:p w14:paraId="6D40D675" w14:textId="77777777" w:rsidR="008E13B4" w:rsidRPr="0056077E" w:rsidRDefault="008E13B4" w:rsidP="008E13B4">
            <w:pPr>
              <w:autoSpaceDE w:val="0"/>
              <w:autoSpaceDN w:val="0"/>
              <w:adjustRightInd w:val="0"/>
              <w:spacing w:before="120" w:after="120"/>
              <w:jc w:val="left"/>
              <w:rPr>
                <w:rFonts w:asciiTheme="minorHAnsi" w:hAnsiTheme="minorHAnsi"/>
                <w:sz w:val="18"/>
                <w:szCs w:val="18"/>
              </w:rPr>
            </w:pPr>
            <w:r w:rsidRPr="0056077E">
              <w:rPr>
                <w:rFonts w:asciiTheme="minorHAnsi" w:hAnsiTheme="minorHAnsi"/>
                <w:sz w:val="18"/>
                <w:szCs w:val="18"/>
              </w:rPr>
              <w:t>Ig-i mód: Az EEKD-val történő előzetes ig. során a Kbt.67. § (1)-(3)bek., vmint a Kr.1.§(1)bek.5-6. megfelelően-AKelfogadja a gazd-i szereplő(AT, közös AT, kap.-t bizt.-ó szerv.)1szerű nyil.-át is azzal, h. az EEKD-ban elegendőa IV. rész α pont kitöltése.Jelen dok.-ok benyújtása kiz. az előzetes ig.-t követően köt. AK erre von. kifejezettfelhívására a Kbt.69.§(4) bek. alapján.</w:t>
            </w:r>
          </w:p>
          <w:p w14:paraId="6B702775" w14:textId="77777777" w:rsidR="008E13B4" w:rsidRPr="0056077E" w:rsidRDefault="008E13B4" w:rsidP="008E13B4">
            <w:pPr>
              <w:autoSpaceDE w:val="0"/>
              <w:autoSpaceDN w:val="0"/>
              <w:adjustRightInd w:val="0"/>
              <w:spacing w:before="120" w:after="120"/>
              <w:jc w:val="left"/>
              <w:rPr>
                <w:rFonts w:asciiTheme="minorHAnsi" w:hAnsiTheme="minorHAnsi"/>
                <w:sz w:val="18"/>
                <w:szCs w:val="18"/>
              </w:rPr>
            </w:pPr>
            <w:r w:rsidRPr="0056077E">
              <w:rPr>
                <w:rFonts w:asciiTheme="minorHAnsi" w:hAnsiTheme="minorHAnsi"/>
                <w:sz w:val="18"/>
                <w:szCs w:val="18"/>
              </w:rPr>
              <w:t>Az EEKD-t az EKR-ben kell csatolni.</w:t>
            </w:r>
          </w:p>
          <w:p w14:paraId="48A6B581" w14:textId="77777777" w:rsidR="008E13B4" w:rsidRPr="0056077E" w:rsidRDefault="008E13B4" w:rsidP="008E13B4">
            <w:pPr>
              <w:autoSpaceDE w:val="0"/>
              <w:autoSpaceDN w:val="0"/>
              <w:adjustRightInd w:val="0"/>
              <w:spacing w:before="120" w:after="120"/>
              <w:jc w:val="left"/>
              <w:rPr>
                <w:rFonts w:asciiTheme="minorHAnsi" w:hAnsiTheme="minorHAnsi"/>
                <w:sz w:val="18"/>
                <w:szCs w:val="18"/>
              </w:rPr>
            </w:pPr>
            <w:r w:rsidRPr="0056077E">
              <w:rPr>
                <w:rFonts w:asciiTheme="minorHAnsi" w:hAnsiTheme="minorHAnsi"/>
                <w:sz w:val="18"/>
                <w:szCs w:val="18"/>
              </w:rPr>
              <w:t>Felhívjuk a figy. az EKR rend. 12. § (2) bek.re és 13. §-ra.</w:t>
            </w:r>
          </w:p>
          <w:p w14:paraId="3E8DF566" w14:textId="77777777" w:rsidR="00346799" w:rsidRPr="0056077E" w:rsidRDefault="00346799" w:rsidP="009F07DD">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hAnsiTheme="minorHAnsi"/>
                <w:sz w:val="18"/>
                <w:szCs w:val="18"/>
              </w:rPr>
              <w:t xml:space="preserve">Ajánlatkérő a műszaki, illetve szakmai alkalmasság igazolásának ellenőrzését a 321/2015. (X.30.) Korm. rendelet szerint végzi. </w:t>
            </w:r>
          </w:p>
          <w:p w14:paraId="670C143B" w14:textId="77777777" w:rsidR="00346799" w:rsidRPr="0056077E" w:rsidRDefault="00346799" w:rsidP="00346799">
            <w:pPr>
              <w:keepNext/>
              <w:outlineLvl w:val="0"/>
              <w:rPr>
                <w:rFonts w:asciiTheme="minorHAnsi" w:eastAsia="Times New Roman" w:hAnsiTheme="minorHAnsi"/>
                <w:bCs/>
                <w:strike/>
                <w:kern w:val="32"/>
                <w:sz w:val="18"/>
                <w:szCs w:val="18"/>
                <w:lang w:eastAsia="ko-KR"/>
              </w:rPr>
            </w:pPr>
            <w:r w:rsidRPr="0056077E">
              <w:rPr>
                <w:rFonts w:asciiTheme="minorHAnsi" w:eastAsia="Batang" w:hAnsiTheme="minorHAnsi"/>
                <w:b/>
                <w:sz w:val="18"/>
                <w:szCs w:val="18"/>
                <w:lang w:eastAsia="ko-KR"/>
              </w:rPr>
              <w:t>M.1.)</w:t>
            </w:r>
            <w:r w:rsidRPr="0056077E">
              <w:rPr>
                <w:rFonts w:asciiTheme="minorHAnsi" w:eastAsia="Batang" w:hAnsiTheme="minorHAnsi"/>
                <w:sz w:val="18"/>
                <w:szCs w:val="18"/>
                <w:lang w:eastAsia="ko-KR"/>
              </w:rPr>
              <w:t xml:space="preserve"> 321/2015. (X. 30.) Korm. rendelet</w:t>
            </w:r>
            <w:r w:rsidRPr="0056077E">
              <w:rPr>
                <w:rFonts w:asciiTheme="minorHAnsi" w:eastAsia="Times New Roman" w:hAnsiTheme="minorHAnsi"/>
                <w:bCs/>
                <w:kern w:val="32"/>
                <w:sz w:val="18"/>
                <w:szCs w:val="18"/>
                <w:lang w:eastAsia="ko-KR"/>
              </w:rPr>
              <w:t xml:space="preserve"> 21. § (1) bekezdés a) pontja alapján</w:t>
            </w:r>
            <w:r w:rsidRPr="0056077E">
              <w:rPr>
                <w:rFonts w:asciiTheme="minorHAnsi" w:eastAsia="Times New Roman" w:hAnsiTheme="minorHAnsi"/>
                <w:bCs/>
                <w:strike/>
                <w:kern w:val="32"/>
                <w:sz w:val="18"/>
                <w:szCs w:val="18"/>
                <w:lang w:eastAsia="ko-KR"/>
              </w:rPr>
              <w:t xml:space="preserve"> </w:t>
            </w:r>
          </w:p>
          <w:p w14:paraId="557114E4" w14:textId="77777777" w:rsidR="00346799" w:rsidRPr="0056077E" w:rsidRDefault="00346799" w:rsidP="00346799">
            <w:pPr>
              <w:spacing w:before="100" w:beforeAutospacing="1" w:after="100" w:afterAutospacing="1"/>
              <w:rPr>
                <w:rFonts w:asciiTheme="minorHAnsi" w:hAnsiTheme="minorHAnsi"/>
                <w:sz w:val="18"/>
                <w:szCs w:val="18"/>
                <w:lang w:eastAsia="hu-HU"/>
              </w:rPr>
            </w:pPr>
            <w:r w:rsidRPr="0056077E">
              <w:rPr>
                <w:rFonts w:asciiTheme="minorHAnsi" w:hAnsiTheme="minorHAnsi"/>
                <w:sz w:val="18"/>
                <w:szCs w:val="18"/>
              </w:rPr>
              <w:t>„Az ajánlattevőnek a szerződés teljesítéséhez szükséges műszaki, illetve szakmai alkalmasságának igazolása árubeszerzés esetében - figyelemmel annak jellegére, mennyiségére, rendeltetésére - előírható</w:t>
            </w:r>
          </w:p>
          <w:p w14:paraId="6E3B5986" w14:textId="77777777" w:rsidR="00346799" w:rsidRPr="0056077E" w:rsidRDefault="00346799" w:rsidP="00C92FB4">
            <w:pPr>
              <w:spacing w:before="100" w:beforeAutospacing="1" w:after="100" w:afterAutospacing="1"/>
              <w:rPr>
                <w:rFonts w:asciiTheme="minorHAnsi" w:hAnsiTheme="minorHAnsi"/>
                <w:sz w:val="18"/>
                <w:szCs w:val="18"/>
              </w:rPr>
            </w:pPr>
            <w:r w:rsidRPr="0056077E">
              <w:rPr>
                <w:rFonts w:asciiTheme="minorHAnsi" w:hAnsiTheme="minorHAnsi"/>
                <w:i/>
                <w:iCs/>
                <w:sz w:val="18"/>
                <w:szCs w:val="18"/>
              </w:rPr>
              <w:t xml:space="preserve">a) </w:t>
            </w:r>
            <w:r w:rsidRPr="0056077E">
              <w:rPr>
                <w:rFonts w:asciiTheme="minorHAnsi" w:hAnsiTheme="minorHAnsi"/>
                <w:sz w:val="18"/>
                <w:szCs w:val="18"/>
              </w:rPr>
              <w:t>az eljárást megindító felhívás megküldésétől - visszafelé számított három év legjelentősebb szállításainak ismertetésével; az ajánlatkérő köteles a három év teljesítését figyelembe venni</w:t>
            </w:r>
            <w:r w:rsidR="00C92FB4" w:rsidRPr="0056077E">
              <w:rPr>
                <w:rFonts w:asciiTheme="minorHAnsi" w:hAnsiTheme="minorHAnsi"/>
                <w:sz w:val="18"/>
                <w:szCs w:val="18"/>
              </w:rPr>
              <w:t>.</w:t>
            </w:r>
          </w:p>
          <w:p w14:paraId="75E65CB1" w14:textId="77777777" w:rsidR="00346799" w:rsidRPr="0056077E" w:rsidRDefault="00346799" w:rsidP="00346799">
            <w:pPr>
              <w:keepNext/>
              <w:outlineLvl w:val="0"/>
              <w:rPr>
                <w:rFonts w:asciiTheme="minorHAnsi" w:eastAsia="Times New Roman" w:hAnsiTheme="minorHAnsi"/>
                <w:bCs/>
                <w:kern w:val="32"/>
                <w:sz w:val="18"/>
                <w:szCs w:val="18"/>
                <w:lang w:eastAsia="ko-KR"/>
              </w:rPr>
            </w:pPr>
            <w:r w:rsidRPr="0056077E">
              <w:rPr>
                <w:rFonts w:asciiTheme="minorHAnsi" w:eastAsia="Times New Roman" w:hAnsiTheme="minorHAnsi"/>
                <w:bCs/>
                <w:kern w:val="32"/>
                <w:sz w:val="18"/>
                <w:szCs w:val="18"/>
                <w:lang w:eastAsia="ko-KR"/>
              </w:rPr>
              <w:t xml:space="preserve">Az ismertetendő referenciákat az ajánlattevő, illetve az alkalmasság igazolásában részt vevő más szervezet nyilatkozatával, vagy a szerződést kötő másik fél által adott igazolással lehet igazolni, a </w:t>
            </w:r>
            <w:r w:rsidRPr="0056077E">
              <w:rPr>
                <w:rFonts w:asciiTheme="minorHAnsi" w:eastAsia="Batang" w:hAnsiTheme="minorHAnsi"/>
                <w:sz w:val="18"/>
                <w:szCs w:val="18"/>
                <w:lang w:eastAsia="ko-KR"/>
              </w:rPr>
              <w:t>321/2015. (X. 30.) Korm. rendelet</w:t>
            </w:r>
            <w:r w:rsidRPr="0056077E">
              <w:rPr>
                <w:rFonts w:asciiTheme="minorHAnsi" w:eastAsia="Times New Roman" w:hAnsiTheme="minorHAnsi"/>
                <w:bCs/>
                <w:kern w:val="32"/>
                <w:sz w:val="18"/>
                <w:szCs w:val="18"/>
                <w:lang w:eastAsia="ko-KR"/>
              </w:rPr>
              <w:t xml:space="preserve"> 23. §-ának megfelelően. </w:t>
            </w:r>
          </w:p>
          <w:p w14:paraId="217EEB9D" w14:textId="77777777" w:rsidR="00346799" w:rsidRPr="0056077E" w:rsidRDefault="00346799" w:rsidP="00346799">
            <w:pPr>
              <w:rPr>
                <w:rFonts w:asciiTheme="minorHAnsi" w:hAnsiTheme="minorHAnsi"/>
                <w:sz w:val="18"/>
                <w:szCs w:val="18"/>
              </w:rPr>
            </w:pPr>
          </w:p>
          <w:p w14:paraId="1D219C83" w14:textId="77777777" w:rsidR="00346799" w:rsidRPr="0056077E" w:rsidRDefault="00346799" w:rsidP="00346799">
            <w:pPr>
              <w:rPr>
                <w:rFonts w:asciiTheme="minorHAnsi" w:hAnsiTheme="minorHAnsi"/>
                <w:b/>
                <w:sz w:val="18"/>
                <w:szCs w:val="18"/>
              </w:rPr>
            </w:pPr>
            <w:r w:rsidRPr="0056077E">
              <w:rPr>
                <w:rFonts w:asciiTheme="minorHAnsi" w:hAnsiTheme="minorHAnsi"/>
                <w:sz w:val="18"/>
                <w:szCs w:val="18"/>
                <w:lang w:eastAsia="ko-KR"/>
              </w:rPr>
              <w:t xml:space="preserve">Több részre történő ajánlattétel </w:t>
            </w:r>
            <w:r w:rsidR="00DA2F9E" w:rsidRPr="0056077E">
              <w:rPr>
                <w:rFonts w:asciiTheme="minorHAnsi" w:hAnsiTheme="minorHAnsi"/>
                <w:sz w:val="18"/>
                <w:szCs w:val="18"/>
                <w:lang w:eastAsia="ko-KR"/>
              </w:rPr>
              <w:t>a részenként</w:t>
            </w:r>
            <w:r w:rsidR="009B09C6" w:rsidRPr="0056077E">
              <w:rPr>
                <w:rFonts w:asciiTheme="minorHAnsi" w:hAnsiTheme="minorHAnsi"/>
                <w:sz w:val="18"/>
                <w:szCs w:val="18"/>
                <w:lang w:eastAsia="ko-KR"/>
              </w:rPr>
              <w:t xml:space="preserve"> </w:t>
            </w:r>
            <w:r w:rsidR="00DA2F9E" w:rsidRPr="0056077E">
              <w:rPr>
                <w:rFonts w:asciiTheme="minorHAnsi" w:hAnsiTheme="minorHAnsi"/>
                <w:sz w:val="18"/>
                <w:szCs w:val="18"/>
                <w:lang w:eastAsia="ko-KR"/>
              </w:rPr>
              <w:t>kell igazolnia az Ajánlattevőnek r</w:t>
            </w:r>
            <w:r w:rsidRPr="0056077E">
              <w:rPr>
                <w:rFonts w:asciiTheme="minorHAnsi" w:hAnsiTheme="minorHAnsi"/>
                <w:sz w:val="18"/>
                <w:szCs w:val="18"/>
                <w:lang w:eastAsia="ko-KR"/>
              </w:rPr>
              <w:t>eferenciakövetelménynek való megfelelés</w:t>
            </w:r>
            <w:r w:rsidR="00DA2F9E" w:rsidRPr="0056077E">
              <w:rPr>
                <w:rFonts w:asciiTheme="minorHAnsi" w:hAnsiTheme="minorHAnsi"/>
                <w:sz w:val="18"/>
                <w:szCs w:val="18"/>
                <w:lang w:eastAsia="ko-KR"/>
              </w:rPr>
              <w:t>t</w:t>
            </w:r>
            <w:r w:rsidRPr="0056077E">
              <w:rPr>
                <w:rFonts w:asciiTheme="minorHAnsi" w:hAnsiTheme="minorHAnsi"/>
                <w:sz w:val="18"/>
                <w:szCs w:val="18"/>
                <w:lang w:eastAsia="ko-KR"/>
              </w:rPr>
              <w:t xml:space="preserve"> </w:t>
            </w:r>
            <w:r w:rsidR="00DA2F9E" w:rsidRPr="0056077E">
              <w:rPr>
                <w:rFonts w:asciiTheme="minorHAnsi" w:hAnsiTheme="minorHAnsi"/>
                <w:sz w:val="18"/>
                <w:szCs w:val="18"/>
                <w:lang w:eastAsia="ko-KR"/>
              </w:rPr>
              <w:t>az</w:t>
            </w:r>
            <w:r w:rsidRPr="0056077E">
              <w:rPr>
                <w:rFonts w:asciiTheme="minorHAnsi" w:hAnsiTheme="minorHAnsi"/>
                <w:sz w:val="18"/>
                <w:szCs w:val="18"/>
                <w:lang w:eastAsia="ko-KR"/>
              </w:rPr>
              <w:t xml:space="preserve"> alkalmasságának megállapításához.</w:t>
            </w:r>
          </w:p>
          <w:p w14:paraId="2D7E0317" w14:textId="77777777" w:rsidR="00346799" w:rsidRPr="0056077E" w:rsidRDefault="00346799" w:rsidP="00346799">
            <w:pPr>
              <w:rPr>
                <w:rFonts w:asciiTheme="minorHAnsi" w:hAnsiTheme="minorHAnsi"/>
                <w:b/>
                <w:sz w:val="18"/>
                <w:szCs w:val="18"/>
              </w:rPr>
            </w:pPr>
          </w:p>
          <w:p w14:paraId="5649575B" w14:textId="68435C59" w:rsidR="00346799" w:rsidRPr="0056077E" w:rsidRDefault="00346799" w:rsidP="00346799">
            <w:pPr>
              <w:autoSpaceDE w:val="0"/>
              <w:autoSpaceDN w:val="0"/>
              <w:adjustRightInd w:val="0"/>
              <w:spacing w:before="120" w:after="120"/>
              <w:ind w:left="426" w:hanging="426"/>
              <w:rPr>
                <w:rFonts w:asciiTheme="minorHAnsi" w:hAnsiTheme="minorHAnsi"/>
                <w:sz w:val="18"/>
                <w:szCs w:val="18"/>
              </w:rPr>
            </w:pPr>
            <w:r w:rsidRPr="0056077E">
              <w:rPr>
                <w:rFonts w:asciiTheme="minorHAnsi" w:hAnsiTheme="minorHAnsi"/>
                <w:b/>
                <w:sz w:val="18"/>
                <w:szCs w:val="18"/>
              </w:rPr>
              <w:t>M.2.)</w:t>
            </w:r>
            <w:r w:rsidRPr="0056077E">
              <w:rPr>
                <w:rFonts w:asciiTheme="minorHAnsi" w:hAnsiTheme="minorHAnsi"/>
                <w:sz w:val="18"/>
                <w:szCs w:val="18"/>
              </w:rPr>
              <w:t xml:space="preserve"> Az ajánlattevőnek csatolnia kell a </w:t>
            </w:r>
            <w:r w:rsidRPr="0056077E">
              <w:rPr>
                <w:rFonts w:asciiTheme="minorHAnsi" w:hAnsiTheme="minorHAnsi"/>
                <w:bCs/>
                <w:sz w:val="18"/>
                <w:szCs w:val="18"/>
              </w:rPr>
              <w:t>321/2015. (X. 30.</w:t>
            </w:r>
            <w:r w:rsidR="00DA2F9E" w:rsidRPr="0056077E">
              <w:rPr>
                <w:rFonts w:asciiTheme="minorHAnsi" w:hAnsiTheme="minorHAnsi"/>
                <w:bCs/>
                <w:sz w:val="18"/>
                <w:szCs w:val="18"/>
              </w:rPr>
              <w:t>)</w:t>
            </w:r>
            <w:r w:rsidR="00DA2F9E" w:rsidRPr="0056077E">
              <w:rPr>
                <w:rFonts w:asciiTheme="minorHAnsi" w:hAnsiTheme="minorHAnsi"/>
                <w:b/>
                <w:bCs/>
                <w:sz w:val="18"/>
                <w:szCs w:val="18"/>
              </w:rPr>
              <w:t xml:space="preserve"> </w:t>
            </w:r>
            <w:r w:rsidR="00DA2F9E" w:rsidRPr="0056077E">
              <w:rPr>
                <w:rFonts w:asciiTheme="minorHAnsi" w:hAnsiTheme="minorHAnsi"/>
                <w:sz w:val="18"/>
                <w:szCs w:val="18"/>
              </w:rPr>
              <w:t>Korm.</w:t>
            </w:r>
            <w:r w:rsidRPr="0056077E">
              <w:rPr>
                <w:rFonts w:asciiTheme="minorHAnsi" w:hAnsiTheme="minorHAnsi"/>
                <w:sz w:val="18"/>
                <w:szCs w:val="18"/>
              </w:rPr>
              <w:t xml:space="preserve"> rendelet 21. § (1) bekezdés h) pontja alapján a megajánlott termékek mintapéldányait, valamint képpel ellátott termékleírását</w:t>
            </w:r>
            <w:r w:rsidR="00EC29FF" w:rsidRPr="0056077E">
              <w:rPr>
                <w:rFonts w:asciiTheme="minorHAnsi" w:hAnsiTheme="minorHAnsi"/>
                <w:sz w:val="18"/>
                <w:szCs w:val="18"/>
              </w:rPr>
              <w:t xml:space="preserve"> </w:t>
            </w:r>
            <w:r w:rsidRPr="0056077E">
              <w:rPr>
                <w:rFonts w:asciiTheme="minorHAnsi" w:hAnsiTheme="minorHAnsi"/>
                <w:sz w:val="18"/>
                <w:szCs w:val="18"/>
              </w:rPr>
              <w:t>(prospektusát), magyar nyelven.</w:t>
            </w:r>
          </w:p>
          <w:p w14:paraId="56A91B45" w14:textId="5A0F08BD" w:rsidR="00346799" w:rsidRPr="0056077E" w:rsidRDefault="00346799" w:rsidP="00346799">
            <w:pPr>
              <w:suppressAutoHyphens/>
              <w:spacing w:line="100" w:lineRule="atLeast"/>
              <w:contextualSpacing/>
              <w:rPr>
                <w:rFonts w:asciiTheme="minorHAnsi" w:hAnsiTheme="minorHAnsi"/>
                <w:b/>
                <w:sz w:val="18"/>
                <w:szCs w:val="18"/>
              </w:rPr>
            </w:pPr>
            <w:r w:rsidRPr="0056077E">
              <w:rPr>
                <w:rFonts w:asciiTheme="minorHAnsi" w:hAnsiTheme="minorHAnsi"/>
                <w:b/>
                <w:sz w:val="18"/>
                <w:szCs w:val="18"/>
              </w:rPr>
              <w:t>Termékminta:</w:t>
            </w:r>
            <w:r w:rsidR="007F6512" w:rsidRPr="0056077E">
              <w:rPr>
                <w:rFonts w:asciiTheme="minorHAnsi" w:hAnsiTheme="minorHAnsi"/>
                <w:b/>
                <w:sz w:val="18"/>
                <w:szCs w:val="18"/>
              </w:rPr>
              <w:t xml:space="preserve"> </w:t>
            </w:r>
          </w:p>
          <w:p w14:paraId="3087FE68" w14:textId="0DCF2C54" w:rsidR="00346799" w:rsidRPr="0056077E" w:rsidRDefault="00346799" w:rsidP="00346799">
            <w:pPr>
              <w:suppressAutoHyphens/>
              <w:spacing w:line="100" w:lineRule="atLeast"/>
              <w:contextualSpacing/>
              <w:rPr>
                <w:rFonts w:asciiTheme="minorHAnsi" w:hAnsiTheme="minorHAnsi"/>
                <w:b/>
                <w:sz w:val="18"/>
                <w:szCs w:val="18"/>
              </w:rPr>
            </w:pPr>
          </w:p>
          <w:p w14:paraId="6C37BB8A" w14:textId="5685AE9B" w:rsidR="00346799" w:rsidRPr="0056077E" w:rsidRDefault="00346799" w:rsidP="00346799">
            <w:pPr>
              <w:suppressAutoHyphens/>
              <w:spacing w:line="100" w:lineRule="atLeast"/>
              <w:ind w:left="720"/>
              <w:contextualSpacing/>
              <w:rPr>
                <w:rFonts w:asciiTheme="minorHAnsi" w:hAnsiTheme="minorHAnsi"/>
                <w:sz w:val="18"/>
                <w:szCs w:val="18"/>
              </w:rPr>
            </w:pPr>
            <w:r w:rsidRPr="0056077E">
              <w:rPr>
                <w:rFonts w:asciiTheme="minorHAnsi" w:hAnsiTheme="minorHAnsi"/>
                <w:sz w:val="18"/>
                <w:szCs w:val="18"/>
              </w:rPr>
              <w:t>Ajánlattevő csatoljon be a megajánlott termék(kek)ből termékmintát, az alábbiak szerint:</w:t>
            </w:r>
          </w:p>
          <w:p w14:paraId="31227C38" w14:textId="3A781CA2" w:rsidR="00346799" w:rsidRPr="0056077E" w:rsidRDefault="00346799" w:rsidP="00346799">
            <w:pPr>
              <w:numPr>
                <w:ilvl w:val="0"/>
                <w:numId w:val="5"/>
              </w:numPr>
              <w:suppressAutoHyphens/>
              <w:spacing w:line="100" w:lineRule="atLeast"/>
              <w:contextualSpacing/>
              <w:rPr>
                <w:rFonts w:asciiTheme="minorHAnsi" w:hAnsiTheme="minorHAnsi"/>
                <w:sz w:val="18"/>
                <w:szCs w:val="18"/>
              </w:rPr>
            </w:pPr>
            <w:r w:rsidRPr="0056077E">
              <w:rPr>
                <w:rFonts w:asciiTheme="minorHAnsi" w:hAnsiTheme="minorHAnsi"/>
                <w:sz w:val="18"/>
                <w:szCs w:val="18"/>
              </w:rPr>
              <w:t xml:space="preserve">Minden megajánlott terméktétel esetében </w:t>
            </w:r>
            <w:r w:rsidR="007F6512" w:rsidRPr="0056077E">
              <w:rPr>
                <w:rFonts w:asciiTheme="minorHAnsi" w:hAnsiTheme="minorHAnsi"/>
                <w:b/>
                <w:sz w:val="18"/>
                <w:szCs w:val="18"/>
              </w:rPr>
              <w:t>2</w:t>
            </w:r>
            <w:r w:rsidRPr="0056077E">
              <w:rPr>
                <w:rFonts w:asciiTheme="minorHAnsi" w:hAnsiTheme="minorHAnsi"/>
                <w:b/>
                <w:sz w:val="18"/>
                <w:szCs w:val="18"/>
              </w:rPr>
              <w:t xml:space="preserve"> darab termékminta </w:t>
            </w:r>
            <w:r w:rsidRPr="0056077E">
              <w:rPr>
                <w:rFonts w:asciiTheme="minorHAnsi" w:hAnsiTheme="minorHAnsi"/>
                <w:sz w:val="18"/>
                <w:szCs w:val="18"/>
              </w:rPr>
              <w:t>csatolása kötelező</w:t>
            </w:r>
            <w:r w:rsidR="007F6512" w:rsidRPr="0056077E">
              <w:rPr>
                <w:rFonts w:asciiTheme="minorHAnsi" w:hAnsiTheme="minorHAnsi"/>
                <w:sz w:val="18"/>
                <w:szCs w:val="18"/>
              </w:rPr>
              <w:t>.</w:t>
            </w:r>
          </w:p>
          <w:p w14:paraId="18B5538B" w14:textId="351CD150" w:rsidR="0044684A" w:rsidRPr="0056077E" w:rsidRDefault="00346799" w:rsidP="0044684A">
            <w:pPr>
              <w:numPr>
                <w:ilvl w:val="0"/>
                <w:numId w:val="5"/>
              </w:numPr>
              <w:suppressAutoHyphens/>
              <w:spacing w:line="100" w:lineRule="atLeast"/>
              <w:contextualSpacing/>
              <w:rPr>
                <w:rFonts w:asciiTheme="minorHAnsi" w:hAnsiTheme="minorHAnsi"/>
                <w:sz w:val="18"/>
                <w:szCs w:val="18"/>
              </w:rPr>
            </w:pPr>
            <w:r w:rsidRPr="0056077E">
              <w:rPr>
                <w:rFonts w:asciiTheme="minorHAnsi" w:hAnsiTheme="minorHAnsi"/>
                <w:sz w:val="18"/>
                <w:szCs w:val="18"/>
              </w:rPr>
              <w:t xml:space="preserve">A becsatolt termékmintából </w:t>
            </w:r>
            <w:r w:rsidR="00847495" w:rsidRPr="0056077E">
              <w:rPr>
                <w:rFonts w:asciiTheme="minorHAnsi" w:hAnsiTheme="minorHAnsi"/>
                <w:b/>
                <w:sz w:val="18"/>
                <w:szCs w:val="18"/>
              </w:rPr>
              <w:t>1</w:t>
            </w:r>
            <w:r w:rsidRPr="0056077E">
              <w:rPr>
                <w:rFonts w:asciiTheme="minorHAnsi" w:hAnsiTheme="minorHAnsi"/>
                <w:b/>
                <w:sz w:val="18"/>
                <w:szCs w:val="18"/>
              </w:rPr>
              <w:t xml:space="preserve"> darab</w:t>
            </w:r>
            <w:r w:rsidR="00847495" w:rsidRPr="0056077E">
              <w:rPr>
                <w:rFonts w:asciiTheme="minorHAnsi" w:hAnsiTheme="minorHAnsi"/>
                <w:b/>
                <w:sz w:val="18"/>
                <w:szCs w:val="18"/>
              </w:rPr>
              <w:t xml:space="preserve"> </w:t>
            </w:r>
            <w:r w:rsidR="00847495" w:rsidRPr="0056077E">
              <w:rPr>
                <w:rFonts w:asciiTheme="minorHAnsi" w:hAnsiTheme="minorHAnsi"/>
                <w:sz w:val="18"/>
                <w:szCs w:val="18"/>
              </w:rPr>
              <w:t xml:space="preserve">fizikai vizsgálatra kerül </w:t>
            </w:r>
            <w:r w:rsidRPr="0056077E">
              <w:rPr>
                <w:rFonts w:asciiTheme="minorHAnsi" w:hAnsiTheme="minorHAnsi"/>
                <w:sz w:val="18"/>
                <w:szCs w:val="18"/>
              </w:rPr>
              <w:t>a szakmai</w:t>
            </w:r>
            <w:r w:rsidR="00847495" w:rsidRPr="0056077E">
              <w:rPr>
                <w:rFonts w:asciiTheme="minorHAnsi" w:hAnsiTheme="minorHAnsi"/>
                <w:sz w:val="18"/>
                <w:szCs w:val="18"/>
              </w:rPr>
              <w:t xml:space="preserve"> értékelés</w:t>
            </w:r>
            <w:r w:rsidRPr="0056077E">
              <w:rPr>
                <w:rFonts w:asciiTheme="minorHAnsi" w:hAnsiTheme="minorHAnsi"/>
                <w:sz w:val="18"/>
                <w:szCs w:val="18"/>
              </w:rPr>
              <w:t xml:space="preserve"> során</w:t>
            </w:r>
            <w:r w:rsidR="00847495" w:rsidRPr="0056077E">
              <w:rPr>
                <w:rFonts w:asciiTheme="minorHAnsi" w:hAnsiTheme="minorHAnsi"/>
                <w:sz w:val="18"/>
                <w:szCs w:val="18"/>
              </w:rPr>
              <w:t xml:space="preserve"> </w:t>
            </w:r>
            <w:r w:rsidR="005C48B6" w:rsidRPr="0056077E">
              <w:rPr>
                <w:rFonts w:asciiTheme="minorHAnsi" w:hAnsiTheme="minorHAnsi"/>
                <w:sz w:val="18"/>
                <w:szCs w:val="18"/>
              </w:rPr>
              <w:t>a szakmai</w:t>
            </w:r>
            <w:r w:rsidR="007F6512" w:rsidRPr="0056077E">
              <w:rPr>
                <w:rFonts w:asciiTheme="minorHAnsi" w:hAnsiTheme="minorHAnsi"/>
                <w:sz w:val="18"/>
                <w:szCs w:val="18"/>
              </w:rPr>
              <w:t xml:space="preserve"> specifikációban foglaltaknak való megfelelősség ellenőrzésére</w:t>
            </w:r>
            <w:r w:rsidRPr="0056077E">
              <w:rPr>
                <w:rFonts w:asciiTheme="minorHAnsi" w:hAnsiTheme="minorHAnsi"/>
                <w:sz w:val="18"/>
                <w:szCs w:val="18"/>
              </w:rPr>
              <w:t xml:space="preserve">, míg </w:t>
            </w:r>
            <w:r w:rsidRPr="0056077E">
              <w:rPr>
                <w:rFonts w:asciiTheme="minorHAnsi" w:hAnsiTheme="minorHAnsi"/>
                <w:b/>
                <w:sz w:val="18"/>
                <w:szCs w:val="18"/>
              </w:rPr>
              <w:t>1</w:t>
            </w:r>
            <w:r w:rsidRPr="0056077E">
              <w:rPr>
                <w:rFonts w:asciiTheme="minorHAnsi" w:hAnsiTheme="minorHAnsi"/>
                <w:sz w:val="18"/>
                <w:szCs w:val="18"/>
              </w:rPr>
              <w:t xml:space="preserve"> a folyamatos minőségi ellenőrzéshez szükséges (</w:t>
            </w:r>
            <w:r w:rsidRPr="0056077E">
              <w:rPr>
                <w:rFonts w:asciiTheme="minorHAnsi" w:hAnsiTheme="minorHAnsi"/>
                <w:sz w:val="18"/>
                <w:szCs w:val="18"/>
                <w:u w:val="single"/>
              </w:rPr>
              <w:t>etalonminta</w:t>
            </w:r>
            <w:r w:rsidRPr="0056077E">
              <w:rPr>
                <w:rFonts w:asciiTheme="minorHAnsi" w:hAnsiTheme="minorHAnsi"/>
                <w:sz w:val="18"/>
                <w:szCs w:val="18"/>
              </w:rPr>
              <w:t>).</w:t>
            </w:r>
            <w:r w:rsidR="0044684A" w:rsidRPr="0056077E">
              <w:rPr>
                <w:rFonts w:asciiTheme="minorHAnsi" w:hAnsiTheme="minorHAnsi"/>
                <w:sz w:val="18"/>
                <w:szCs w:val="18"/>
              </w:rPr>
              <w:t xml:space="preserve"> </w:t>
            </w:r>
          </w:p>
          <w:p w14:paraId="45CE70DA" w14:textId="77FA4A36" w:rsidR="0044684A" w:rsidRPr="0056077E" w:rsidRDefault="0044684A" w:rsidP="0044684A">
            <w:pPr>
              <w:numPr>
                <w:ilvl w:val="0"/>
                <w:numId w:val="5"/>
              </w:numPr>
              <w:suppressAutoHyphens/>
              <w:spacing w:line="100" w:lineRule="atLeast"/>
              <w:contextualSpacing/>
              <w:rPr>
                <w:rFonts w:asciiTheme="minorHAnsi" w:hAnsiTheme="minorHAnsi"/>
                <w:sz w:val="18"/>
                <w:szCs w:val="18"/>
              </w:rPr>
            </w:pPr>
            <w:r w:rsidRPr="0056077E">
              <w:rPr>
                <w:rFonts w:asciiTheme="minorHAnsi" w:hAnsiTheme="minorHAnsi"/>
                <w:sz w:val="18"/>
                <w:szCs w:val="18"/>
              </w:rPr>
              <w:t>A fizikai vizsgálat szempontjait a dokumentáció részét képező, szakmai értékelő lap tartalmazza. Amennyiben Ajánlattevő által benyújtott termék</w:t>
            </w:r>
            <w:r w:rsidR="00123964" w:rsidRPr="0056077E">
              <w:rPr>
                <w:rFonts w:asciiTheme="minorHAnsi" w:hAnsiTheme="minorHAnsi"/>
                <w:sz w:val="18"/>
                <w:szCs w:val="18"/>
              </w:rPr>
              <w:t xml:space="preserve"> csak</w:t>
            </w:r>
            <w:r w:rsidRPr="0056077E">
              <w:rPr>
                <w:rFonts w:asciiTheme="minorHAnsi" w:hAnsiTheme="minorHAnsi"/>
                <w:sz w:val="18"/>
                <w:szCs w:val="18"/>
              </w:rPr>
              <w:t xml:space="preserve"> egy pontban </w:t>
            </w:r>
            <w:r w:rsidR="00123964" w:rsidRPr="0056077E">
              <w:rPr>
                <w:rFonts w:asciiTheme="minorHAnsi" w:hAnsiTheme="minorHAnsi"/>
                <w:sz w:val="18"/>
                <w:szCs w:val="18"/>
              </w:rPr>
              <w:t xml:space="preserve">is </w:t>
            </w:r>
            <w:r w:rsidRPr="0056077E">
              <w:rPr>
                <w:rFonts w:asciiTheme="minorHAnsi" w:hAnsiTheme="minorHAnsi"/>
                <w:sz w:val="18"/>
                <w:szCs w:val="18"/>
              </w:rPr>
              <w:t xml:space="preserve">nem felel meg az abban előírtaknak, úgy ajánlata érvénytelen.  </w:t>
            </w:r>
          </w:p>
          <w:p w14:paraId="13043727" w14:textId="34F4E42B" w:rsidR="00346799" w:rsidRPr="0056077E" w:rsidRDefault="0044684A" w:rsidP="0044684A">
            <w:pPr>
              <w:numPr>
                <w:ilvl w:val="0"/>
                <w:numId w:val="5"/>
              </w:numPr>
              <w:suppressAutoHyphens/>
              <w:spacing w:line="100" w:lineRule="atLeast"/>
              <w:contextualSpacing/>
              <w:rPr>
                <w:rFonts w:asciiTheme="minorHAnsi" w:hAnsiTheme="minorHAnsi"/>
                <w:sz w:val="18"/>
                <w:szCs w:val="18"/>
              </w:rPr>
            </w:pPr>
            <w:r w:rsidRPr="0056077E">
              <w:rPr>
                <w:rFonts w:asciiTheme="minorHAnsi" w:hAnsiTheme="minorHAnsi"/>
                <w:sz w:val="18"/>
                <w:szCs w:val="18"/>
              </w:rPr>
              <w:t>Ajánlatkérő a termékmintákat nem szolgáltatja vissza, azokat megőrzi</w:t>
            </w:r>
            <w:r w:rsidR="00677B1A" w:rsidRPr="0056077E">
              <w:rPr>
                <w:rFonts w:asciiTheme="minorHAnsi" w:hAnsiTheme="minorHAnsi"/>
                <w:sz w:val="18"/>
                <w:szCs w:val="18"/>
              </w:rPr>
              <w:t>.</w:t>
            </w:r>
          </w:p>
          <w:p w14:paraId="23C49F99" w14:textId="0D44AA41" w:rsidR="00346799" w:rsidRPr="0056077E" w:rsidRDefault="00346799" w:rsidP="00346799">
            <w:pPr>
              <w:numPr>
                <w:ilvl w:val="0"/>
                <w:numId w:val="5"/>
              </w:numPr>
              <w:rPr>
                <w:rFonts w:asciiTheme="minorHAnsi" w:hAnsiTheme="minorHAnsi"/>
                <w:sz w:val="18"/>
                <w:szCs w:val="18"/>
              </w:rPr>
            </w:pPr>
            <w:r w:rsidRPr="0056077E">
              <w:rPr>
                <w:rFonts w:asciiTheme="minorHAnsi" w:eastAsia="Times New Roman" w:hAnsiTheme="minorHAnsi"/>
                <w:sz w:val="18"/>
                <w:szCs w:val="18"/>
                <w:lang w:eastAsia="hu-HU"/>
              </w:rPr>
              <w:t xml:space="preserve">A benyújtott mintapéldányoknak 100 %-ban meg kell egyeznie azzal a termékkel, amivel pályázni kívánnak (tehát minőségben és minden más szempontból egyeznie kell), hogy ki lehessen betegen próbálni. </w:t>
            </w:r>
          </w:p>
          <w:p w14:paraId="492B6E8C" w14:textId="2E8A61E5" w:rsidR="00346799" w:rsidRPr="0056077E" w:rsidRDefault="00346799" w:rsidP="00346799">
            <w:pPr>
              <w:numPr>
                <w:ilvl w:val="0"/>
                <w:numId w:val="5"/>
              </w:numPr>
              <w:rPr>
                <w:rFonts w:asciiTheme="minorHAnsi" w:hAnsiTheme="minorHAnsi"/>
                <w:sz w:val="18"/>
                <w:szCs w:val="18"/>
              </w:rPr>
            </w:pPr>
            <w:r w:rsidRPr="0056077E">
              <w:rPr>
                <w:rFonts w:asciiTheme="minorHAnsi" w:hAnsiTheme="minorHAnsi"/>
                <w:sz w:val="18"/>
                <w:szCs w:val="18"/>
                <w:u w:val="single"/>
              </w:rPr>
              <w:t>A termékminták csomagolásán kérjük feltüntetni:</w:t>
            </w:r>
            <w:r w:rsidRPr="0056077E">
              <w:rPr>
                <w:rFonts w:asciiTheme="minorHAnsi" w:hAnsiTheme="minorHAnsi"/>
                <w:sz w:val="18"/>
                <w:szCs w:val="18"/>
              </w:rPr>
              <w:t xml:space="preserve"> ajánlattevő nevét, a specifikációban feltüntetett sorszámot, megnevezést és termékkódot az egyértelmű beazonosítás érdekében. Amennyiben ezen adatok hiányában ajánlatkérő nem tudja egyértelműen beazonosítani, hogy a termékmintát melyik, az ajánlattal érintett terméktételre tették, úgy az érintett termékmintát nem veszi figyelembe az ajánlat elbírálásakor.</w:t>
            </w:r>
          </w:p>
          <w:p w14:paraId="223CD305" w14:textId="77777777" w:rsidR="00346799" w:rsidRPr="0056077E" w:rsidRDefault="00346799" w:rsidP="00346799">
            <w:pPr>
              <w:suppressAutoHyphens/>
              <w:spacing w:line="100" w:lineRule="atLeast"/>
              <w:contextualSpacing/>
              <w:jc w:val="left"/>
              <w:rPr>
                <w:rFonts w:asciiTheme="minorHAnsi" w:hAnsiTheme="minorHAnsi"/>
                <w:sz w:val="18"/>
                <w:szCs w:val="18"/>
              </w:rPr>
            </w:pPr>
          </w:p>
          <w:p w14:paraId="12781859" w14:textId="77777777" w:rsidR="00346799" w:rsidRPr="0056077E" w:rsidRDefault="00346799" w:rsidP="00346799">
            <w:pPr>
              <w:suppressAutoHyphens/>
              <w:spacing w:line="100" w:lineRule="atLeast"/>
              <w:contextualSpacing/>
              <w:jc w:val="left"/>
              <w:rPr>
                <w:rFonts w:asciiTheme="minorHAnsi" w:hAnsiTheme="minorHAnsi"/>
                <w:b/>
                <w:sz w:val="18"/>
                <w:szCs w:val="18"/>
              </w:rPr>
            </w:pPr>
            <w:r w:rsidRPr="0056077E">
              <w:rPr>
                <w:rFonts w:asciiTheme="minorHAnsi" w:hAnsiTheme="minorHAnsi"/>
                <w:b/>
                <w:sz w:val="18"/>
                <w:szCs w:val="18"/>
              </w:rPr>
              <w:t>Termékleírás:</w:t>
            </w:r>
          </w:p>
          <w:p w14:paraId="244AC448" w14:textId="77777777" w:rsidR="00346799" w:rsidRPr="0056077E" w:rsidRDefault="00346799" w:rsidP="00346799">
            <w:pPr>
              <w:suppressAutoHyphens/>
              <w:spacing w:line="100" w:lineRule="atLeast"/>
              <w:ind w:left="720"/>
              <w:contextualSpacing/>
              <w:jc w:val="left"/>
              <w:rPr>
                <w:rFonts w:asciiTheme="minorHAnsi" w:hAnsiTheme="minorHAnsi"/>
                <w:sz w:val="18"/>
                <w:szCs w:val="18"/>
              </w:rPr>
            </w:pPr>
            <w:r w:rsidRPr="0056077E">
              <w:rPr>
                <w:rFonts w:asciiTheme="minorHAnsi" w:hAnsiTheme="minorHAnsi"/>
                <w:sz w:val="18"/>
                <w:szCs w:val="18"/>
              </w:rPr>
              <w:t xml:space="preserve">A megajánlott termékekről kérjük, mellékeljenek </w:t>
            </w:r>
            <w:r w:rsidR="009E26EA" w:rsidRPr="0056077E">
              <w:rPr>
                <w:rFonts w:asciiTheme="minorHAnsi" w:hAnsiTheme="minorHAnsi"/>
                <w:sz w:val="18"/>
                <w:szCs w:val="18"/>
              </w:rPr>
              <w:t xml:space="preserve">fotóval ellátott </w:t>
            </w:r>
            <w:r w:rsidRPr="0056077E">
              <w:rPr>
                <w:rFonts w:asciiTheme="minorHAnsi" w:hAnsiTheme="minorHAnsi"/>
                <w:sz w:val="18"/>
                <w:szCs w:val="18"/>
              </w:rPr>
              <w:t>prospektust</w:t>
            </w:r>
            <w:r w:rsidR="0076301E" w:rsidRPr="0056077E">
              <w:rPr>
                <w:rFonts w:asciiTheme="minorHAnsi" w:hAnsiTheme="minorHAnsi"/>
                <w:sz w:val="18"/>
                <w:szCs w:val="18"/>
              </w:rPr>
              <w:t xml:space="preserve">, feltüntetve benne a termék konkrét típusmegjelölését és a származási hely feltüntetését </w:t>
            </w:r>
            <w:r w:rsidRPr="0056077E">
              <w:rPr>
                <w:rFonts w:asciiTheme="minorHAnsi" w:hAnsiTheme="minorHAnsi"/>
                <w:sz w:val="18"/>
                <w:szCs w:val="18"/>
              </w:rPr>
              <w:t xml:space="preserve">a pontos beazonosítás céljából. </w:t>
            </w:r>
          </w:p>
          <w:p w14:paraId="6358CF9A" w14:textId="77777777" w:rsidR="00346799" w:rsidRPr="0056077E" w:rsidRDefault="00346799" w:rsidP="00346799">
            <w:pPr>
              <w:suppressAutoHyphens/>
              <w:spacing w:line="100" w:lineRule="atLeast"/>
              <w:ind w:left="720"/>
              <w:contextualSpacing/>
              <w:rPr>
                <w:rFonts w:asciiTheme="minorHAnsi" w:hAnsiTheme="minorHAnsi"/>
                <w:sz w:val="18"/>
                <w:szCs w:val="18"/>
              </w:rPr>
            </w:pPr>
            <w:r w:rsidRPr="0056077E">
              <w:rPr>
                <w:rFonts w:asciiTheme="minorHAnsi" w:hAnsiTheme="minorHAnsi"/>
                <w:sz w:val="18"/>
                <w:szCs w:val="18"/>
              </w:rPr>
              <w:t>A megajánlott termékekre vonatkozó, termékkódot is tartalmazó magyar nyelvű szakmai leírás csatolása kötelező.</w:t>
            </w:r>
          </w:p>
          <w:p w14:paraId="612131CB" w14:textId="6758AB2B" w:rsidR="00346799" w:rsidRPr="0056077E" w:rsidRDefault="00346799" w:rsidP="00346799">
            <w:pPr>
              <w:suppressAutoHyphens/>
              <w:spacing w:line="100" w:lineRule="atLeast"/>
              <w:ind w:left="720"/>
              <w:contextualSpacing/>
              <w:rPr>
                <w:rFonts w:asciiTheme="minorHAnsi" w:hAnsiTheme="minorHAnsi"/>
                <w:sz w:val="18"/>
                <w:szCs w:val="18"/>
              </w:rPr>
            </w:pPr>
            <w:r w:rsidRPr="0056077E">
              <w:rPr>
                <w:rFonts w:asciiTheme="minorHAnsi" w:hAnsiTheme="minorHAnsi"/>
                <w:sz w:val="18"/>
                <w:szCs w:val="18"/>
              </w:rPr>
              <w:t xml:space="preserve">A termékleírásban feltüntetett adatoknál kérjük megjelölni, hogy </w:t>
            </w:r>
            <w:r w:rsidR="0044684A" w:rsidRPr="0056077E">
              <w:rPr>
                <w:rFonts w:asciiTheme="minorHAnsi" w:hAnsiTheme="minorHAnsi"/>
                <w:sz w:val="18"/>
                <w:szCs w:val="18"/>
              </w:rPr>
              <w:t>mely adat mely rész mely</w:t>
            </w:r>
            <w:r w:rsidR="00592A4D" w:rsidRPr="0056077E">
              <w:rPr>
                <w:rFonts w:asciiTheme="minorHAnsi" w:hAnsiTheme="minorHAnsi"/>
                <w:sz w:val="18"/>
                <w:szCs w:val="18"/>
              </w:rPr>
              <w:t xml:space="preserve"> sorára</w:t>
            </w:r>
            <w:r w:rsidR="0044684A" w:rsidRPr="0056077E">
              <w:rPr>
                <w:rFonts w:asciiTheme="minorHAnsi" w:hAnsiTheme="minorHAnsi"/>
                <w:sz w:val="18"/>
                <w:szCs w:val="18"/>
              </w:rPr>
              <w:t xml:space="preserve"> vonatkozik. </w:t>
            </w:r>
          </w:p>
          <w:p w14:paraId="51801355" w14:textId="77777777" w:rsidR="00346799" w:rsidRPr="0056077E" w:rsidRDefault="00346799" w:rsidP="00346799">
            <w:pPr>
              <w:suppressAutoHyphens/>
              <w:spacing w:line="100" w:lineRule="atLeast"/>
              <w:ind w:left="720"/>
              <w:contextualSpacing/>
              <w:rPr>
                <w:rFonts w:asciiTheme="minorHAnsi" w:hAnsiTheme="minorHAnsi"/>
                <w:sz w:val="18"/>
                <w:szCs w:val="18"/>
              </w:rPr>
            </w:pPr>
            <w:r w:rsidRPr="0056077E">
              <w:rPr>
                <w:rFonts w:asciiTheme="minorHAnsi" w:hAnsiTheme="minorHAnsi"/>
                <w:sz w:val="18"/>
                <w:szCs w:val="18"/>
              </w:rPr>
              <w:t>Amennyiben termékkód hiányában a termék leírást ajánlatkérő nem tudja egyértelműen beazonosítani, úgy azt nem veszi figyelembe az ajánlat elbírálásakor!</w:t>
            </w:r>
          </w:p>
          <w:p w14:paraId="7368D396" w14:textId="77777777" w:rsidR="00B66EA1" w:rsidRPr="0056077E" w:rsidRDefault="00B66EA1" w:rsidP="00346799">
            <w:pPr>
              <w:suppressAutoHyphens/>
              <w:spacing w:line="100" w:lineRule="atLeast"/>
              <w:ind w:left="720"/>
              <w:contextualSpacing/>
              <w:rPr>
                <w:rFonts w:asciiTheme="minorHAnsi" w:hAnsiTheme="minorHAnsi"/>
                <w:sz w:val="18"/>
                <w:szCs w:val="18"/>
              </w:rPr>
            </w:pPr>
          </w:p>
          <w:p w14:paraId="0DF08A55" w14:textId="2C00C64A" w:rsidR="0092068F" w:rsidRPr="0056077E" w:rsidRDefault="0092068F" w:rsidP="0092068F">
            <w:pPr>
              <w:suppressAutoHyphens/>
              <w:spacing w:line="100" w:lineRule="atLeast"/>
              <w:contextualSpacing/>
              <w:rPr>
                <w:rFonts w:asciiTheme="minorHAnsi" w:hAnsiTheme="minorHAnsi"/>
                <w:sz w:val="18"/>
                <w:szCs w:val="18"/>
              </w:rPr>
            </w:pPr>
            <w:r w:rsidRPr="0056077E">
              <w:rPr>
                <w:rFonts w:asciiTheme="minorHAnsi" w:hAnsiTheme="minorHAnsi"/>
                <w:sz w:val="18"/>
                <w:szCs w:val="18"/>
              </w:rPr>
              <w:t xml:space="preserve">A nedvszívó-képesség </w:t>
            </w:r>
            <w:r w:rsidR="00B66EA1" w:rsidRPr="0056077E">
              <w:rPr>
                <w:rFonts w:asciiTheme="minorHAnsi" w:hAnsiTheme="minorHAnsi"/>
                <w:sz w:val="18"/>
                <w:szCs w:val="18"/>
              </w:rPr>
              <w:t>igazolására</w:t>
            </w:r>
            <w:r w:rsidRPr="0056077E">
              <w:rPr>
                <w:rFonts w:asciiTheme="minorHAnsi" w:hAnsiTheme="minorHAnsi"/>
                <w:sz w:val="18"/>
                <w:szCs w:val="18"/>
              </w:rPr>
              <w:t xml:space="preserve"> a megajánlott termékre vonatkozó, független vizsgálati intézet által elvégzett</w:t>
            </w:r>
            <w:r w:rsidR="00B66EA1" w:rsidRPr="0056077E">
              <w:rPr>
                <w:rFonts w:asciiTheme="minorHAnsi" w:hAnsiTheme="minorHAnsi"/>
                <w:sz w:val="18"/>
                <w:szCs w:val="18"/>
              </w:rPr>
              <w:t xml:space="preserve"> </w:t>
            </w:r>
            <w:r w:rsidRPr="0056077E">
              <w:rPr>
                <w:rFonts w:asciiTheme="minorHAnsi" w:hAnsiTheme="minorHAnsi"/>
                <w:sz w:val="18"/>
                <w:szCs w:val="18"/>
              </w:rPr>
              <w:t>nedvszívó kapacitástanúsítván</w:t>
            </w:r>
            <w:r w:rsidR="00B66EA1" w:rsidRPr="0056077E">
              <w:rPr>
                <w:rFonts w:asciiTheme="minorHAnsi" w:hAnsiTheme="minorHAnsi"/>
                <w:sz w:val="18"/>
                <w:szCs w:val="18"/>
              </w:rPr>
              <w:t xml:space="preserve">yt kérjük benyújtani valamennyi rész tekintetében. </w:t>
            </w:r>
          </w:p>
          <w:p w14:paraId="631BAFBB" w14:textId="77777777" w:rsidR="00B66EA1" w:rsidRPr="0056077E" w:rsidRDefault="00B66EA1" w:rsidP="0092068F">
            <w:pPr>
              <w:suppressAutoHyphens/>
              <w:spacing w:line="100" w:lineRule="atLeast"/>
              <w:contextualSpacing/>
              <w:rPr>
                <w:rFonts w:asciiTheme="minorHAnsi" w:hAnsiTheme="minorHAnsi"/>
                <w:sz w:val="18"/>
                <w:szCs w:val="18"/>
              </w:rPr>
            </w:pPr>
          </w:p>
          <w:p w14:paraId="76CFEA8E" w14:textId="77777777" w:rsidR="00346799" w:rsidRPr="0056077E" w:rsidRDefault="00346799" w:rsidP="00346799">
            <w:pPr>
              <w:suppressAutoHyphens/>
              <w:spacing w:line="100" w:lineRule="atLeast"/>
              <w:ind w:left="720"/>
              <w:contextualSpacing/>
              <w:rPr>
                <w:rFonts w:asciiTheme="minorHAnsi" w:hAnsiTheme="minorHAnsi"/>
                <w:sz w:val="18"/>
                <w:szCs w:val="18"/>
              </w:rPr>
            </w:pPr>
          </w:p>
          <w:p w14:paraId="23743CEF" w14:textId="7C9B74EC" w:rsidR="0092068F" w:rsidRPr="0056077E" w:rsidRDefault="00B66EA1" w:rsidP="0092068F">
            <w:pPr>
              <w:suppressAutoHyphens/>
              <w:spacing w:line="100" w:lineRule="atLeast"/>
              <w:contextualSpacing/>
              <w:rPr>
                <w:rFonts w:asciiTheme="minorHAnsi" w:hAnsiTheme="minorHAnsi"/>
                <w:sz w:val="18"/>
                <w:szCs w:val="18"/>
              </w:rPr>
            </w:pPr>
            <w:r w:rsidRPr="0056077E">
              <w:rPr>
                <w:rFonts w:asciiTheme="minorHAnsi" w:hAnsiTheme="minorHAnsi"/>
                <w:b/>
                <w:sz w:val="18"/>
                <w:szCs w:val="18"/>
              </w:rPr>
              <w:t>M.3</w:t>
            </w:r>
            <w:r w:rsidR="0092068F" w:rsidRPr="0056077E">
              <w:rPr>
                <w:rFonts w:asciiTheme="minorHAnsi" w:hAnsiTheme="minorHAnsi"/>
                <w:b/>
                <w:sz w:val="18"/>
                <w:szCs w:val="18"/>
              </w:rPr>
              <w:t>.)</w:t>
            </w:r>
            <w:r w:rsidR="0092068F" w:rsidRPr="0056077E">
              <w:rPr>
                <w:rFonts w:asciiTheme="minorHAnsi" w:hAnsiTheme="minorHAnsi"/>
                <w:sz w:val="18"/>
                <w:szCs w:val="18"/>
              </w:rPr>
              <w:t xml:space="preserve"> Az ajánlattevőnek csatolnia kell a </w:t>
            </w:r>
            <w:r w:rsidR="0092068F" w:rsidRPr="0056077E">
              <w:rPr>
                <w:rFonts w:asciiTheme="minorHAnsi" w:hAnsiTheme="minorHAnsi"/>
                <w:bCs/>
                <w:sz w:val="18"/>
                <w:szCs w:val="18"/>
              </w:rPr>
              <w:t>321/2015. (X. 30.)</w:t>
            </w:r>
            <w:r w:rsidR="0092068F" w:rsidRPr="0056077E">
              <w:rPr>
                <w:rFonts w:asciiTheme="minorHAnsi" w:hAnsiTheme="minorHAnsi"/>
                <w:b/>
                <w:bCs/>
                <w:sz w:val="18"/>
                <w:szCs w:val="18"/>
              </w:rPr>
              <w:t xml:space="preserve"> </w:t>
            </w:r>
            <w:r w:rsidR="0092068F" w:rsidRPr="0056077E">
              <w:rPr>
                <w:rFonts w:asciiTheme="minorHAnsi" w:hAnsiTheme="minorHAnsi"/>
                <w:sz w:val="18"/>
                <w:szCs w:val="18"/>
              </w:rPr>
              <w:t>Korm. rendelet 21. § (1) bekezdés i) pontja alapján valamennyi megajánlott termék tekintetében a 4/2009. (III. 17.) EüM rendelet szerinti bármely EU-n belüli nemzeti rendszerben akkreditált tanúsító szervezettől származó CE megfelelőség értékelési tanúsítványt, vagy ha a termék nem tartozik a 4/2009. (III. 17.) EüM rendelet hatálya alá, úgy a termék forgalomba hozatalához szükséges CE tanúsítványt, vagy ha az EK irányelvek a CE tanúsítvány használatát nem teszik lehetővé, az érintett termék tekintetében ajánlattevő cégszerűen aláírt nyilatkozatát arról, hogy a megajánlott terméken a CE jelölés elhelyezése tilos,</w:t>
            </w:r>
          </w:p>
          <w:p w14:paraId="3D5251CD" w14:textId="57409F19" w:rsidR="0092068F" w:rsidRPr="0056077E" w:rsidRDefault="0044684A" w:rsidP="0044684A">
            <w:pPr>
              <w:suppressAutoHyphens/>
              <w:spacing w:line="100" w:lineRule="atLeast"/>
              <w:contextualSpacing/>
              <w:rPr>
                <w:rFonts w:asciiTheme="minorHAnsi" w:hAnsiTheme="minorHAnsi"/>
                <w:sz w:val="18"/>
                <w:szCs w:val="18"/>
              </w:rPr>
            </w:pPr>
            <w:r w:rsidRPr="0056077E">
              <w:rPr>
                <w:rFonts w:asciiTheme="minorHAnsi" w:hAnsiTheme="minorHAnsi"/>
                <w:sz w:val="18"/>
                <w:szCs w:val="18"/>
              </w:rPr>
              <w:t>Csatolni szükséges továbbá Ajánlattevő cégszerű nyilatkozatát arról, hogy a benyújtott minden tanúsítvány/azzal egyenértékű dokumentum érvényes. A dokumentumon jelölni kell az ajánlattétellel érintett rész számát, és a termék, eszköz sorszámát is</w:t>
            </w:r>
          </w:p>
          <w:p w14:paraId="21663F00" w14:textId="77777777" w:rsidR="00346799" w:rsidRPr="0056077E" w:rsidRDefault="00346799" w:rsidP="00346799">
            <w:pPr>
              <w:spacing w:before="120" w:after="120"/>
              <w:rPr>
                <w:rFonts w:asciiTheme="minorHAnsi" w:eastAsia="MyriadPro-Light" w:hAnsiTheme="minorHAnsi"/>
                <w:b/>
                <w:sz w:val="18"/>
                <w:szCs w:val="18"/>
                <w:u w:val="single"/>
                <w:vertAlign w:val="superscript"/>
                <w:lang w:eastAsia="hu-HU"/>
              </w:rPr>
            </w:pPr>
            <w:r w:rsidRPr="0056077E">
              <w:rPr>
                <w:rFonts w:asciiTheme="minorHAnsi" w:eastAsia="MyriadPro-Light" w:hAnsiTheme="minorHAnsi"/>
                <w:sz w:val="18"/>
                <w:szCs w:val="18"/>
                <w:u w:val="single"/>
                <w:lang w:eastAsia="hu-HU"/>
              </w:rPr>
              <w:t xml:space="preserve">Az alkalmasság minimumkövetelménye(i): </w:t>
            </w:r>
            <w:r w:rsidRPr="0056077E">
              <w:rPr>
                <w:rFonts w:asciiTheme="minorHAnsi" w:eastAsia="MyriadPro-Light" w:hAnsiTheme="minorHAnsi"/>
                <w:b/>
                <w:sz w:val="18"/>
                <w:szCs w:val="18"/>
                <w:u w:val="single"/>
                <w:vertAlign w:val="superscript"/>
                <w:lang w:eastAsia="hu-HU"/>
              </w:rPr>
              <w:t>2</w:t>
            </w:r>
          </w:p>
          <w:p w14:paraId="6A8BAEC0" w14:textId="77777777" w:rsidR="00346799" w:rsidRPr="0056077E" w:rsidRDefault="00346799" w:rsidP="00346799">
            <w:pPr>
              <w:snapToGrid w:val="0"/>
              <w:jc w:val="left"/>
              <w:rPr>
                <w:rFonts w:asciiTheme="minorHAnsi" w:hAnsiTheme="minorHAnsi"/>
                <w:b/>
                <w:sz w:val="18"/>
                <w:szCs w:val="18"/>
              </w:rPr>
            </w:pPr>
            <w:r w:rsidRPr="0056077E">
              <w:rPr>
                <w:rFonts w:asciiTheme="minorHAnsi" w:hAnsiTheme="minorHAnsi"/>
                <w:b/>
                <w:sz w:val="18"/>
                <w:szCs w:val="18"/>
              </w:rPr>
              <w:t>M.1.)</w:t>
            </w:r>
            <w:r w:rsidRPr="0056077E">
              <w:rPr>
                <w:rFonts w:asciiTheme="minorHAnsi" w:hAnsiTheme="minorHAnsi"/>
                <w:sz w:val="18"/>
                <w:szCs w:val="18"/>
              </w:rPr>
              <w:t xml:space="preserve"> Az ajánlattevő alkalmas, ha rendelkezik az eljárást megindító felhívás megküldésének napjától visszafelé számított három évben teljesített, de legfeljebb hat éven belül megkezdett</w:t>
            </w:r>
          </w:p>
          <w:p w14:paraId="0BBBEE18" w14:textId="77777777" w:rsidR="00346799" w:rsidRPr="0056077E" w:rsidRDefault="00346799" w:rsidP="00346799">
            <w:pPr>
              <w:snapToGrid w:val="0"/>
              <w:jc w:val="left"/>
              <w:rPr>
                <w:rFonts w:asciiTheme="minorHAnsi" w:hAnsiTheme="minorHAnsi"/>
                <w:sz w:val="18"/>
                <w:szCs w:val="18"/>
              </w:rPr>
            </w:pPr>
            <w:r w:rsidRPr="0056077E">
              <w:rPr>
                <w:rFonts w:asciiTheme="minorHAnsi" w:hAnsiTheme="minorHAnsi"/>
                <w:b/>
                <w:sz w:val="18"/>
                <w:szCs w:val="18"/>
              </w:rPr>
              <w:t xml:space="preserve">legalább a megpályázott részajánlati körben szereplő alábbi mennyiséget elérő </w:t>
            </w:r>
            <w:r w:rsidR="00B82B7F" w:rsidRPr="0056077E">
              <w:rPr>
                <w:rFonts w:asciiTheme="minorHAnsi" w:hAnsiTheme="minorHAnsi"/>
                <w:b/>
                <w:sz w:val="18"/>
                <w:szCs w:val="18"/>
              </w:rPr>
              <w:t xml:space="preserve">a </w:t>
            </w:r>
            <w:r w:rsidR="0025489F" w:rsidRPr="0056077E">
              <w:rPr>
                <w:rFonts w:asciiTheme="minorHAnsi" w:hAnsiTheme="minorHAnsi"/>
                <w:b/>
                <w:sz w:val="18"/>
                <w:szCs w:val="18"/>
              </w:rPr>
              <w:t>referencia tárgyában</w:t>
            </w:r>
            <w:r w:rsidR="00B82B7F" w:rsidRPr="0056077E">
              <w:rPr>
                <w:rFonts w:asciiTheme="minorHAnsi" w:hAnsiTheme="minorHAnsi"/>
                <w:b/>
                <w:sz w:val="18"/>
                <w:szCs w:val="18"/>
              </w:rPr>
              <w:t xml:space="preserve"> szereplő áru </w:t>
            </w:r>
            <w:r w:rsidRPr="0056077E">
              <w:rPr>
                <w:rFonts w:asciiTheme="minorHAnsi" w:hAnsiTheme="minorHAnsi"/>
                <w:sz w:val="18"/>
                <w:szCs w:val="18"/>
              </w:rPr>
              <w:t xml:space="preserve">szállításáról szóló referenciával. </w:t>
            </w:r>
          </w:p>
          <w:p w14:paraId="43A9C93D" w14:textId="77777777" w:rsidR="00B82B7F" w:rsidRPr="0056077E" w:rsidRDefault="00B82B7F" w:rsidP="00346799">
            <w:pPr>
              <w:snapToGrid w:val="0"/>
              <w:jc w:val="left"/>
              <w:rPr>
                <w:rFonts w:asciiTheme="minorHAnsi" w:hAnsiTheme="minorHAnsi"/>
                <w:sz w:val="18"/>
                <w:szCs w:val="18"/>
              </w:rPr>
            </w:pPr>
          </w:p>
          <w:p w14:paraId="6399FDAD" w14:textId="77777777" w:rsidR="00346799" w:rsidRPr="0056077E" w:rsidRDefault="00346799" w:rsidP="00346799">
            <w:pPr>
              <w:snapToGrid w:val="0"/>
              <w:jc w:val="left"/>
              <w:rPr>
                <w:rFonts w:asciiTheme="minorHAnsi" w:hAnsiTheme="minorHAnsi"/>
                <w:sz w:val="18"/>
                <w:szCs w:val="18"/>
              </w:rPr>
            </w:pPr>
          </w:p>
          <w:tbl>
            <w:tblPr>
              <w:tblW w:w="6733" w:type="dxa"/>
              <w:jc w:val="center"/>
              <w:tblCellMar>
                <w:left w:w="70" w:type="dxa"/>
                <w:right w:w="70" w:type="dxa"/>
              </w:tblCellMar>
              <w:tblLook w:val="04A0" w:firstRow="1" w:lastRow="0" w:firstColumn="1" w:lastColumn="0" w:noHBand="0" w:noVBand="1"/>
            </w:tblPr>
            <w:tblGrid>
              <w:gridCol w:w="2320"/>
              <w:gridCol w:w="3204"/>
              <w:gridCol w:w="1209"/>
            </w:tblGrid>
            <w:tr w:rsidR="00B82B7F" w:rsidRPr="0056077E" w14:paraId="71AA067F" w14:textId="77777777" w:rsidTr="00311D83">
              <w:trPr>
                <w:trHeight w:val="570"/>
                <w:jc w:val="center"/>
              </w:trPr>
              <w:tc>
                <w:tcPr>
                  <w:tcW w:w="2320" w:type="dxa"/>
                  <w:tcBorders>
                    <w:top w:val="single" w:sz="4" w:space="0" w:color="auto"/>
                    <w:left w:val="single" w:sz="4" w:space="0" w:color="auto"/>
                    <w:bottom w:val="single" w:sz="4" w:space="0" w:color="auto"/>
                    <w:right w:val="single" w:sz="4" w:space="0" w:color="auto"/>
                  </w:tcBorders>
                  <w:vAlign w:val="center"/>
                  <w:hideMark/>
                </w:tcPr>
                <w:p w14:paraId="25A5D1DB" w14:textId="77777777" w:rsidR="00B82B7F" w:rsidRPr="0056077E" w:rsidRDefault="00B82B7F" w:rsidP="00346799">
                  <w:pPr>
                    <w:jc w:val="left"/>
                    <w:rPr>
                      <w:rFonts w:asciiTheme="minorHAnsi" w:eastAsia="Times New Roman" w:hAnsiTheme="minorHAnsi"/>
                      <w:b/>
                      <w:bCs/>
                      <w:color w:val="000000"/>
                      <w:sz w:val="18"/>
                      <w:szCs w:val="18"/>
                      <w:lang w:eastAsia="hu-HU"/>
                    </w:rPr>
                  </w:pPr>
                  <w:r w:rsidRPr="0056077E">
                    <w:rPr>
                      <w:rFonts w:asciiTheme="minorHAnsi" w:eastAsia="Times New Roman" w:hAnsiTheme="minorHAnsi"/>
                      <w:b/>
                      <w:bCs/>
                      <w:color w:val="000000"/>
                      <w:sz w:val="18"/>
                      <w:szCs w:val="18"/>
                      <w:lang w:eastAsia="hu-HU"/>
                    </w:rPr>
                    <w:t>Referenciamennyiség</w:t>
                  </w:r>
                </w:p>
              </w:tc>
              <w:tc>
                <w:tcPr>
                  <w:tcW w:w="3204" w:type="dxa"/>
                  <w:tcBorders>
                    <w:top w:val="single" w:sz="4" w:space="0" w:color="auto"/>
                    <w:left w:val="nil"/>
                    <w:bottom w:val="single" w:sz="4" w:space="0" w:color="auto"/>
                    <w:right w:val="single" w:sz="4" w:space="0" w:color="auto"/>
                  </w:tcBorders>
                  <w:noWrap/>
                  <w:vAlign w:val="center"/>
                  <w:hideMark/>
                </w:tcPr>
                <w:p w14:paraId="657089A3" w14:textId="77777777" w:rsidR="00B82B7F" w:rsidRPr="0056077E" w:rsidRDefault="00B82B7F" w:rsidP="00B82B7F">
                  <w:pPr>
                    <w:jc w:val="center"/>
                    <w:rPr>
                      <w:rFonts w:asciiTheme="minorHAnsi" w:eastAsia="Times New Roman" w:hAnsiTheme="minorHAnsi"/>
                      <w:b/>
                      <w:color w:val="000000"/>
                      <w:sz w:val="18"/>
                      <w:szCs w:val="18"/>
                      <w:lang w:eastAsia="hu-HU"/>
                    </w:rPr>
                  </w:pPr>
                  <w:r w:rsidRPr="0056077E">
                    <w:rPr>
                      <w:rFonts w:asciiTheme="minorHAnsi" w:eastAsia="Times New Roman" w:hAnsiTheme="minorHAnsi"/>
                      <w:b/>
                      <w:color w:val="000000"/>
                      <w:sz w:val="18"/>
                      <w:szCs w:val="18"/>
                      <w:lang w:eastAsia="hu-HU"/>
                    </w:rPr>
                    <w:t>Referencia tárgya</w:t>
                  </w:r>
                </w:p>
              </w:tc>
              <w:tc>
                <w:tcPr>
                  <w:tcW w:w="1209" w:type="dxa"/>
                  <w:tcBorders>
                    <w:top w:val="single" w:sz="4" w:space="0" w:color="auto"/>
                    <w:left w:val="nil"/>
                    <w:bottom w:val="single" w:sz="4" w:space="0" w:color="auto"/>
                    <w:right w:val="single" w:sz="4" w:space="0" w:color="auto"/>
                  </w:tcBorders>
                  <w:vAlign w:val="center"/>
                </w:tcPr>
                <w:p w14:paraId="295D0C35" w14:textId="77777777" w:rsidR="00B82B7F" w:rsidRPr="0056077E" w:rsidRDefault="00B82B7F" w:rsidP="00B82B7F">
                  <w:pPr>
                    <w:jc w:val="center"/>
                    <w:rPr>
                      <w:rFonts w:asciiTheme="minorHAnsi" w:eastAsia="Times New Roman" w:hAnsiTheme="minorHAnsi"/>
                      <w:b/>
                      <w:bCs/>
                      <w:color w:val="000000"/>
                      <w:sz w:val="18"/>
                      <w:szCs w:val="18"/>
                      <w:lang w:eastAsia="hu-HU"/>
                    </w:rPr>
                  </w:pPr>
                  <w:r w:rsidRPr="0056077E">
                    <w:rPr>
                      <w:rFonts w:asciiTheme="minorHAnsi" w:eastAsia="Times New Roman" w:hAnsiTheme="minorHAnsi"/>
                      <w:b/>
                      <w:bCs/>
                      <w:color w:val="000000"/>
                      <w:sz w:val="18"/>
                      <w:szCs w:val="18"/>
                      <w:lang w:eastAsia="hu-HU"/>
                    </w:rPr>
                    <w:t>db</w:t>
                  </w:r>
                </w:p>
              </w:tc>
            </w:tr>
            <w:tr w:rsidR="00B82B7F" w:rsidRPr="0056077E" w14:paraId="3BF155D2" w14:textId="77777777" w:rsidTr="00311D83">
              <w:trPr>
                <w:trHeight w:val="300"/>
                <w:jc w:val="center"/>
              </w:trPr>
              <w:tc>
                <w:tcPr>
                  <w:tcW w:w="2320" w:type="dxa"/>
                  <w:tcBorders>
                    <w:top w:val="nil"/>
                    <w:left w:val="single" w:sz="4" w:space="0" w:color="auto"/>
                    <w:bottom w:val="single" w:sz="4" w:space="0" w:color="auto"/>
                    <w:right w:val="single" w:sz="4" w:space="0" w:color="auto"/>
                  </w:tcBorders>
                  <w:noWrap/>
                  <w:vAlign w:val="center"/>
                  <w:hideMark/>
                </w:tcPr>
                <w:p w14:paraId="22C82DA6"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I. rész</w:t>
                  </w:r>
                </w:p>
              </w:tc>
              <w:tc>
                <w:tcPr>
                  <w:tcW w:w="3204" w:type="dxa"/>
                  <w:tcBorders>
                    <w:top w:val="nil"/>
                    <w:left w:val="nil"/>
                    <w:bottom w:val="single" w:sz="4" w:space="0" w:color="auto"/>
                    <w:right w:val="single" w:sz="4" w:space="0" w:color="auto"/>
                  </w:tcBorders>
                  <w:noWrap/>
                  <w:vAlign w:val="center"/>
                </w:tcPr>
                <w:p w14:paraId="748C085A"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Felnőtt nadrágpelenkák</w:t>
                  </w:r>
                </w:p>
              </w:tc>
              <w:tc>
                <w:tcPr>
                  <w:tcW w:w="1209" w:type="dxa"/>
                  <w:tcBorders>
                    <w:top w:val="nil"/>
                    <w:left w:val="nil"/>
                    <w:bottom w:val="single" w:sz="4" w:space="0" w:color="auto"/>
                    <w:right w:val="single" w:sz="4" w:space="0" w:color="auto"/>
                  </w:tcBorders>
                  <w:vAlign w:val="center"/>
                </w:tcPr>
                <w:p w14:paraId="3B2956BD"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315630 db</w:t>
                  </w:r>
                </w:p>
              </w:tc>
            </w:tr>
            <w:tr w:rsidR="00B82B7F" w:rsidRPr="0056077E" w14:paraId="4F0F441D" w14:textId="77777777" w:rsidTr="00311D83">
              <w:trPr>
                <w:trHeight w:val="300"/>
                <w:jc w:val="center"/>
              </w:trPr>
              <w:tc>
                <w:tcPr>
                  <w:tcW w:w="2320" w:type="dxa"/>
                  <w:tcBorders>
                    <w:top w:val="nil"/>
                    <w:left w:val="single" w:sz="4" w:space="0" w:color="auto"/>
                    <w:bottom w:val="single" w:sz="4" w:space="0" w:color="auto"/>
                    <w:right w:val="single" w:sz="4" w:space="0" w:color="auto"/>
                  </w:tcBorders>
                  <w:noWrap/>
                  <w:vAlign w:val="center"/>
                  <w:hideMark/>
                </w:tcPr>
                <w:p w14:paraId="347625DE"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II. rész</w:t>
                  </w:r>
                </w:p>
              </w:tc>
              <w:tc>
                <w:tcPr>
                  <w:tcW w:w="3204" w:type="dxa"/>
                  <w:tcBorders>
                    <w:top w:val="nil"/>
                    <w:left w:val="nil"/>
                    <w:bottom w:val="single" w:sz="4" w:space="0" w:color="auto"/>
                    <w:right w:val="single" w:sz="4" w:space="0" w:color="auto"/>
                  </w:tcBorders>
                  <w:noWrap/>
                  <w:vAlign w:val="center"/>
                </w:tcPr>
                <w:p w14:paraId="3397818D" w14:textId="77777777" w:rsidR="00B82B7F" w:rsidRPr="0056077E" w:rsidRDefault="00B82B7F" w:rsidP="0025489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Kisméretű decubitus betegalátét 60x60 cm</w:t>
                  </w:r>
                </w:p>
              </w:tc>
              <w:tc>
                <w:tcPr>
                  <w:tcW w:w="1209" w:type="dxa"/>
                  <w:tcBorders>
                    <w:top w:val="nil"/>
                    <w:left w:val="nil"/>
                    <w:bottom w:val="single" w:sz="4" w:space="0" w:color="auto"/>
                    <w:right w:val="single" w:sz="4" w:space="0" w:color="auto"/>
                  </w:tcBorders>
                  <w:vAlign w:val="center"/>
                </w:tcPr>
                <w:p w14:paraId="5651D823" w14:textId="77777777" w:rsidR="00B82B7F" w:rsidRPr="0056077E" w:rsidRDefault="00B82B7F" w:rsidP="00B82B7F">
                  <w:pPr>
                    <w:ind w:left="-68" w:firstLine="68"/>
                    <w:jc w:val="center"/>
                    <w:rPr>
                      <w:rFonts w:asciiTheme="minorHAnsi" w:eastAsia="Times New Roman" w:hAnsiTheme="minorHAnsi"/>
                      <w:color w:val="000000"/>
                      <w:sz w:val="18"/>
                      <w:szCs w:val="18"/>
                      <w:lang w:eastAsia="hu-HU"/>
                    </w:rPr>
                  </w:pPr>
                </w:p>
                <w:p w14:paraId="1CDD8F5C" w14:textId="77777777" w:rsidR="00B82B7F" w:rsidRPr="0056077E" w:rsidRDefault="00B82B7F" w:rsidP="00B82B7F">
                  <w:pPr>
                    <w:jc w:val="center"/>
                    <w:rPr>
                      <w:rFonts w:asciiTheme="minorHAnsi" w:eastAsia="Times New Roman" w:hAnsiTheme="minorHAnsi"/>
                      <w:sz w:val="18"/>
                      <w:szCs w:val="18"/>
                      <w:lang w:eastAsia="hu-HU"/>
                    </w:rPr>
                  </w:pPr>
                </w:p>
                <w:p w14:paraId="7AD16B53" w14:textId="77777777" w:rsidR="00B82B7F" w:rsidRPr="0056077E" w:rsidRDefault="00B82B7F" w:rsidP="00B82B7F">
                  <w:pPr>
                    <w:jc w:val="center"/>
                    <w:rPr>
                      <w:rFonts w:asciiTheme="minorHAnsi" w:eastAsia="Times New Roman" w:hAnsiTheme="minorHAnsi"/>
                      <w:sz w:val="18"/>
                      <w:szCs w:val="18"/>
                      <w:lang w:eastAsia="hu-HU"/>
                    </w:rPr>
                  </w:pPr>
                  <w:r w:rsidRPr="0056077E">
                    <w:rPr>
                      <w:rFonts w:asciiTheme="minorHAnsi" w:eastAsia="Times New Roman" w:hAnsiTheme="minorHAnsi"/>
                      <w:sz w:val="18"/>
                      <w:szCs w:val="18"/>
                      <w:lang w:eastAsia="hu-HU"/>
                    </w:rPr>
                    <w:t>20223 db</w:t>
                  </w:r>
                </w:p>
              </w:tc>
            </w:tr>
            <w:tr w:rsidR="00B82B7F" w:rsidRPr="0056077E" w14:paraId="3D507AE0" w14:textId="77777777" w:rsidTr="00311D83">
              <w:trPr>
                <w:trHeight w:val="300"/>
                <w:jc w:val="center"/>
              </w:trPr>
              <w:tc>
                <w:tcPr>
                  <w:tcW w:w="2320" w:type="dxa"/>
                  <w:tcBorders>
                    <w:top w:val="nil"/>
                    <w:left w:val="single" w:sz="4" w:space="0" w:color="auto"/>
                    <w:bottom w:val="single" w:sz="4" w:space="0" w:color="auto"/>
                    <w:right w:val="single" w:sz="4" w:space="0" w:color="auto"/>
                  </w:tcBorders>
                  <w:noWrap/>
                  <w:vAlign w:val="center"/>
                  <w:hideMark/>
                </w:tcPr>
                <w:p w14:paraId="17B4FB35"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III. rész</w:t>
                  </w:r>
                </w:p>
              </w:tc>
              <w:tc>
                <w:tcPr>
                  <w:tcW w:w="3204" w:type="dxa"/>
                  <w:tcBorders>
                    <w:top w:val="nil"/>
                    <w:left w:val="nil"/>
                    <w:bottom w:val="single" w:sz="4" w:space="0" w:color="auto"/>
                    <w:right w:val="single" w:sz="4" w:space="0" w:color="auto"/>
                  </w:tcBorders>
                  <w:noWrap/>
                  <w:vAlign w:val="center"/>
                </w:tcPr>
                <w:p w14:paraId="1515DE99" w14:textId="77777777" w:rsidR="00B82B7F" w:rsidRPr="0056077E" w:rsidRDefault="00B82B7F" w:rsidP="0025489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Nagyméretű decubitus betegalátét 80(90)x170 cm</w:t>
                  </w:r>
                </w:p>
              </w:tc>
              <w:tc>
                <w:tcPr>
                  <w:tcW w:w="1209" w:type="dxa"/>
                  <w:tcBorders>
                    <w:top w:val="nil"/>
                    <w:left w:val="nil"/>
                    <w:bottom w:val="single" w:sz="4" w:space="0" w:color="auto"/>
                    <w:right w:val="single" w:sz="4" w:space="0" w:color="auto"/>
                  </w:tcBorders>
                  <w:vAlign w:val="center"/>
                </w:tcPr>
                <w:p w14:paraId="03094BDB" w14:textId="77777777" w:rsidR="00B82B7F" w:rsidRPr="0056077E" w:rsidRDefault="00B82B7F" w:rsidP="00B82B7F">
                  <w:pPr>
                    <w:jc w:val="center"/>
                    <w:rPr>
                      <w:rFonts w:asciiTheme="minorHAnsi" w:eastAsia="Times New Roman" w:hAnsiTheme="minorHAnsi"/>
                      <w:color w:val="000000"/>
                      <w:sz w:val="18"/>
                      <w:szCs w:val="18"/>
                      <w:lang w:eastAsia="hu-HU"/>
                    </w:rPr>
                  </w:pPr>
                </w:p>
                <w:p w14:paraId="16AFD3D9" w14:textId="77777777" w:rsidR="00B82B7F" w:rsidRPr="0056077E" w:rsidRDefault="00B82B7F" w:rsidP="00B82B7F">
                  <w:pPr>
                    <w:jc w:val="center"/>
                    <w:rPr>
                      <w:rFonts w:asciiTheme="minorHAnsi" w:eastAsia="Times New Roman" w:hAnsiTheme="minorHAnsi"/>
                      <w:sz w:val="18"/>
                      <w:szCs w:val="18"/>
                      <w:lang w:eastAsia="hu-HU"/>
                    </w:rPr>
                  </w:pPr>
                </w:p>
                <w:p w14:paraId="725EE3A7" w14:textId="77777777" w:rsidR="00B82B7F" w:rsidRPr="0056077E" w:rsidRDefault="00B82B7F" w:rsidP="00B82B7F">
                  <w:pPr>
                    <w:jc w:val="center"/>
                    <w:rPr>
                      <w:rFonts w:asciiTheme="minorHAnsi" w:eastAsia="Times New Roman" w:hAnsiTheme="minorHAnsi"/>
                      <w:sz w:val="18"/>
                      <w:szCs w:val="18"/>
                      <w:lang w:eastAsia="hu-HU"/>
                    </w:rPr>
                  </w:pPr>
                  <w:r w:rsidRPr="0056077E">
                    <w:rPr>
                      <w:rFonts w:asciiTheme="minorHAnsi" w:eastAsia="Times New Roman" w:hAnsiTheme="minorHAnsi"/>
                      <w:sz w:val="18"/>
                      <w:szCs w:val="18"/>
                      <w:lang w:eastAsia="hu-HU"/>
                    </w:rPr>
                    <w:t>53172 db</w:t>
                  </w:r>
                </w:p>
              </w:tc>
            </w:tr>
            <w:tr w:rsidR="00B82B7F" w:rsidRPr="0056077E" w14:paraId="1F3A7447" w14:textId="77777777" w:rsidTr="00311D83">
              <w:trPr>
                <w:trHeight w:val="300"/>
                <w:jc w:val="center"/>
              </w:trPr>
              <w:tc>
                <w:tcPr>
                  <w:tcW w:w="2320" w:type="dxa"/>
                  <w:tcBorders>
                    <w:top w:val="nil"/>
                    <w:left w:val="single" w:sz="4" w:space="0" w:color="auto"/>
                    <w:bottom w:val="single" w:sz="4" w:space="0" w:color="auto"/>
                    <w:right w:val="single" w:sz="4" w:space="0" w:color="auto"/>
                  </w:tcBorders>
                  <w:noWrap/>
                  <w:vAlign w:val="center"/>
                  <w:hideMark/>
                </w:tcPr>
                <w:p w14:paraId="5386AAEE"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IV. rész</w:t>
                  </w:r>
                </w:p>
              </w:tc>
              <w:tc>
                <w:tcPr>
                  <w:tcW w:w="3204" w:type="dxa"/>
                  <w:tcBorders>
                    <w:top w:val="nil"/>
                    <w:left w:val="nil"/>
                    <w:bottom w:val="single" w:sz="4" w:space="0" w:color="auto"/>
                    <w:right w:val="single" w:sz="4" w:space="0" w:color="auto"/>
                  </w:tcBorders>
                  <w:noWrap/>
                  <w:vAlign w:val="center"/>
                </w:tcPr>
                <w:p w14:paraId="70585835"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Női inkontinencia betét</w:t>
                  </w:r>
                </w:p>
              </w:tc>
              <w:tc>
                <w:tcPr>
                  <w:tcW w:w="1209" w:type="dxa"/>
                  <w:tcBorders>
                    <w:top w:val="nil"/>
                    <w:left w:val="nil"/>
                    <w:bottom w:val="single" w:sz="4" w:space="0" w:color="auto"/>
                    <w:right w:val="single" w:sz="4" w:space="0" w:color="auto"/>
                  </w:tcBorders>
                  <w:vAlign w:val="center"/>
                </w:tcPr>
                <w:p w14:paraId="083CCABD"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3150 db</w:t>
                  </w:r>
                </w:p>
              </w:tc>
            </w:tr>
            <w:tr w:rsidR="00B82B7F" w:rsidRPr="0056077E" w14:paraId="2E91B20D" w14:textId="77777777" w:rsidTr="00311D83">
              <w:trPr>
                <w:trHeight w:val="300"/>
                <w:jc w:val="center"/>
              </w:trPr>
              <w:tc>
                <w:tcPr>
                  <w:tcW w:w="2320" w:type="dxa"/>
                  <w:tcBorders>
                    <w:top w:val="nil"/>
                    <w:left w:val="single" w:sz="4" w:space="0" w:color="auto"/>
                    <w:bottom w:val="single" w:sz="4" w:space="0" w:color="auto"/>
                    <w:right w:val="single" w:sz="4" w:space="0" w:color="auto"/>
                  </w:tcBorders>
                  <w:noWrap/>
                  <w:vAlign w:val="center"/>
                  <w:hideMark/>
                </w:tcPr>
                <w:p w14:paraId="208B8370"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V. rész</w:t>
                  </w:r>
                </w:p>
              </w:tc>
              <w:tc>
                <w:tcPr>
                  <w:tcW w:w="3204" w:type="dxa"/>
                  <w:tcBorders>
                    <w:top w:val="nil"/>
                    <w:left w:val="nil"/>
                    <w:bottom w:val="single" w:sz="4" w:space="0" w:color="auto"/>
                    <w:right w:val="single" w:sz="4" w:space="0" w:color="auto"/>
                  </w:tcBorders>
                  <w:noWrap/>
                  <w:vAlign w:val="center"/>
                </w:tcPr>
                <w:p w14:paraId="233E29A5"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Férfi inkontinencia betét</w:t>
                  </w:r>
                </w:p>
              </w:tc>
              <w:tc>
                <w:tcPr>
                  <w:tcW w:w="1209" w:type="dxa"/>
                  <w:tcBorders>
                    <w:top w:val="nil"/>
                    <w:left w:val="nil"/>
                    <w:bottom w:val="single" w:sz="4" w:space="0" w:color="auto"/>
                    <w:right w:val="single" w:sz="4" w:space="0" w:color="auto"/>
                  </w:tcBorders>
                  <w:vAlign w:val="center"/>
                </w:tcPr>
                <w:p w14:paraId="22D05D22" w14:textId="77777777" w:rsidR="00B82B7F" w:rsidRPr="0056077E" w:rsidRDefault="00B82B7F" w:rsidP="00B82B7F">
                  <w:pPr>
                    <w:jc w:val="center"/>
                    <w:rPr>
                      <w:rFonts w:asciiTheme="minorHAnsi" w:eastAsia="Times New Roman" w:hAnsiTheme="minorHAnsi"/>
                      <w:color w:val="000000"/>
                      <w:sz w:val="18"/>
                      <w:szCs w:val="18"/>
                      <w:lang w:eastAsia="hu-HU"/>
                    </w:rPr>
                  </w:pPr>
                  <w:r w:rsidRPr="0056077E">
                    <w:rPr>
                      <w:rFonts w:asciiTheme="minorHAnsi" w:eastAsia="Times New Roman" w:hAnsiTheme="minorHAnsi"/>
                      <w:color w:val="000000"/>
                      <w:sz w:val="18"/>
                      <w:szCs w:val="18"/>
                      <w:lang w:eastAsia="hu-HU"/>
                    </w:rPr>
                    <w:t>3410 db</w:t>
                  </w:r>
                </w:p>
              </w:tc>
            </w:tr>
          </w:tbl>
          <w:p w14:paraId="26686841" w14:textId="77777777" w:rsidR="00346799" w:rsidRPr="0056077E" w:rsidRDefault="00346799" w:rsidP="00346799">
            <w:pPr>
              <w:snapToGrid w:val="0"/>
              <w:jc w:val="left"/>
              <w:rPr>
                <w:rFonts w:asciiTheme="minorHAnsi" w:hAnsiTheme="minorHAnsi"/>
                <w:sz w:val="18"/>
                <w:szCs w:val="18"/>
              </w:rPr>
            </w:pPr>
          </w:p>
          <w:p w14:paraId="0E743CB0" w14:textId="77777777" w:rsidR="00346799" w:rsidRPr="0056077E" w:rsidRDefault="00346799" w:rsidP="00346799">
            <w:pPr>
              <w:snapToGrid w:val="0"/>
              <w:rPr>
                <w:rFonts w:asciiTheme="minorHAnsi" w:hAnsiTheme="minorHAnsi"/>
                <w:sz w:val="18"/>
                <w:szCs w:val="18"/>
              </w:rPr>
            </w:pPr>
            <w:r w:rsidRPr="0056077E">
              <w:rPr>
                <w:rFonts w:asciiTheme="minorHAnsi" w:hAnsiTheme="minorHAnsi"/>
                <w:sz w:val="18"/>
                <w:szCs w:val="18"/>
              </w:rPr>
              <w:t xml:space="preserve">Az alkalmassági minimumkövetelmény több referenciával is teljesíthető. </w:t>
            </w:r>
          </w:p>
          <w:p w14:paraId="1C48F2D2" w14:textId="77777777" w:rsidR="00346799" w:rsidRPr="0056077E" w:rsidRDefault="00346799" w:rsidP="00346799">
            <w:pPr>
              <w:rPr>
                <w:rFonts w:asciiTheme="minorHAnsi" w:eastAsia="MyriadPro-Light" w:hAnsiTheme="minorHAnsi"/>
                <w:b/>
                <w:sz w:val="18"/>
                <w:szCs w:val="18"/>
                <w:vertAlign w:val="superscript"/>
                <w:lang w:eastAsia="hu-HU"/>
              </w:rPr>
            </w:pPr>
          </w:p>
          <w:p w14:paraId="359835AF" w14:textId="77777777" w:rsidR="00346799" w:rsidRPr="0056077E" w:rsidRDefault="00346799" w:rsidP="00346799">
            <w:pPr>
              <w:rPr>
                <w:rFonts w:asciiTheme="minorHAnsi" w:hAnsiTheme="minorHAnsi"/>
                <w:sz w:val="18"/>
                <w:szCs w:val="18"/>
              </w:rPr>
            </w:pPr>
            <w:r w:rsidRPr="0056077E">
              <w:rPr>
                <w:rFonts w:asciiTheme="minorHAnsi" w:eastAsia="MyriadPro-Light" w:hAnsiTheme="minorHAnsi"/>
                <w:sz w:val="18"/>
                <w:szCs w:val="18"/>
                <w:lang w:eastAsia="hu-HU"/>
              </w:rPr>
              <w:t>A nyilatkozatot/igazolást a</w:t>
            </w:r>
            <w:r w:rsidRPr="0056077E">
              <w:rPr>
                <w:rFonts w:asciiTheme="minorHAnsi" w:eastAsia="MyriadPro-Light" w:hAnsiTheme="minorHAnsi"/>
                <w:b/>
                <w:sz w:val="18"/>
                <w:szCs w:val="18"/>
                <w:vertAlign w:val="superscript"/>
                <w:lang w:eastAsia="hu-HU"/>
              </w:rPr>
              <w:t xml:space="preserve"> </w:t>
            </w:r>
            <w:r w:rsidRPr="0056077E">
              <w:rPr>
                <w:rFonts w:asciiTheme="minorHAnsi" w:hAnsiTheme="minorHAnsi"/>
                <w:bCs/>
                <w:sz w:val="18"/>
                <w:szCs w:val="18"/>
              </w:rPr>
              <w:t>321/2015. (X. 30.)</w:t>
            </w:r>
            <w:r w:rsidRPr="0056077E">
              <w:rPr>
                <w:rFonts w:asciiTheme="minorHAnsi" w:hAnsiTheme="minorHAnsi"/>
                <w:b/>
                <w:bCs/>
                <w:sz w:val="18"/>
                <w:szCs w:val="18"/>
              </w:rPr>
              <w:t xml:space="preserve"> </w:t>
            </w:r>
            <w:r w:rsidRPr="0056077E">
              <w:rPr>
                <w:rFonts w:asciiTheme="minorHAnsi" w:hAnsiTheme="minorHAnsi"/>
                <w:sz w:val="18"/>
                <w:szCs w:val="18"/>
              </w:rPr>
              <w:t>Korm. rendelet 22. § (2) bekezdés szerinti módon/ tartalommal kell Ajánlattevőnek benyújtania.</w:t>
            </w:r>
          </w:p>
          <w:p w14:paraId="2B505AC9" w14:textId="77777777" w:rsidR="00346799" w:rsidRPr="0056077E" w:rsidRDefault="00346799" w:rsidP="00346799">
            <w:pPr>
              <w:rPr>
                <w:rFonts w:asciiTheme="minorHAnsi" w:hAnsiTheme="minorHAnsi"/>
                <w:sz w:val="18"/>
                <w:szCs w:val="18"/>
              </w:rPr>
            </w:pPr>
            <w:r w:rsidRPr="0056077E">
              <w:rPr>
                <w:rFonts w:asciiTheme="minorHAnsi" w:hAnsiTheme="minorHAnsi"/>
                <w:sz w:val="18"/>
                <w:szCs w:val="18"/>
              </w:rPr>
              <w:t>A nyilatkozatnak/igazolásnak az alábbi tartalmi elemeket kell tartalmaznia:</w:t>
            </w:r>
          </w:p>
          <w:p w14:paraId="44B78D30" w14:textId="77777777" w:rsidR="00346799" w:rsidRPr="0056077E" w:rsidRDefault="00346799" w:rsidP="00346799">
            <w:pPr>
              <w:numPr>
                <w:ilvl w:val="0"/>
                <w:numId w:val="5"/>
              </w:numPr>
              <w:jc w:val="left"/>
              <w:rPr>
                <w:rFonts w:asciiTheme="minorHAnsi" w:eastAsia="Batang" w:hAnsiTheme="minorHAnsi"/>
                <w:sz w:val="18"/>
                <w:szCs w:val="18"/>
                <w:lang w:eastAsia="ko-KR"/>
              </w:rPr>
            </w:pPr>
            <w:r w:rsidRPr="0056077E">
              <w:rPr>
                <w:rFonts w:asciiTheme="minorHAnsi" w:eastAsia="Batang" w:hAnsiTheme="minorHAnsi"/>
                <w:sz w:val="18"/>
                <w:szCs w:val="18"/>
                <w:lang w:eastAsia="ko-KR"/>
              </w:rPr>
              <w:t xml:space="preserve">a teljesítés ideje (kezdő és befejező időpontja, év-hó-nap pontossággal), </w:t>
            </w:r>
          </w:p>
          <w:p w14:paraId="50B03ECE" w14:textId="77777777" w:rsidR="00346799" w:rsidRPr="0056077E" w:rsidRDefault="00346799" w:rsidP="00346799">
            <w:pPr>
              <w:numPr>
                <w:ilvl w:val="0"/>
                <w:numId w:val="5"/>
              </w:numPr>
              <w:jc w:val="left"/>
              <w:rPr>
                <w:rFonts w:asciiTheme="minorHAnsi" w:eastAsia="Batang" w:hAnsiTheme="minorHAnsi"/>
                <w:sz w:val="18"/>
                <w:szCs w:val="18"/>
                <w:lang w:eastAsia="ko-KR"/>
              </w:rPr>
            </w:pPr>
            <w:r w:rsidRPr="0056077E">
              <w:rPr>
                <w:rFonts w:asciiTheme="minorHAnsi" w:eastAsia="Batang" w:hAnsiTheme="minorHAnsi"/>
                <w:sz w:val="18"/>
                <w:szCs w:val="18"/>
                <w:lang w:eastAsia="ko-KR"/>
              </w:rPr>
              <w:t>a szerződést kötő másik fél megnevezése, székhelye,</w:t>
            </w:r>
          </w:p>
          <w:p w14:paraId="146652E9" w14:textId="77777777" w:rsidR="00346799" w:rsidRPr="0056077E" w:rsidRDefault="00346799" w:rsidP="00346799">
            <w:pPr>
              <w:numPr>
                <w:ilvl w:val="0"/>
                <w:numId w:val="5"/>
              </w:numPr>
              <w:jc w:val="left"/>
              <w:rPr>
                <w:rFonts w:asciiTheme="minorHAnsi" w:eastAsia="Batang" w:hAnsiTheme="minorHAnsi"/>
                <w:sz w:val="18"/>
                <w:szCs w:val="18"/>
                <w:lang w:eastAsia="ko-KR"/>
              </w:rPr>
            </w:pPr>
            <w:r w:rsidRPr="0056077E">
              <w:rPr>
                <w:rFonts w:asciiTheme="minorHAnsi" w:eastAsia="Batang" w:hAnsiTheme="minorHAnsi"/>
                <w:sz w:val="18"/>
                <w:szCs w:val="18"/>
                <w:lang w:eastAsia="ko-KR"/>
              </w:rPr>
              <w:t>a referenciáról információt adó személy neve, elérhetősége,</w:t>
            </w:r>
          </w:p>
          <w:p w14:paraId="3487619A" w14:textId="77777777" w:rsidR="00346799" w:rsidRPr="0056077E" w:rsidRDefault="00346799" w:rsidP="00346799">
            <w:pPr>
              <w:numPr>
                <w:ilvl w:val="0"/>
                <w:numId w:val="5"/>
              </w:numPr>
              <w:jc w:val="left"/>
              <w:rPr>
                <w:rFonts w:asciiTheme="minorHAnsi" w:eastAsia="Batang" w:hAnsiTheme="minorHAnsi"/>
                <w:sz w:val="18"/>
                <w:szCs w:val="18"/>
                <w:lang w:eastAsia="ko-KR"/>
              </w:rPr>
            </w:pPr>
            <w:r w:rsidRPr="0056077E">
              <w:rPr>
                <w:rFonts w:asciiTheme="minorHAnsi" w:eastAsia="Batang" w:hAnsiTheme="minorHAnsi"/>
                <w:sz w:val="18"/>
                <w:szCs w:val="18"/>
                <w:lang w:eastAsia="ko-KR"/>
              </w:rPr>
              <w:t>a szállítás tárgya, valamint mennyisége (olyan részletezettséggel, hogy abból az alkalmassági követelménynek való megfelelés megállapítható legyen),</w:t>
            </w:r>
          </w:p>
          <w:p w14:paraId="48B82A2F" w14:textId="77777777" w:rsidR="00346799" w:rsidRPr="0056077E" w:rsidRDefault="00346799" w:rsidP="00346799">
            <w:pPr>
              <w:numPr>
                <w:ilvl w:val="0"/>
                <w:numId w:val="5"/>
              </w:numPr>
              <w:jc w:val="left"/>
              <w:rPr>
                <w:rFonts w:asciiTheme="minorHAnsi" w:eastAsia="Batang" w:hAnsiTheme="minorHAnsi"/>
                <w:sz w:val="18"/>
                <w:szCs w:val="18"/>
                <w:lang w:eastAsia="ko-KR"/>
              </w:rPr>
            </w:pPr>
            <w:r w:rsidRPr="0056077E">
              <w:rPr>
                <w:rFonts w:asciiTheme="minorHAnsi" w:eastAsia="Batang" w:hAnsiTheme="minorHAnsi"/>
                <w:sz w:val="18"/>
                <w:szCs w:val="18"/>
                <w:lang w:eastAsia="ko-KR"/>
              </w:rPr>
              <w:t>nyilatkozat kell arról, hogy a teljesítés az előírásoknak és a szerződésnek megfelelően történt-e.</w:t>
            </w:r>
          </w:p>
          <w:p w14:paraId="5C3733B9" w14:textId="77777777" w:rsidR="00346799" w:rsidRPr="0056077E" w:rsidRDefault="00346799" w:rsidP="00346799">
            <w:pPr>
              <w:rPr>
                <w:rFonts w:asciiTheme="minorHAnsi" w:hAnsiTheme="minorHAnsi"/>
                <w:sz w:val="18"/>
                <w:szCs w:val="18"/>
              </w:rPr>
            </w:pPr>
            <w:r w:rsidRPr="0056077E">
              <w:rPr>
                <w:rFonts w:asciiTheme="minorHAnsi" w:hAnsiTheme="minorHAnsi"/>
                <w:sz w:val="18"/>
                <w:szCs w:val="18"/>
              </w:rPr>
              <w:t>A 321/2015. Korm. rendelet 21/A. § szerint ajánlatkérő a teljesítés igazolásaként köteles elfogadni annak igazolását is, ha a referencia követelményben foglalt eredmény vagy tevékenység a szerződés részteljesítéseként valósult meg.</w:t>
            </w:r>
          </w:p>
          <w:p w14:paraId="4CC83A91" w14:textId="77777777" w:rsidR="00346799" w:rsidRPr="0056077E" w:rsidRDefault="00346799" w:rsidP="00346799">
            <w:pPr>
              <w:rPr>
                <w:rFonts w:asciiTheme="minorHAnsi" w:hAnsiTheme="minorHAnsi"/>
                <w:sz w:val="18"/>
                <w:szCs w:val="18"/>
              </w:rPr>
            </w:pPr>
            <w:r w:rsidRPr="0056077E">
              <w:rPr>
                <w:rFonts w:asciiTheme="minorHAnsi" w:hAnsiTheme="minorHAnsi"/>
                <w:sz w:val="18"/>
                <w:szCs w:val="18"/>
              </w:rPr>
              <w:t>A több részre történő ajánlattétel esetén a nagyobb mennyiségű referenciakövetelménynek való megfelelés igazolása elegendő Ajánlattevő alkalmasságának megállapításához.</w:t>
            </w:r>
          </w:p>
          <w:p w14:paraId="387B97E8" w14:textId="77777777" w:rsidR="00346799" w:rsidRPr="0056077E" w:rsidRDefault="00346799" w:rsidP="00346799">
            <w:pPr>
              <w:rPr>
                <w:rFonts w:asciiTheme="minorHAnsi" w:hAnsiTheme="minorHAnsi"/>
                <w:b/>
                <w:sz w:val="18"/>
                <w:szCs w:val="18"/>
              </w:rPr>
            </w:pPr>
          </w:p>
          <w:p w14:paraId="216E9F1D" w14:textId="4FAB740D" w:rsidR="006D48A2" w:rsidRPr="0056077E" w:rsidRDefault="00346799" w:rsidP="00346799">
            <w:pPr>
              <w:rPr>
                <w:rFonts w:asciiTheme="minorHAnsi" w:hAnsiTheme="minorHAnsi"/>
                <w:sz w:val="18"/>
                <w:szCs w:val="18"/>
              </w:rPr>
            </w:pPr>
            <w:r w:rsidRPr="0056077E">
              <w:rPr>
                <w:rFonts w:asciiTheme="minorHAnsi" w:hAnsiTheme="minorHAnsi"/>
                <w:b/>
                <w:sz w:val="18"/>
                <w:szCs w:val="18"/>
              </w:rPr>
              <w:t>M.2.)</w:t>
            </w:r>
            <w:r w:rsidRPr="0056077E">
              <w:rPr>
                <w:rFonts w:asciiTheme="minorHAnsi" w:hAnsiTheme="minorHAnsi"/>
                <w:sz w:val="18"/>
                <w:szCs w:val="18"/>
              </w:rPr>
              <w:t xml:space="preserve"> </w:t>
            </w:r>
            <w:r w:rsidR="006D48A2" w:rsidRPr="0056077E">
              <w:rPr>
                <w:rFonts w:asciiTheme="minorHAnsi" w:hAnsiTheme="minorHAnsi"/>
                <w:sz w:val="18"/>
                <w:szCs w:val="18"/>
              </w:rPr>
              <w:t xml:space="preserve">Ajánlattevő </w:t>
            </w:r>
            <w:r w:rsidR="00FA1066" w:rsidRPr="0056077E">
              <w:rPr>
                <w:rFonts w:asciiTheme="minorHAnsi" w:hAnsiTheme="minorHAnsi"/>
                <w:sz w:val="18"/>
                <w:szCs w:val="18"/>
              </w:rPr>
              <w:t>alkalmatlan,</w:t>
            </w:r>
            <w:r w:rsidR="006D48A2" w:rsidRPr="0056077E">
              <w:rPr>
                <w:rFonts w:asciiTheme="minorHAnsi" w:hAnsiTheme="minorHAnsi"/>
                <w:sz w:val="18"/>
                <w:szCs w:val="18"/>
              </w:rPr>
              <w:t xml:space="preserve"> ha az adott részajánlat tekintetében megajánlott termékek vonatkozásában az ajánlatkérő által meghatározott műszaki specifikációnak (</w:t>
            </w:r>
            <w:r w:rsidR="006D48A2" w:rsidRPr="0056077E">
              <w:rPr>
                <w:rFonts w:asciiTheme="minorHAnsi" w:hAnsiTheme="minorHAnsi"/>
                <w:sz w:val="18"/>
                <w:szCs w:val="18"/>
                <w:lang w:eastAsia="hu-HU"/>
              </w:rPr>
              <w:t>A BESZERZENDŐ TERMÉKEKRE VONATKOZÓ MŰSZAKI SPECIFIKÁCIÓ)</w:t>
            </w:r>
            <w:r w:rsidR="006D48A2" w:rsidRPr="0056077E">
              <w:rPr>
                <w:rFonts w:asciiTheme="minorHAnsi" w:hAnsiTheme="minorHAnsi"/>
                <w:sz w:val="18"/>
                <w:szCs w:val="18"/>
              </w:rPr>
              <w:t xml:space="preserve"> való megfelelés nem állapítható meg a </w:t>
            </w:r>
            <w:r w:rsidR="00FA1066" w:rsidRPr="0056077E">
              <w:rPr>
                <w:rFonts w:asciiTheme="minorHAnsi" w:hAnsiTheme="minorHAnsi"/>
                <w:sz w:val="18"/>
                <w:szCs w:val="18"/>
              </w:rPr>
              <w:t>benyújtott</w:t>
            </w:r>
            <w:r w:rsidR="009D62F4" w:rsidRPr="0056077E">
              <w:rPr>
                <w:rFonts w:asciiTheme="minorHAnsi" w:hAnsiTheme="minorHAnsi"/>
                <w:sz w:val="18"/>
                <w:szCs w:val="18"/>
              </w:rPr>
              <w:t xml:space="preserve"> termékminták és</w:t>
            </w:r>
            <w:r w:rsidR="00FA1066" w:rsidRPr="0056077E">
              <w:rPr>
                <w:rFonts w:asciiTheme="minorHAnsi" w:hAnsiTheme="minorHAnsi"/>
                <w:sz w:val="18"/>
                <w:szCs w:val="18"/>
              </w:rPr>
              <w:t xml:space="preserve"> termékleírások</w:t>
            </w:r>
            <w:r w:rsidR="006D48A2" w:rsidRPr="0056077E">
              <w:rPr>
                <w:rFonts w:asciiTheme="minorHAnsi" w:hAnsiTheme="minorHAnsi"/>
                <w:sz w:val="18"/>
                <w:szCs w:val="18"/>
              </w:rPr>
              <w:t xml:space="preserve"> tartalma alapján.</w:t>
            </w:r>
          </w:p>
          <w:p w14:paraId="787F60D7" w14:textId="4E163F11" w:rsidR="00346799" w:rsidRPr="0056077E" w:rsidRDefault="00346799" w:rsidP="00346799">
            <w:pPr>
              <w:rPr>
                <w:rFonts w:asciiTheme="minorHAnsi" w:hAnsiTheme="minorHAnsi"/>
                <w:b/>
                <w:sz w:val="18"/>
                <w:szCs w:val="18"/>
                <w:lang w:eastAsia="hu-HU"/>
              </w:rPr>
            </w:pPr>
            <w:r w:rsidRPr="0056077E">
              <w:rPr>
                <w:rFonts w:asciiTheme="minorHAnsi" w:hAnsiTheme="minorHAnsi"/>
                <w:sz w:val="18"/>
                <w:szCs w:val="18"/>
              </w:rPr>
              <w:t>Kipróbálás céljából a megajánlott termékek mintapéldányai és dokumentációi tartalmazzák a termékekre vonatkozó kódszámot, a megajánlott rész számát. A mintatermékek és a termék leírások biztosítják, hogy megállapítható legyen, hogy a termékek a közbeszerzési dokumentum „</w:t>
            </w:r>
            <w:r w:rsidRPr="0056077E">
              <w:rPr>
                <w:rFonts w:asciiTheme="minorHAnsi" w:hAnsiTheme="minorHAnsi"/>
                <w:sz w:val="18"/>
                <w:szCs w:val="18"/>
                <w:lang w:eastAsia="hu-HU"/>
              </w:rPr>
              <w:t>A BESZERZENDŐ TERMÉKEKRE VONATKOZÓ MŰSZAKI SPECIFIKÁCIÓ</w:t>
            </w:r>
            <w:r w:rsidRPr="0056077E">
              <w:rPr>
                <w:rFonts w:asciiTheme="minorHAnsi" w:hAnsiTheme="minorHAnsi"/>
                <w:b/>
                <w:sz w:val="18"/>
                <w:szCs w:val="18"/>
                <w:lang w:eastAsia="hu-HU"/>
              </w:rPr>
              <w:t>”</w:t>
            </w:r>
            <w:r w:rsidRPr="0056077E">
              <w:rPr>
                <w:rFonts w:asciiTheme="minorHAnsi" w:hAnsiTheme="minorHAnsi"/>
                <w:sz w:val="18"/>
                <w:szCs w:val="18"/>
                <w:lang w:eastAsia="hu-HU"/>
              </w:rPr>
              <w:t>-jában</w:t>
            </w:r>
            <w:r w:rsidRPr="0056077E">
              <w:rPr>
                <w:rFonts w:asciiTheme="minorHAnsi" w:hAnsiTheme="minorHAnsi"/>
                <w:sz w:val="18"/>
                <w:szCs w:val="18"/>
              </w:rPr>
              <w:t xml:space="preserve"> foglalt szakmai követelményeknek megfelelnek.</w:t>
            </w:r>
          </w:p>
          <w:p w14:paraId="49B315D6" w14:textId="77777777" w:rsidR="00346799" w:rsidRPr="0056077E" w:rsidRDefault="00346799" w:rsidP="00346799">
            <w:pPr>
              <w:ind w:left="480"/>
              <w:rPr>
                <w:rFonts w:asciiTheme="minorHAnsi" w:hAnsiTheme="minorHAnsi"/>
                <w:sz w:val="18"/>
                <w:szCs w:val="18"/>
              </w:rPr>
            </w:pPr>
          </w:p>
          <w:p w14:paraId="765984C9" w14:textId="77777777" w:rsidR="00346799" w:rsidRPr="0056077E" w:rsidRDefault="00346799" w:rsidP="00346799">
            <w:pPr>
              <w:spacing w:before="120" w:after="120"/>
              <w:rPr>
                <w:rFonts w:asciiTheme="minorHAnsi" w:eastAsia="MyriadPro-Semibold" w:hAnsiTheme="minorHAnsi"/>
                <w:b/>
                <w:sz w:val="18"/>
                <w:szCs w:val="18"/>
                <w:lang w:eastAsia="hu-HU"/>
              </w:rPr>
            </w:pPr>
            <w:r w:rsidRPr="0056077E">
              <w:rPr>
                <w:rFonts w:asciiTheme="minorHAnsi" w:hAnsiTheme="minorHAnsi"/>
                <w:sz w:val="18"/>
                <w:szCs w:val="18"/>
              </w:rPr>
              <w:t>Az előírt alkalmassági követelményeknek a közös ajánlattevők együttesen is megfelelhetnek. Az előírt alkalmassági követelményeknek az ajánlattevők bármely más szervezet (vagy személy) kapacitására támaszkodva is megfelelhetnek, a közöttük fennálló kapcsolat jogi jellegétől függetlenül. A kapacitásait rendelkezésre bocsátó szervezet az előírt igazolási módokkal azonos módon köteles igazolni az adott alkalmassági feltételnek történő megfelelést. (Kbt. 65. § (7) bekezdés)</w:t>
            </w:r>
          </w:p>
          <w:p w14:paraId="63480F40" w14:textId="77777777" w:rsidR="00346799" w:rsidRPr="0056077E" w:rsidRDefault="00346799" w:rsidP="00346799">
            <w:pPr>
              <w:suppressAutoHyphens/>
              <w:rPr>
                <w:rFonts w:asciiTheme="minorHAnsi" w:eastAsia="Times New Roman" w:hAnsiTheme="minorHAnsi"/>
                <w:sz w:val="18"/>
                <w:szCs w:val="18"/>
                <w:lang w:eastAsia="hu-HU"/>
              </w:rPr>
            </w:pPr>
          </w:p>
          <w:p w14:paraId="5E7DEA62" w14:textId="77777777" w:rsidR="00346799" w:rsidRPr="0056077E" w:rsidRDefault="00346799" w:rsidP="00346799">
            <w:pPr>
              <w:suppressAutoHyphens/>
              <w:rPr>
                <w:rFonts w:asciiTheme="minorHAnsi" w:eastAsia="Times New Roman" w:hAnsiTheme="minorHAnsi"/>
                <w:sz w:val="18"/>
                <w:szCs w:val="18"/>
                <w:lang w:eastAsia="hu-HU"/>
              </w:rPr>
            </w:pPr>
            <w:r w:rsidRPr="0056077E">
              <w:rPr>
                <w:rFonts w:asciiTheme="minorHAnsi" w:eastAsia="Times New Roman" w:hAnsiTheme="minorHAnsi"/>
                <w:sz w:val="18"/>
                <w:szCs w:val="18"/>
                <w:lang w:eastAsia="hu-HU"/>
              </w:rPr>
              <w:t>Alvállalkozó a Kbt. 65. § (6</w:t>
            </w:r>
            <w:r w:rsidR="00A63D7D" w:rsidRPr="0056077E">
              <w:rPr>
                <w:rFonts w:asciiTheme="minorHAnsi" w:eastAsia="Times New Roman" w:hAnsiTheme="minorHAnsi"/>
                <w:sz w:val="18"/>
                <w:szCs w:val="18"/>
                <w:lang w:eastAsia="hu-HU"/>
              </w:rPr>
              <w:t>) illetve</w:t>
            </w:r>
            <w:r w:rsidRPr="0056077E">
              <w:rPr>
                <w:rFonts w:asciiTheme="minorHAnsi" w:eastAsia="Times New Roman" w:hAnsiTheme="minorHAnsi"/>
                <w:sz w:val="18"/>
                <w:szCs w:val="18"/>
                <w:lang w:eastAsia="hu-HU"/>
              </w:rPr>
              <w:t xml:space="preserve"> kapacitást nyújtó szervezet a Kbt. 65. § (7) bekezdései szerint részt vehet a minimumkövetelmények igazolásában, amely nem áll a 62. § szerinti kizáró okok hatálya alatt. </w:t>
            </w:r>
          </w:p>
          <w:p w14:paraId="1F958D2B" w14:textId="77777777" w:rsidR="00346799" w:rsidRPr="0056077E" w:rsidRDefault="00346799" w:rsidP="00346799">
            <w:pPr>
              <w:suppressAutoHyphens/>
              <w:rPr>
                <w:rFonts w:asciiTheme="minorHAnsi" w:eastAsia="Times New Roman" w:hAnsiTheme="minorHAnsi"/>
                <w:sz w:val="18"/>
                <w:szCs w:val="18"/>
                <w:lang w:eastAsia="hu-HU"/>
              </w:rPr>
            </w:pPr>
          </w:p>
          <w:p w14:paraId="47555CBF" w14:textId="77777777" w:rsidR="00346799" w:rsidRPr="0056077E" w:rsidRDefault="00346799" w:rsidP="00346799">
            <w:pPr>
              <w:suppressAutoHyphens/>
              <w:rPr>
                <w:rFonts w:asciiTheme="minorHAnsi" w:eastAsia="Times New Roman" w:hAnsiTheme="minorHAnsi"/>
                <w:sz w:val="18"/>
                <w:szCs w:val="18"/>
                <w:lang w:eastAsia="hu-HU"/>
              </w:rPr>
            </w:pPr>
            <w:r w:rsidRPr="0056077E">
              <w:rPr>
                <w:rFonts w:asciiTheme="minorHAnsi" w:eastAsia="Times New Roman" w:hAnsiTheme="minorHAnsi"/>
                <w:sz w:val="18"/>
                <w:szCs w:val="18"/>
                <w:lang w:eastAsia="hu-HU"/>
              </w:rPr>
              <w:t>A 424/2017. (XII. 19.) Korm. rendelet 13. § (4) bekezdése alapján  az alkalmasság igazolásához igénybe vett, az ajánlattevőn vagy részvételre jelentkezőn kívüli más szervezet részéről a Kbt. 65. § (7) bekezdése szerint csatolandó, kötelezettségvállalást tartalmazó okiratnak tartalmaznia kell - a Kbt. 65. § (8) bekezdése szerinti szervezet részéről az ajánlatban, vagy több szakaszból álló eljárásban a részvételi jelentkezésben csatolni kell - az ajánlattevő vagy részvételre jelentkező részére szóló meghatalmazást arra, hogy az EKR-ben elektronikus úton teendő nyilatkozatok megtételekor az adott szervezet képviseletében eljárhat.</w:t>
            </w:r>
          </w:p>
          <w:p w14:paraId="30D3F915" w14:textId="77777777" w:rsidR="00346799" w:rsidRPr="0056077E" w:rsidRDefault="00346799" w:rsidP="00346799">
            <w:pPr>
              <w:suppressAutoHyphens/>
              <w:rPr>
                <w:rFonts w:asciiTheme="minorHAnsi" w:eastAsia="Times New Roman" w:hAnsiTheme="minorHAnsi"/>
                <w:sz w:val="18"/>
                <w:szCs w:val="18"/>
                <w:lang w:eastAsia="hu-HU"/>
              </w:rPr>
            </w:pPr>
          </w:p>
          <w:p w14:paraId="6ADB3596" w14:textId="4CCA7DE5" w:rsidR="00B66EA1" w:rsidRPr="0056077E" w:rsidRDefault="00346799" w:rsidP="00B66EA1">
            <w:pPr>
              <w:pStyle w:val="Listaszerbekezds"/>
              <w:suppressAutoHyphens/>
              <w:ind w:left="426"/>
              <w:contextualSpacing/>
              <w:rPr>
                <w:rFonts w:asciiTheme="minorHAnsi" w:eastAsia="Times New Roman" w:hAnsiTheme="minorHAnsi"/>
                <w:sz w:val="18"/>
                <w:szCs w:val="18"/>
                <w:lang w:eastAsia="hu-HU"/>
              </w:rPr>
            </w:pPr>
            <w:r w:rsidRPr="0056077E">
              <w:rPr>
                <w:rFonts w:asciiTheme="minorHAnsi" w:eastAsia="Times New Roman" w:hAnsiTheme="minorHAnsi"/>
                <w:sz w:val="18"/>
                <w:szCs w:val="18"/>
                <w:lang w:eastAsia="hu-HU"/>
              </w:rPr>
              <w:t>A 424/2017. (XII. 19.) Korm. rendelet 15. § (6) bekezdésének megfelelően Ajánlatkérő felhívja Ajánlattevők figyelmét arra, hogy a termékminták (fizikai modell) átvétele helyszínét tekintve elválik az EKR rendszerben történő ajánlatok bontása eljárási cselekménytől, arra a Soproni Erzsébet Oktató Kórház és Rehabilitációs Intézet címén kerül sor (9400 Sopron, Győri út 15.</w:t>
            </w:r>
            <w:r w:rsidR="00BA29C9" w:rsidRPr="0056077E">
              <w:rPr>
                <w:rFonts w:asciiTheme="minorHAnsi" w:hAnsiTheme="minorHAnsi"/>
                <w:lang w:eastAsia="en-US"/>
              </w:rPr>
              <w:t xml:space="preserve"> </w:t>
            </w:r>
            <w:r w:rsidR="00BA29C9" w:rsidRPr="0056077E">
              <w:rPr>
                <w:rFonts w:asciiTheme="minorHAnsi" w:eastAsia="Times New Roman" w:hAnsiTheme="minorHAnsi"/>
                <w:sz w:val="18"/>
                <w:szCs w:val="18"/>
                <w:lang w:eastAsia="hu-HU"/>
              </w:rPr>
              <w:t xml:space="preserve">III. épület III. emelet. Igazgatóság.) </w:t>
            </w:r>
            <w:r w:rsidR="006210F6" w:rsidRPr="0056077E">
              <w:rPr>
                <w:rFonts w:asciiTheme="minorHAnsi" w:eastAsia="Times New Roman" w:hAnsiTheme="minorHAnsi"/>
                <w:sz w:val="18"/>
                <w:szCs w:val="18"/>
                <w:lang w:eastAsia="hu-HU"/>
              </w:rPr>
              <w:t xml:space="preserve">a Kbt. 69. § (4) bekezdés szerinti igazolások benyújtási határidejének </w:t>
            </w:r>
            <w:r w:rsidRPr="0056077E">
              <w:rPr>
                <w:rFonts w:asciiTheme="minorHAnsi" w:eastAsia="Times New Roman" w:hAnsiTheme="minorHAnsi"/>
                <w:sz w:val="18"/>
                <w:szCs w:val="18"/>
                <w:lang w:eastAsia="hu-HU"/>
              </w:rPr>
              <w:t>lejárt</w:t>
            </w:r>
            <w:r w:rsidR="009979D2" w:rsidRPr="0056077E">
              <w:rPr>
                <w:rFonts w:asciiTheme="minorHAnsi" w:eastAsia="Times New Roman" w:hAnsiTheme="minorHAnsi"/>
                <w:sz w:val="18"/>
                <w:szCs w:val="18"/>
                <w:lang w:eastAsia="hu-HU"/>
              </w:rPr>
              <w:t>á</w:t>
            </w:r>
            <w:r w:rsidR="006210F6" w:rsidRPr="0056077E">
              <w:rPr>
                <w:rFonts w:asciiTheme="minorHAnsi" w:eastAsia="Times New Roman" w:hAnsiTheme="minorHAnsi"/>
                <w:sz w:val="18"/>
                <w:szCs w:val="18"/>
                <w:lang w:eastAsia="hu-HU"/>
              </w:rPr>
              <w:t>ig</w:t>
            </w:r>
            <w:r w:rsidRPr="0056077E">
              <w:rPr>
                <w:rFonts w:asciiTheme="minorHAnsi" w:eastAsia="Times New Roman" w:hAnsiTheme="minorHAnsi"/>
                <w:sz w:val="18"/>
                <w:szCs w:val="18"/>
                <w:lang w:eastAsia="hu-HU"/>
              </w:rPr>
              <w:t xml:space="preserve">.  </w:t>
            </w:r>
          </w:p>
          <w:p w14:paraId="01141C9F" w14:textId="77777777" w:rsidR="00B66EA1" w:rsidRPr="0056077E" w:rsidRDefault="00B66EA1" w:rsidP="00B66EA1">
            <w:pPr>
              <w:pStyle w:val="Listaszerbekezds"/>
              <w:suppressAutoHyphens/>
              <w:ind w:left="426"/>
              <w:contextualSpacing/>
              <w:rPr>
                <w:rFonts w:asciiTheme="minorHAnsi" w:eastAsia="Times New Roman" w:hAnsiTheme="minorHAnsi"/>
                <w:sz w:val="18"/>
                <w:szCs w:val="18"/>
                <w:lang w:eastAsia="hu-HU"/>
              </w:rPr>
            </w:pPr>
          </w:p>
          <w:p w14:paraId="4E9201EF" w14:textId="1DF90131" w:rsidR="00B66EA1" w:rsidRPr="0056077E" w:rsidRDefault="00B66EA1" w:rsidP="00B66EA1">
            <w:pPr>
              <w:suppressAutoHyphens/>
              <w:spacing w:line="100" w:lineRule="atLeast"/>
              <w:ind w:right="169"/>
              <w:contextualSpacing/>
              <w:rPr>
                <w:rFonts w:asciiTheme="minorHAnsi" w:hAnsiTheme="minorHAnsi"/>
                <w:sz w:val="18"/>
                <w:szCs w:val="18"/>
              </w:rPr>
            </w:pPr>
            <w:r w:rsidRPr="0056077E">
              <w:rPr>
                <w:rFonts w:asciiTheme="minorHAnsi" w:hAnsiTheme="minorHAnsi"/>
                <w:b/>
                <w:sz w:val="18"/>
                <w:szCs w:val="18"/>
              </w:rPr>
              <w:t xml:space="preserve"> M.3.) </w:t>
            </w:r>
            <w:r w:rsidRPr="0056077E">
              <w:rPr>
                <w:rFonts w:asciiTheme="minorHAnsi" w:hAnsiTheme="minorHAnsi"/>
                <w:sz w:val="18"/>
                <w:szCs w:val="18"/>
              </w:rPr>
              <w:t>Ajánlattevő alkalmas, ha rendelkezik valamennyi megajánlott termék esetében a 4/2009. (III. 17.) EüM rendelet szerinti bármely EU-n belüli nemzeti rendszerben akkreditált tanúsító szervezettől származó CE megfelelőség értékelési tanúsítvánnyal, vagy ha a termék nem tartozik a 4/2009. (III. 17.) EüM rendelet hatálya alá, úgy a termék forgalomba hozatalához szükséges CE tanúsítvánnyal, vagy ha az EK irányelvek a CE tanúsítvány használatát nem teszik lehetővé, az érintett termék tekintetében ajánlattevő benyújtja cégszerűen aláírt nyilatkozatát arról, hogy a megajánlott terméken a CE jelölés elhelyezése tilos,</w:t>
            </w:r>
          </w:p>
          <w:p w14:paraId="4F077178" w14:textId="08DAD7B5" w:rsidR="00346799" w:rsidRPr="0056077E" w:rsidRDefault="00B66EA1" w:rsidP="00B66EA1">
            <w:pPr>
              <w:suppressAutoHyphens/>
              <w:contextualSpacing/>
              <w:rPr>
                <w:rFonts w:asciiTheme="minorHAnsi" w:hAnsiTheme="minorHAnsi"/>
                <w:b/>
                <w:sz w:val="18"/>
                <w:szCs w:val="18"/>
              </w:rPr>
            </w:pPr>
            <w:r w:rsidRPr="0056077E">
              <w:rPr>
                <w:rFonts w:asciiTheme="minorHAnsi" w:hAnsiTheme="minorHAnsi"/>
                <w:sz w:val="18"/>
                <w:szCs w:val="18"/>
              </w:rPr>
              <w:t xml:space="preserve"> </w:t>
            </w:r>
          </w:p>
          <w:p w14:paraId="15979F5B" w14:textId="2D96AE2C" w:rsidR="00B66EA1" w:rsidRPr="0056077E" w:rsidRDefault="00B66EA1" w:rsidP="00B66EA1">
            <w:pPr>
              <w:suppressAutoHyphens/>
              <w:contextualSpacing/>
              <w:rPr>
                <w:rFonts w:asciiTheme="minorHAnsi" w:hAnsiTheme="minorHAnsi"/>
                <w:sz w:val="18"/>
                <w:szCs w:val="18"/>
              </w:rPr>
            </w:pPr>
            <w:r w:rsidRPr="0056077E">
              <w:rPr>
                <w:rFonts w:asciiTheme="minorHAnsi" w:hAnsiTheme="minorHAnsi"/>
                <w:sz w:val="18"/>
                <w:szCs w:val="18"/>
              </w:rPr>
              <w:t>Ajánlattevő</w:t>
            </w:r>
            <w:r w:rsidR="0044684A" w:rsidRPr="0056077E">
              <w:rPr>
                <w:rFonts w:asciiTheme="minorHAnsi" w:hAnsiTheme="minorHAnsi"/>
                <w:sz w:val="18"/>
                <w:szCs w:val="18"/>
              </w:rPr>
              <w:t xml:space="preserve"> benyújtotta továbbá</w:t>
            </w:r>
            <w:r w:rsidRPr="0056077E">
              <w:rPr>
                <w:rFonts w:asciiTheme="minorHAnsi" w:hAnsiTheme="minorHAnsi"/>
                <w:sz w:val="18"/>
                <w:szCs w:val="18"/>
              </w:rPr>
              <w:t xml:space="preserve"> cégszerű nyilatkozatát arról, hogy a benyújtott minden</w:t>
            </w:r>
            <w:r w:rsidR="0044684A" w:rsidRPr="0056077E">
              <w:rPr>
                <w:rFonts w:asciiTheme="minorHAnsi" w:hAnsiTheme="minorHAnsi"/>
                <w:sz w:val="18"/>
                <w:szCs w:val="18"/>
              </w:rPr>
              <w:t xml:space="preserve"> </w:t>
            </w:r>
            <w:r w:rsidRPr="0056077E">
              <w:rPr>
                <w:rFonts w:asciiTheme="minorHAnsi" w:hAnsiTheme="minorHAnsi"/>
                <w:sz w:val="18"/>
                <w:szCs w:val="18"/>
              </w:rPr>
              <w:t>tanúsítvány/azzal egyenértékű dokumentum érvényes. A dokumentumon jelölni kell az</w:t>
            </w:r>
            <w:r w:rsidR="0044684A" w:rsidRPr="0056077E">
              <w:rPr>
                <w:rFonts w:asciiTheme="minorHAnsi" w:hAnsiTheme="minorHAnsi"/>
                <w:sz w:val="18"/>
                <w:szCs w:val="18"/>
              </w:rPr>
              <w:t xml:space="preserve"> </w:t>
            </w:r>
            <w:r w:rsidRPr="0056077E">
              <w:rPr>
                <w:rFonts w:asciiTheme="minorHAnsi" w:hAnsiTheme="minorHAnsi"/>
                <w:sz w:val="18"/>
                <w:szCs w:val="18"/>
              </w:rPr>
              <w:t>ajánlattétellel érintett rész számát, és a termék, eszköz sorszámát is.</w:t>
            </w:r>
          </w:p>
          <w:p w14:paraId="6B98F670" w14:textId="77777777" w:rsidR="00346799" w:rsidRPr="0056077E" w:rsidRDefault="00346799" w:rsidP="00346799">
            <w:pPr>
              <w:suppressAutoHyphens/>
              <w:rPr>
                <w:rFonts w:asciiTheme="minorHAnsi" w:eastAsia="Times New Roman" w:hAnsiTheme="minorHAnsi"/>
                <w:sz w:val="18"/>
                <w:szCs w:val="18"/>
                <w:lang w:eastAsia="hu-HU"/>
              </w:rPr>
            </w:pPr>
          </w:p>
          <w:p w14:paraId="66330B77" w14:textId="77777777" w:rsidR="00D41E09" w:rsidRPr="0056077E" w:rsidRDefault="00346799" w:rsidP="005A0F25">
            <w:pPr>
              <w:suppressAutoHyphens/>
              <w:rPr>
                <w:rFonts w:asciiTheme="minorHAnsi" w:eastAsia="Times New Roman" w:hAnsiTheme="minorHAnsi"/>
                <w:sz w:val="18"/>
                <w:szCs w:val="18"/>
                <w:lang w:eastAsia="hu-HU"/>
              </w:rPr>
            </w:pPr>
            <w:r w:rsidRPr="0056077E">
              <w:rPr>
                <w:rFonts w:asciiTheme="minorHAnsi" w:eastAsia="Times New Roman" w:hAnsiTheme="minorHAnsi"/>
                <w:sz w:val="18"/>
                <w:szCs w:val="18"/>
                <w:lang w:eastAsia="hu-HU"/>
              </w:rPr>
              <w:t>Ajánlatkérő felhívja a figyelmet a 424/2017. (XII.19.) Korm. r. (a továbbiakban: EKR rendelet) 12. § (2) bek.re, valamint az EKR rendelet 13. §-ra.</w:t>
            </w:r>
          </w:p>
        </w:tc>
      </w:tr>
      <w:tr w:rsidR="00D41E09" w:rsidRPr="0056077E" w14:paraId="62AB95B1" w14:textId="77777777" w:rsidTr="00117EF4">
        <w:tc>
          <w:tcPr>
            <w:tcW w:w="9778" w:type="dxa"/>
          </w:tcPr>
          <w:p w14:paraId="2727E5C7" w14:textId="77777777" w:rsidR="00D41E09" w:rsidRPr="0056077E" w:rsidRDefault="00D41E09"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III.1.5) Fenntartott szerződésekre vonatkozó információk </w:t>
            </w:r>
            <w:r w:rsidRPr="0056077E">
              <w:rPr>
                <w:rFonts w:asciiTheme="minorHAnsi" w:eastAsia="MyriadPro-Semibold" w:hAnsiTheme="minorHAnsi"/>
                <w:b/>
                <w:sz w:val="18"/>
                <w:szCs w:val="18"/>
                <w:vertAlign w:val="superscript"/>
                <w:lang w:eastAsia="hu-HU"/>
              </w:rPr>
              <w:t>2</w:t>
            </w:r>
          </w:p>
          <w:p w14:paraId="40A6DDBB" w14:textId="77777777" w:rsidR="00D41E09" w:rsidRPr="0056077E" w:rsidRDefault="00F453D1" w:rsidP="006360F1">
            <w:pPr>
              <w:autoSpaceDE w:val="0"/>
              <w:autoSpaceDN w:val="0"/>
              <w:adjustRightInd w:val="0"/>
              <w:spacing w:before="120" w:after="120"/>
              <w:ind w:left="284" w:hanging="284"/>
              <w:jc w:val="left"/>
              <w:rPr>
                <w:rFonts w:asciiTheme="minorHAnsi" w:eastAsia="MyriadPro-Light"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D41E09"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D41E09" w:rsidRPr="0056077E">
              <w:rPr>
                <w:rFonts w:asciiTheme="minorHAnsi" w:hAnsiTheme="minorHAnsi"/>
                <w:bCs/>
                <w:sz w:val="18"/>
                <w:szCs w:val="18"/>
              </w:rPr>
              <w:t xml:space="preserve"> </w:t>
            </w:r>
            <w:r w:rsidR="006360F1" w:rsidRPr="0056077E">
              <w:rPr>
                <w:rFonts w:asciiTheme="minorHAnsi" w:eastAsia="MyriadPro-Light" w:hAnsiTheme="minorHAnsi"/>
                <w:sz w:val="18"/>
                <w:szCs w:val="18"/>
                <w:lang w:eastAsia="hu-HU"/>
              </w:rPr>
              <w:t>A szerződés védett műhelyek és olyan gazdasági szereplők számára fenntartott, amelyek célja a fogyatékkal élő vagy hátrányos helyzetű személyek társadalmi és szakmai integrációja</w:t>
            </w:r>
          </w:p>
          <w:p w14:paraId="5C9531FD" w14:textId="77777777" w:rsidR="00D41E09" w:rsidRPr="0056077E" w:rsidRDefault="00F453D1" w:rsidP="006360F1">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D41E09"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D41E09" w:rsidRPr="0056077E">
              <w:rPr>
                <w:rFonts w:asciiTheme="minorHAnsi" w:eastAsia="MyriadPro-Light" w:hAnsiTheme="minorHAnsi"/>
                <w:sz w:val="18"/>
                <w:szCs w:val="18"/>
                <w:lang w:eastAsia="hu-HU"/>
              </w:rPr>
              <w:t xml:space="preserve"> </w:t>
            </w:r>
            <w:r w:rsidR="006360F1" w:rsidRPr="0056077E">
              <w:rPr>
                <w:rFonts w:asciiTheme="minorHAnsi" w:eastAsia="MyriadPro-Light" w:hAnsiTheme="minorHAnsi"/>
                <w:sz w:val="18"/>
                <w:szCs w:val="18"/>
                <w:lang w:eastAsia="hu-HU"/>
              </w:rPr>
              <w:t>A szerződés teljesítése védettmunkahely-teremtési programok keretében történik</w:t>
            </w:r>
          </w:p>
        </w:tc>
      </w:tr>
    </w:tbl>
    <w:p w14:paraId="6B9A9EE2" w14:textId="77777777" w:rsidR="00E8260C" w:rsidRPr="0056077E" w:rsidRDefault="00E8260C" w:rsidP="00E8260C">
      <w:pPr>
        <w:spacing w:before="120" w:after="120"/>
        <w:rPr>
          <w:rFonts w:asciiTheme="minorHAnsi" w:eastAsia="MyriadPro-Semibold" w:hAnsiTheme="minorHAnsi"/>
          <w:sz w:val="18"/>
          <w:szCs w:val="18"/>
          <w:lang w:eastAsia="hu-HU"/>
        </w:rPr>
      </w:pPr>
    </w:p>
    <w:p w14:paraId="25CE4069" w14:textId="77777777" w:rsidR="00D41E09" w:rsidRPr="0056077E" w:rsidRDefault="00D41E09" w:rsidP="00D41E09">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III.2) A szerződéssel kapcsolatos feltételek </w:t>
      </w:r>
      <w:r w:rsidRPr="0056077E">
        <w:rPr>
          <w:rFonts w:asciiTheme="minorHAnsi" w:eastAsia="MyriadPro-Semibold" w:hAnsiTheme="minorHAnsi"/>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41E09" w:rsidRPr="0056077E" w14:paraId="269BC523" w14:textId="77777777" w:rsidTr="00117EF4">
        <w:tc>
          <w:tcPr>
            <w:tcW w:w="9778" w:type="dxa"/>
          </w:tcPr>
          <w:p w14:paraId="7489BCCE" w14:textId="77777777" w:rsidR="00D41E09" w:rsidRPr="0056077E" w:rsidRDefault="00D41E09" w:rsidP="00117EF4">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b/>
                <w:sz w:val="18"/>
                <w:szCs w:val="18"/>
                <w:lang w:eastAsia="hu-HU"/>
              </w:rPr>
              <w:t>III.2.1) Meghatározott szakmára (képzettségre) vonatkozó információk</w:t>
            </w:r>
            <w:r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i/>
                <w:sz w:val="18"/>
                <w:szCs w:val="18"/>
                <w:lang w:eastAsia="hu-HU"/>
              </w:rPr>
              <w:t>(</w:t>
            </w:r>
            <w:r w:rsidR="006360F1" w:rsidRPr="0056077E">
              <w:rPr>
                <w:rFonts w:asciiTheme="minorHAnsi" w:eastAsia="MyriadPro-Semibold" w:hAnsiTheme="minorHAnsi"/>
                <w:bCs/>
                <w:i/>
                <w:iCs/>
                <w:sz w:val="18"/>
                <w:szCs w:val="18"/>
                <w:lang w:eastAsia="hu-HU"/>
              </w:rPr>
              <w:t>csak szolgáltatási szerződések esetében</w:t>
            </w:r>
            <w:r w:rsidRPr="0056077E">
              <w:rPr>
                <w:rFonts w:asciiTheme="minorHAnsi" w:eastAsia="MyriadPro-Semibold" w:hAnsiTheme="minorHAnsi"/>
                <w:i/>
                <w:sz w:val="18"/>
                <w:szCs w:val="18"/>
                <w:lang w:eastAsia="hu-HU"/>
              </w:rPr>
              <w:t>)</w:t>
            </w:r>
          </w:p>
          <w:p w14:paraId="631D21AC" w14:textId="77777777" w:rsidR="00D41E09" w:rsidRPr="0056077E" w:rsidRDefault="00F453D1"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D41E09"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D41E09" w:rsidRPr="0056077E">
              <w:rPr>
                <w:rFonts w:asciiTheme="minorHAnsi" w:hAnsiTheme="minorHAnsi"/>
                <w:bCs/>
                <w:sz w:val="18"/>
                <w:szCs w:val="18"/>
              </w:rPr>
              <w:t xml:space="preserve"> </w:t>
            </w:r>
            <w:r w:rsidR="002F5EE9" w:rsidRPr="0056077E">
              <w:rPr>
                <w:rFonts w:asciiTheme="minorHAnsi" w:hAnsiTheme="minorHAnsi"/>
                <w:bCs/>
                <w:sz w:val="18"/>
                <w:szCs w:val="18"/>
              </w:rPr>
              <w:t xml:space="preserve"> </w:t>
            </w:r>
            <w:r w:rsidR="006360F1" w:rsidRPr="0056077E">
              <w:rPr>
                <w:rFonts w:asciiTheme="minorHAnsi" w:eastAsia="MyriadPro-Light" w:hAnsiTheme="minorHAnsi"/>
                <w:sz w:val="18"/>
                <w:szCs w:val="18"/>
                <w:lang w:eastAsia="hu-HU"/>
              </w:rPr>
              <w:t>A szolgáltatás teljesítése egy meghatározott szakmához (képzettséghez) van kötve</w:t>
            </w:r>
          </w:p>
          <w:p w14:paraId="6FA1A09E" w14:textId="77777777" w:rsidR="00D41E09" w:rsidRPr="0056077E" w:rsidRDefault="006360F1" w:rsidP="006360F1">
            <w:pPr>
              <w:autoSpaceDE w:val="0"/>
              <w:autoSpaceDN w:val="0"/>
              <w:adjustRightInd w:val="0"/>
              <w:spacing w:before="120" w:after="120"/>
              <w:ind w:left="284"/>
              <w:jc w:val="left"/>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t>A vonatkozó törvényi, rendeleti vagy közigazgatási rendelkezésre történő hivatkozás:</w:t>
            </w:r>
          </w:p>
        </w:tc>
      </w:tr>
      <w:tr w:rsidR="00D41E09" w:rsidRPr="0056077E" w14:paraId="40C9BCAA" w14:textId="77777777" w:rsidTr="00117EF4">
        <w:tc>
          <w:tcPr>
            <w:tcW w:w="9778" w:type="dxa"/>
          </w:tcPr>
          <w:p w14:paraId="40E68D62" w14:textId="77777777" w:rsidR="00D41E09" w:rsidRPr="0056077E" w:rsidRDefault="00D41E09"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III.2.2) A szerződés teljesítésével kapcsolatos feltételek:</w:t>
            </w:r>
          </w:p>
          <w:p w14:paraId="67CAAEE2" w14:textId="77777777" w:rsidR="00102B7F" w:rsidRPr="0056077E" w:rsidRDefault="00A63D7D" w:rsidP="00117EF4">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Valamennyi rész vonatkozásában (I-V. rész):</w:t>
            </w:r>
          </w:p>
          <w:p w14:paraId="65A3FC7A" w14:textId="77777777" w:rsidR="00102B7F" w:rsidRPr="0056077E" w:rsidRDefault="00102B7F" w:rsidP="00117EF4">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Késedelmi kötbér/Hibás teljesítési kötbér/Meghiúsulási kötbér: szerződéstervezet szerint</w:t>
            </w:r>
          </w:p>
          <w:p w14:paraId="5F19AF22" w14:textId="77777777" w:rsidR="00B4753D" w:rsidRPr="0056077E" w:rsidRDefault="00B4753D" w:rsidP="00E758E0">
            <w:pPr>
              <w:autoSpaceDE w:val="0"/>
              <w:autoSpaceDN w:val="0"/>
              <w:adjustRightInd w:val="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Az ellenszolgáltatás teljesítése a Kbt. 135. § (1), (5) és (6) bekezdése, a Ptk. 6:130. § (1)-</w:t>
            </w:r>
            <w:r w:rsidR="00E758E0" w:rsidRPr="0056077E">
              <w:rPr>
                <w:rFonts w:asciiTheme="minorHAnsi" w:eastAsia="MyriadPro-Light" w:hAnsiTheme="minorHAnsi"/>
                <w:sz w:val="18"/>
                <w:szCs w:val="18"/>
                <w:lang w:eastAsia="hu-HU"/>
              </w:rPr>
              <w:t xml:space="preserve"> </w:t>
            </w:r>
            <w:r w:rsidRPr="0056077E">
              <w:rPr>
                <w:rFonts w:asciiTheme="minorHAnsi" w:eastAsia="MyriadPro-Light" w:hAnsiTheme="minorHAnsi"/>
                <w:sz w:val="18"/>
                <w:szCs w:val="18"/>
                <w:lang w:eastAsia="hu-HU"/>
              </w:rPr>
              <w:t>(2) bekezdésétől eltérően 60 napos fizetési határidővel történik, tekintettel a kötelező</w:t>
            </w:r>
            <w:r w:rsidR="00E758E0" w:rsidRPr="0056077E">
              <w:rPr>
                <w:rFonts w:asciiTheme="minorHAnsi" w:eastAsia="MyriadPro-Light" w:hAnsiTheme="minorHAnsi"/>
                <w:sz w:val="18"/>
                <w:szCs w:val="18"/>
                <w:lang w:eastAsia="hu-HU"/>
              </w:rPr>
              <w:t xml:space="preserve"> </w:t>
            </w:r>
            <w:r w:rsidRPr="0056077E">
              <w:rPr>
                <w:rFonts w:asciiTheme="minorHAnsi" w:eastAsia="MyriadPro-Light" w:hAnsiTheme="minorHAnsi"/>
                <w:sz w:val="18"/>
                <w:szCs w:val="18"/>
                <w:lang w:eastAsia="hu-HU"/>
              </w:rPr>
              <w:t>egészségbiztosítás ellátásairól szóló 1997. évi LXXXIII. törvény 9/A. §-a szakaszára.</w:t>
            </w:r>
          </w:p>
          <w:p w14:paraId="77608AE2" w14:textId="77777777" w:rsidR="00B4753D" w:rsidRPr="0056077E" w:rsidRDefault="00B4753D" w:rsidP="00E758E0">
            <w:pPr>
              <w:autoSpaceDE w:val="0"/>
              <w:autoSpaceDN w:val="0"/>
              <w:adjustRightInd w:val="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Előleg nem fizethető. A kifizetés akként történik, hogy a nyertes ajánlattevő az adott havi</w:t>
            </w:r>
            <w:r w:rsidR="00E758E0" w:rsidRPr="0056077E">
              <w:rPr>
                <w:rFonts w:asciiTheme="minorHAnsi" w:eastAsia="MyriadPro-Light" w:hAnsiTheme="minorHAnsi"/>
                <w:sz w:val="18"/>
                <w:szCs w:val="18"/>
                <w:lang w:eastAsia="hu-HU"/>
              </w:rPr>
              <w:t xml:space="preserve"> </w:t>
            </w:r>
            <w:r w:rsidRPr="0056077E">
              <w:rPr>
                <w:rFonts w:asciiTheme="minorHAnsi" w:eastAsia="MyriadPro-Light" w:hAnsiTheme="minorHAnsi"/>
                <w:sz w:val="18"/>
                <w:szCs w:val="18"/>
                <w:lang w:eastAsia="hu-HU"/>
              </w:rPr>
              <w:t>szállításai teljesítésének igazolása után havonta utólag az ajánlatkérő részére számlát állít</w:t>
            </w:r>
            <w:r w:rsidR="00E758E0" w:rsidRPr="0056077E">
              <w:rPr>
                <w:rFonts w:asciiTheme="minorHAnsi" w:eastAsia="MyriadPro-Light" w:hAnsiTheme="minorHAnsi"/>
                <w:sz w:val="18"/>
                <w:szCs w:val="18"/>
                <w:lang w:eastAsia="hu-HU"/>
              </w:rPr>
              <w:t xml:space="preserve"> </w:t>
            </w:r>
            <w:r w:rsidRPr="0056077E">
              <w:rPr>
                <w:rFonts w:asciiTheme="minorHAnsi" w:eastAsia="MyriadPro-Light" w:hAnsiTheme="minorHAnsi"/>
                <w:sz w:val="18"/>
                <w:szCs w:val="18"/>
                <w:lang w:eastAsia="hu-HU"/>
              </w:rPr>
              <w:t>ki, és Ajánlatkérő a számla összegét átutalja a nyertes ajánlattevő bankszámlájára.</w:t>
            </w:r>
          </w:p>
          <w:p w14:paraId="4DBCF0A5" w14:textId="77777777" w:rsidR="000F51DE" w:rsidRPr="0056077E" w:rsidRDefault="000F51DE" w:rsidP="000F51DE">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Az ajánlattétel, a szerződés, számlázás és kifizetés devizaneme: Forint (HUF).</w:t>
            </w:r>
          </w:p>
          <w:p w14:paraId="6468BD2F" w14:textId="77777777" w:rsidR="000034D6" w:rsidRPr="0056077E" w:rsidRDefault="000034D6" w:rsidP="000F51DE">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Finanszírozás: saját forrás</w:t>
            </w:r>
          </w:p>
          <w:p w14:paraId="212EACB6" w14:textId="77777777" w:rsidR="000F51DE" w:rsidRPr="0056077E" w:rsidRDefault="000F51DE" w:rsidP="000F51DE">
            <w:pPr>
              <w:spacing w:before="120" w:after="120"/>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A részleteket a közbeszerzési dokumentumok tartalmazzák</w:t>
            </w:r>
            <w:r w:rsidRPr="0056077E">
              <w:rPr>
                <w:rFonts w:asciiTheme="minorHAnsi" w:eastAsia="MyriadPro-Semibold" w:hAnsiTheme="minorHAnsi"/>
                <w:sz w:val="18"/>
                <w:szCs w:val="18"/>
                <w:lang w:eastAsia="hu-HU"/>
              </w:rPr>
              <w:t>.</w:t>
            </w:r>
          </w:p>
          <w:p w14:paraId="5DDE8571" w14:textId="77777777" w:rsidR="00A63D7D" w:rsidRDefault="00A63D7D" w:rsidP="00A63D7D">
            <w:pPr>
              <w:autoSpaceDE w:val="0"/>
              <w:autoSpaceDN w:val="0"/>
              <w:adjustRightInd w:val="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Bontó feltétel: Tekintettel arra, hogy a beszerzés tárgya központosított – országos, regionális –, illetve fenntartó által, vagy a fenntartó megbízásából indított közös közbeszerzési eljárásba is bevonásra kerülhet, ezért Megrendelő a következő bontó feltételt köti ki: 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központosított, közös vagy összevont közbeszerzés rendszerében kell a beszerzést megvalósítania. Felek rögzítik, hogy ebből Megrendelőnek semmilyen hátrányos következménye nem származhat.</w:t>
            </w:r>
          </w:p>
          <w:p w14:paraId="16A48688" w14:textId="77777777" w:rsidR="0056077E" w:rsidRPr="0056077E" w:rsidRDefault="0056077E" w:rsidP="00A63D7D">
            <w:pPr>
              <w:autoSpaceDE w:val="0"/>
              <w:autoSpaceDN w:val="0"/>
              <w:adjustRightInd w:val="0"/>
              <w:rPr>
                <w:rFonts w:asciiTheme="minorHAnsi" w:eastAsia="MyriadPro-Semibold" w:hAnsiTheme="minorHAnsi"/>
                <w:sz w:val="18"/>
                <w:szCs w:val="18"/>
                <w:lang w:eastAsia="hu-HU"/>
              </w:rPr>
            </w:pPr>
          </w:p>
        </w:tc>
      </w:tr>
      <w:tr w:rsidR="00D41E09" w:rsidRPr="0056077E" w14:paraId="60E6992F" w14:textId="77777777" w:rsidTr="00117EF4">
        <w:tc>
          <w:tcPr>
            <w:tcW w:w="9778" w:type="dxa"/>
          </w:tcPr>
          <w:p w14:paraId="16579483" w14:textId="77777777" w:rsidR="00D41E09" w:rsidRPr="0056077E" w:rsidRDefault="00D41E09" w:rsidP="00117EF4">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III.2.3) A szerződés teljesítésében közreműködő személyekkel kapcsolatos információ</w:t>
            </w:r>
          </w:p>
          <w:p w14:paraId="38E91565" w14:textId="77777777" w:rsidR="00D41E09" w:rsidRPr="0056077E" w:rsidRDefault="00F453D1" w:rsidP="00117EF4">
            <w:pPr>
              <w:spacing w:before="120" w:after="120"/>
              <w:rPr>
                <w:rFonts w:asciiTheme="minorHAnsi" w:eastAsia="MyriadPro-Semibold" w:hAnsiTheme="minorHAnsi"/>
                <w:b/>
                <w:sz w:val="18"/>
                <w:szCs w:val="18"/>
                <w:lang w:eastAsia="hu-HU"/>
              </w:rPr>
            </w:pPr>
            <w:r w:rsidRPr="0056077E">
              <w:rPr>
                <w:rFonts w:asciiTheme="minorHAnsi" w:hAnsiTheme="minorHAnsi"/>
                <w:bCs/>
                <w:sz w:val="18"/>
                <w:szCs w:val="18"/>
              </w:rPr>
              <w:fldChar w:fldCharType="begin">
                <w:ffData>
                  <w:name w:val="Check16"/>
                  <w:enabled/>
                  <w:calcOnExit w:val="0"/>
                  <w:checkBox>
                    <w:sizeAuto/>
                    <w:default w:val="0"/>
                  </w:checkBox>
                </w:ffData>
              </w:fldChar>
            </w:r>
            <w:r w:rsidR="00D41E09" w:rsidRPr="0056077E">
              <w:rPr>
                <w:rFonts w:asciiTheme="minorHAnsi" w:hAnsiTheme="minorHAnsi"/>
                <w:bCs/>
                <w:sz w:val="18"/>
                <w:szCs w:val="18"/>
              </w:rPr>
              <w:instrText xml:space="preserve"> FORMCHECKBOX </w:instrText>
            </w:r>
            <w:r w:rsidR="00461C19">
              <w:rPr>
                <w:rFonts w:asciiTheme="minorHAnsi" w:hAnsiTheme="minorHAnsi"/>
                <w:bCs/>
                <w:sz w:val="18"/>
                <w:szCs w:val="18"/>
              </w:rPr>
            </w:r>
            <w:r w:rsidR="00461C19">
              <w:rPr>
                <w:rFonts w:asciiTheme="minorHAnsi" w:hAnsiTheme="minorHAnsi"/>
                <w:bCs/>
                <w:sz w:val="18"/>
                <w:szCs w:val="18"/>
              </w:rPr>
              <w:fldChar w:fldCharType="separate"/>
            </w:r>
            <w:r w:rsidRPr="0056077E">
              <w:rPr>
                <w:rFonts w:asciiTheme="minorHAnsi" w:hAnsiTheme="minorHAnsi"/>
                <w:bCs/>
                <w:sz w:val="18"/>
                <w:szCs w:val="18"/>
              </w:rPr>
              <w:fldChar w:fldCharType="end"/>
            </w:r>
            <w:r w:rsidR="00D41E09" w:rsidRPr="0056077E">
              <w:rPr>
                <w:rFonts w:asciiTheme="minorHAnsi" w:hAnsiTheme="minorHAnsi"/>
                <w:bCs/>
                <w:sz w:val="18"/>
                <w:szCs w:val="18"/>
              </w:rPr>
              <w:t xml:space="preserve"> </w:t>
            </w:r>
            <w:r w:rsidR="006360F1" w:rsidRPr="0056077E">
              <w:rPr>
                <w:rFonts w:asciiTheme="minorHAnsi" w:eastAsia="MyriadPro-Light" w:hAnsiTheme="minorHAnsi"/>
                <w:sz w:val="18"/>
                <w:szCs w:val="18"/>
                <w:lang w:eastAsia="hu-HU"/>
              </w:rPr>
              <w:t>Az ajánlattevőknek közölniük kell a szerződés teljesítésében közreműködő személyek nevét és szakképzettségét</w:t>
            </w:r>
          </w:p>
        </w:tc>
      </w:tr>
    </w:tbl>
    <w:p w14:paraId="098F8395" w14:textId="77777777" w:rsidR="00E8260C" w:rsidRPr="0056077E" w:rsidRDefault="00E8260C" w:rsidP="00E8260C">
      <w:pPr>
        <w:spacing w:before="120" w:after="120"/>
        <w:rPr>
          <w:rFonts w:asciiTheme="minorHAnsi" w:eastAsia="MyriadPro-Semibold" w:hAnsiTheme="minorHAnsi"/>
          <w:sz w:val="18"/>
          <w:szCs w:val="18"/>
          <w:lang w:eastAsia="hu-HU"/>
        </w:rPr>
      </w:pPr>
    </w:p>
    <w:p w14:paraId="61B7A6FF" w14:textId="77777777" w:rsidR="006360F1" w:rsidRPr="0056077E" w:rsidRDefault="006360F1" w:rsidP="006360F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 szakasz: Eljárás</w:t>
      </w:r>
    </w:p>
    <w:p w14:paraId="5D8E637F" w14:textId="77777777" w:rsidR="00E8260C" w:rsidRPr="0056077E" w:rsidRDefault="00E8260C" w:rsidP="00E8260C">
      <w:pPr>
        <w:spacing w:before="120" w:after="120"/>
        <w:rPr>
          <w:rFonts w:asciiTheme="minorHAnsi" w:eastAsia="MyriadPro-Semibold" w:hAnsiTheme="minorHAnsi"/>
          <w:sz w:val="18"/>
          <w:szCs w:val="18"/>
          <w:lang w:eastAsia="hu-HU"/>
        </w:rPr>
      </w:pPr>
    </w:p>
    <w:p w14:paraId="3A8BD754" w14:textId="77777777" w:rsidR="006360F1" w:rsidRPr="0056077E" w:rsidRDefault="006360F1" w:rsidP="006360F1">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56077E" w14:paraId="19B44659" w14:textId="77777777" w:rsidTr="00117EF4">
        <w:tc>
          <w:tcPr>
            <w:tcW w:w="9778" w:type="dxa"/>
          </w:tcPr>
          <w:p w14:paraId="21D08357" w14:textId="77777777" w:rsidR="006360F1" w:rsidRPr="0056077E" w:rsidRDefault="006360F1"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IV.1.1) Az eljárás fajtája</w:t>
            </w:r>
          </w:p>
          <w:p w14:paraId="574B6191" w14:textId="77777777" w:rsidR="00054C44" w:rsidRPr="0056077E" w:rsidRDefault="002E4F2E"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X</w:t>
            </w:r>
            <w:r w:rsidR="00054C44" w:rsidRPr="0056077E">
              <w:rPr>
                <w:rFonts w:asciiTheme="minorHAnsi" w:eastAsia="MyriadPro-Light" w:hAnsiTheme="minorHAnsi"/>
                <w:sz w:val="18"/>
                <w:szCs w:val="18"/>
                <w:lang w:eastAsia="hu-HU"/>
              </w:rPr>
              <w:t xml:space="preserve"> Nyílt eljárás</w:t>
            </w:r>
          </w:p>
          <w:p w14:paraId="01EAE407" w14:textId="77777777" w:rsidR="00162F81" w:rsidRPr="0056077E" w:rsidRDefault="00F453D1" w:rsidP="00054C44">
            <w:pPr>
              <w:autoSpaceDE w:val="0"/>
              <w:autoSpaceDN w:val="0"/>
              <w:adjustRightInd w:val="0"/>
              <w:spacing w:before="120" w:after="120"/>
              <w:ind w:left="284"/>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054C44"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054C44" w:rsidRPr="0056077E">
              <w:rPr>
                <w:rFonts w:asciiTheme="minorHAnsi" w:eastAsia="MyriadPro-Light" w:hAnsiTheme="minorHAnsi"/>
                <w:sz w:val="18"/>
                <w:szCs w:val="18"/>
                <w:lang w:eastAsia="hu-HU"/>
              </w:rPr>
              <w:t xml:space="preserve"> </w:t>
            </w:r>
            <w:r w:rsidR="00162F81" w:rsidRPr="0056077E">
              <w:rPr>
                <w:rFonts w:asciiTheme="minorHAnsi" w:eastAsia="MyriadPro-Light" w:hAnsiTheme="minorHAnsi"/>
                <w:sz w:val="18"/>
                <w:szCs w:val="18"/>
                <w:lang w:eastAsia="hu-HU"/>
              </w:rPr>
              <w:t>Gyorsított eljárás</w:t>
            </w:r>
          </w:p>
          <w:p w14:paraId="2B3A86AF" w14:textId="77777777" w:rsidR="00054C44" w:rsidRPr="0056077E" w:rsidRDefault="00054C44" w:rsidP="00162F81">
            <w:pPr>
              <w:autoSpaceDE w:val="0"/>
              <w:autoSpaceDN w:val="0"/>
              <w:adjustRightInd w:val="0"/>
              <w:spacing w:before="120" w:after="120"/>
              <w:ind w:left="567"/>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Indokolás:</w:t>
            </w:r>
          </w:p>
          <w:p w14:paraId="7F4DAC82" w14:textId="77777777" w:rsidR="006360F1" w:rsidRPr="0056077E" w:rsidRDefault="006360F1"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Meghívásos eljárás</w:t>
            </w:r>
          </w:p>
          <w:p w14:paraId="61DFEC43" w14:textId="77777777" w:rsidR="00162F81" w:rsidRPr="0056077E" w:rsidRDefault="00F453D1" w:rsidP="00054C44">
            <w:pPr>
              <w:autoSpaceDE w:val="0"/>
              <w:autoSpaceDN w:val="0"/>
              <w:adjustRightInd w:val="0"/>
              <w:spacing w:before="120" w:after="120"/>
              <w:ind w:left="284"/>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054C44"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054C44" w:rsidRPr="0056077E">
              <w:rPr>
                <w:rFonts w:asciiTheme="minorHAnsi" w:eastAsia="MyriadPro-Light" w:hAnsiTheme="minorHAnsi"/>
                <w:sz w:val="18"/>
                <w:szCs w:val="18"/>
                <w:lang w:eastAsia="hu-HU"/>
              </w:rPr>
              <w:t xml:space="preserve"> Gyorsított eljárás</w:t>
            </w:r>
          </w:p>
          <w:p w14:paraId="6677BC0D" w14:textId="77777777" w:rsidR="00054C44" w:rsidRPr="0056077E" w:rsidRDefault="00054C44" w:rsidP="00162F81">
            <w:pPr>
              <w:autoSpaceDE w:val="0"/>
              <w:autoSpaceDN w:val="0"/>
              <w:adjustRightInd w:val="0"/>
              <w:spacing w:before="120" w:after="120"/>
              <w:ind w:left="567"/>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Indokolás:</w:t>
            </w:r>
          </w:p>
          <w:p w14:paraId="1A762647" w14:textId="77777777" w:rsidR="006360F1" w:rsidRPr="0056077E" w:rsidRDefault="006360F1" w:rsidP="00054C4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yriadPro-Light" w:hAnsi="MS Gothic" w:cs="MS Gothic"/>
                <w:sz w:val="18"/>
                <w:szCs w:val="18"/>
                <w:lang w:eastAsia="hu-HU"/>
              </w:rPr>
              <w:t>◯</w:t>
            </w:r>
            <w:r w:rsidRPr="0056077E">
              <w:rPr>
                <w:rFonts w:asciiTheme="minorHAnsi" w:eastAsia="MyriadPro-Light" w:hAnsiTheme="minorHAnsi"/>
                <w:sz w:val="18"/>
                <w:szCs w:val="18"/>
                <w:lang w:eastAsia="hu-HU"/>
              </w:rPr>
              <w:t xml:space="preserve"> Tárgyalásos eljárás</w:t>
            </w:r>
          </w:p>
          <w:p w14:paraId="41A72651" w14:textId="77777777" w:rsidR="00162F81" w:rsidRPr="0056077E" w:rsidRDefault="00F453D1" w:rsidP="00162F81">
            <w:pPr>
              <w:autoSpaceDE w:val="0"/>
              <w:autoSpaceDN w:val="0"/>
              <w:adjustRightInd w:val="0"/>
              <w:spacing w:before="120" w:after="120"/>
              <w:ind w:left="284"/>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162F81"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162F81" w:rsidRPr="0056077E">
              <w:rPr>
                <w:rFonts w:asciiTheme="minorHAnsi" w:eastAsia="MyriadPro-Light" w:hAnsiTheme="minorHAnsi"/>
                <w:sz w:val="18"/>
                <w:szCs w:val="18"/>
                <w:lang w:eastAsia="hu-HU"/>
              </w:rPr>
              <w:t xml:space="preserve"> Gyorsított eljárás</w:t>
            </w:r>
          </w:p>
          <w:p w14:paraId="4475D7EE" w14:textId="77777777" w:rsidR="00054C44" w:rsidRPr="0056077E" w:rsidRDefault="00054C44" w:rsidP="00162F81">
            <w:pPr>
              <w:autoSpaceDE w:val="0"/>
              <w:autoSpaceDN w:val="0"/>
              <w:adjustRightInd w:val="0"/>
              <w:spacing w:before="120" w:after="120"/>
              <w:ind w:left="567"/>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Indokolás:</w:t>
            </w:r>
          </w:p>
          <w:p w14:paraId="77E98B84" w14:textId="77777777" w:rsidR="00054C44" w:rsidRPr="0056077E" w:rsidRDefault="00054C44" w:rsidP="00054C4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MS Gothic" w:eastAsia="MS Mincho" w:hAnsi="MS Gothic" w:cs="MS Gothic"/>
                <w:sz w:val="18"/>
                <w:szCs w:val="18"/>
                <w:lang w:eastAsia="hu-HU"/>
              </w:rPr>
              <w:t>◯</w:t>
            </w:r>
            <w:r w:rsidRPr="0056077E">
              <w:rPr>
                <w:rFonts w:asciiTheme="minorHAnsi" w:eastAsia="MyriadPro-Light" w:hAnsiTheme="minorHAnsi"/>
                <w:sz w:val="18"/>
                <w:szCs w:val="18"/>
                <w:lang w:eastAsia="hu-HU"/>
              </w:rPr>
              <w:t xml:space="preserve"> Versenypárbeszéd</w:t>
            </w:r>
          </w:p>
          <w:p w14:paraId="559A40C9" w14:textId="77777777" w:rsidR="00054C44" w:rsidRPr="0056077E" w:rsidRDefault="00054C44" w:rsidP="00054C4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MS Gothic" w:eastAsia="MS Mincho" w:hAnsi="MS Gothic" w:cs="MS Gothic"/>
                <w:sz w:val="18"/>
                <w:szCs w:val="18"/>
                <w:lang w:eastAsia="hu-HU"/>
              </w:rPr>
              <w:t>◯</w:t>
            </w:r>
            <w:r w:rsidRPr="0056077E">
              <w:rPr>
                <w:rFonts w:asciiTheme="minorHAnsi" w:eastAsia="MyriadPro-Light" w:hAnsiTheme="minorHAnsi"/>
                <w:sz w:val="18"/>
                <w:szCs w:val="18"/>
                <w:lang w:eastAsia="hu-HU"/>
              </w:rPr>
              <w:t xml:space="preserve"> Innovációs partnerség</w:t>
            </w:r>
          </w:p>
        </w:tc>
      </w:tr>
      <w:tr w:rsidR="006360F1" w:rsidRPr="0056077E" w14:paraId="7ABF9376" w14:textId="77777777" w:rsidTr="00117EF4">
        <w:tc>
          <w:tcPr>
            <w:tcW w:w="9778" w:type="dxa"/>
          </w:tcPr>
          <w:p w14:paraId="33FB8A51" w14:textId="77777777" w:rsidR="006360F1" w:rsidRPr="0056077E" w:rsidRDefault="006360F1"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IV.1.3) </w:t>
            </w:r>
            <w:r w:rsidR="00A50D20" w:rsidRPr="0056077E">
              <w:rPr>
                <w:rFonts w:asciiTheme="minorHAnsi" w:eastAsia="MyriadPro-Semibold" w:hAnsiTheme="minorHAnsi"/>
                <w:b/>
                <w:sz w:val="18"/>
                <w:szCs w:val="18"/>
                <w:lang w:eastAsia="hu-HU"/>
              </w:rPr>
              <w:t>Keretmegállapodásra</w:t>
            </w:r>
            <w:r w:rsidRPr="0056077E">
              <w:rPr>
                <w:rFonts w:asciiTheme="minorHAnsi" w:eastAsia="MyriadPro-Semibold" w:hAnsiTheme="minorHAnsi"/>
                <w:b/>
                <w:sz w:val="18"/>
                <w:szCs w:val="18"/>
                <w:lang w:eastAsia="hu-HU"/>
              </w:rPr>
              <w:t xml:space="preserve"> vagy dinamikus beszerzési rendszerre vonatkozó információk</w:t>
            </w:r>
          </w:p>
          <w:p w14:paraId="53F611ED" w14:textId="77777777" w:rsidR="006360F1" w:rsidRPr="0056077E" w:rsidRDefault="00F453D1"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6360F1" w:rsidRPr="0056077E">
              <w:rPr>
                <w:rFonts w:asciiTheme="minorHAnsi" w:eastAsia="MyriadPro-Light" w:hAnsiTheme="minorHAnsi"/>
                <w:sz w:val="18"/>
                <w:szCs w:val="18"/>
                <w:lang w:eastAsia="hu-HU"/>
              </w:rPr>
              <w:t xml:space="preserve"> A hirdetmény keretmegállapodás megkötésére irányul</w:t>
            </w:r>
          </w:p>
          <w:p w14:paraId="221A9C66" w14:textId="77777777" w:rsidR="006360F1" w:rsidRPr="0056077E" w:rsidRDefault="006360F1" w:rsidP="00117EF4">
            <w:pPr>
              <w:autoSpaceDE w:val="0"/>
              <w:autoSpaceDN w:val="0"/>
              <w:adjustRightInd w:val="0"/>
              <w:spacing w:before="120" w:after="120"/>
              <w:ind w:left="284"/>
              <w:jc w:val="left"/>
              <w:rPr>
                <w:rFonts w:asciiTheme="minorHAnsi" w:eastAsia="MyriadPro-Light"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Keretmegállapodás egy ajánlattevővel</w:t>
            </w:r>
          </w:p>
          <w:p w14:paraId="71EEACB9" w14:textId="77777777" w:rsidR="006360F1" w:rsidRPr="0056077E" w:rsidRDefault="006360F1" w:rsidP="00117EF4">
            <w:pPr>
              <w:autoSpaceDE w:val="0"/>
              <w:autoSpaceDN w:val="0"/>
              <w:adjustRightInd w:val="0"/>
              <w:spacing w:before="120" w:after="120"/>
              <w:ind w:left="284"/>
              <w:jc w:val="left"/>
              <w:rPr>
                <w:rFonts w:asciiTheme="minorHAnsi" w:eastAsia="MyriadPro-Light" w:hAnsiTheme="minorHAnsi"/>
                <w:sz w:val="18"/>
                <w:szCs w:val="18"/>
                <w:lang w:eastAsia="hu-HU"/>
              </w:rPr>
            </w:pP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Light" w:hAnsiTheme="minorHAnsi"/>
                <w:sz w:val="18"/>
                <w:szCs w:val="18"/>
                <w:lang w:eastAsia="hu-HU"/>
              </w:rPr>
              <w:t>Keretmegállapodás több ajánlattevővel</w:t>
            </w:r>
          </w:p>
          <w:p w14:paraId="6C6533D5" w14:textId="77777777" w:rsidR="006360F1" w:rsidRPr="0056077E" w:rsidRDefault="006360F1" w:rsidP="006360F1">
            <w:pPr>
              <w:autoSpaceDE w:val="0"/>
              <w:autoSpaceDN w:val="0"/>
              <w:adjustRightInd w:val="0"/>
              <w:spacing w:before="120" w:after="120"/>
              <w:ind w:left="426"/>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A keretmegállapodás résztvevőinek tervezett maximális létszáma: </w:t>
            </w:r>
            <w:r w:rsidRPr="0056077E">
              <w:rPr>
                <w:rFonts w:asciiTheme="minorHAnsi" w:eastAsia="MyriadPro-Light" w:hAnsiTheme="minorHAnsi"/>
                <w:b/>
                <w:sz w:val="18"/>
                <w:szCs w:val="18"/>
                <w:vertAlign w:val="superscript"/>
                <w:lang w:eastAsia="hu-HU"/>
              </w:rPr>
              <w:t>2</w:t>
            </w:r>
            <w:r w:rsidRPr="0056077E">
              <w:rPr>
                <w:rFonts w:asciiTheme="minorHAnsi" w:eastAsia="MyriadPro-Light" w:hAnsiTheme="minorHAnsi"/>
                <w:sz w:val="18"/>
                <w:szCs w:val="18"/>
                <w:lang w:eastAsia="hu-HU"/>
              </w:rPr>
              <w:t xml:space="preserve"> [   ]</w:t>
            </w:r>
          </w:p>
          <w:p w14:paraId="018271B0" w14:textId="77777777" w:rsidR="006360F1" w:rsidRPr="0056077E" w:rsidRDefault="00F453D1"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6360F1" w:rsidRPr="0056077E">
              <w:rPr>
                <w:rFonts w:asciiTheme="minorHAnsi" w:eastAsia="MyriadPro-Light" w:hAnsiTheme="minorHAnsi"/>
                <w:sz w:val="18"/>
                <w:szCs w:val="18"/>
                <w:lang w:eastAsia="hu-HU"/>
              </w:rPr>
              <w:t xml:space="preserve"> A hirdetmény dinamikus beszerzési rendszer létrehozására irányul</w:t>
            </w:r>
          </w:p>
          <w:p w14:paraId="0450116E" w14:textId="77777777" w:rsidR="006360F1" w:rsidRPr="0056077E" w:rsidRDefault="00F453D1" w:rsidP="00117EF4">
            <w:pPr>
              <w:autoSpaceDE w:val="0"/>
              <w:autoSpaceDN w:val="0"/>
              <w:adjustRightInd w:val="0"/>
              <w:spacing w:before="120" w:after="120"/>
              <w:ind w:left="284"/>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6360F1" w:rsidRPr="0056077E">
              <w:rPr>
                <w:rFonts w:asciiTheme="minorHAnsi" w:eastAsia="MyriadPro-Light" w:hAnsiTheme="minorHAnsi"/>
                <w:sz w:val="18"/>
                <w:szCs w:val="18"/>
                <w:lang w:eastAsia="hu-HU"/>
              </w:rPr>
              <w:t xml:space="preserve"> A dinamikus beszerzési rendszert további beszerzők is alkalmazhatják</w:t>
            </w:r>
          </w:p>
          <w:p w14:paraId="0EB96E0D" w14:textId="77777777" w:rsidR="006360F1" w:rsidRPr="0056077E" w:rsidRDefault="00F6166D" w:rsidP="00F6166D">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t>Keretmegállapodás esetében – a négy évet meghaladó időtartam indoklása:</w:t>
            </w:r>
          </w:p>
        </w:tc>
      </w:tr>
      <w:tr w:rsidR="00162F81" w:rsidRPr="0056077E" w14:paraId="6E74DA6A" w14:textId="77777777" w:rsidTr="00117EF4">
        <w:tc>
          <w:tcPr>
            <w:tcW w:w="9778" w:type="dxa"/>
          </w:tcPr>
          <w:p w14:paraId="22891348" w14:textId="77777777" w:rsidR="00162F81" w:rsidRPr="0056077E" w:rsidRDefault="00162F81" w:rsidP="00162F81">
            <w:pPr>
              <w:spacing w:before="120" w:after="120" w:line="194" w:lineRule="exact"/>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IV.1.4) A megoldások, illetve ajánlatok számának a tárgyalásos eljárás vagy a versenypárbeszéd során történő csökkentésére irányuló információ</w:t>
            </w:r>
          </w:p>
          <w:p w14:paraId="7FB56F1E" w14:textId="77777777" w:rsidR="00162F81" w:rsidRPr="0056077E" w:rsidRDefault="00F453D1" w:rsidP="00162F8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162F81"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162F81" w:rsidRPr="0056077E">
              <w:rPr>
                <w:rFonts w:asciiTheme="minorHAnsi" w:eastAsia="MyriadPro-Light" w:hAnsiTheme="minorHAnsi"/>
                <w:sz w:val="18"/>
                <w:szCs w:val="18"/>
                <w:lang w:eastAsia="hu-HU"/>
              </w:rPr>
              <w:t xml:space="preserve"> </w:t>
            </w:r>
            <w:r w:rsidR="00162F81" w:rsidRPr="0056077E">
              <w:rPr>
                <w:rFonts w:asciiTheme="minorHAnsi" w:eastAsia="MyriadPro-Semibold" w:hAnsiTheme="minorHAnsi"/>
                <w:sz w:val="18"/>
                <w:szCs w:val="18"/>
                <w:lang w:eastAsia="hu-HU"/>
              </w:rPr>
              <w:t>Igénybe vettek többfordulós eljárást annak érdekében, hogy fokozatosan csökkentsék a megvitatandó megoldások, illetve a megtárgyalandó ajánlatok számát</w:t>
            </w:r>
          </w:p>
        </w:tc>
      </w:tr>
      <w:tr w:rsidR="00162F81" w:rsidRPr="0056077E" w14:paraId="70AE2044" w14:textId="77777777" w:rsidTr="00117EF4">
        <w:tc>
          <w:tcPr>
            <w:tcW w:w="9778" w:type="dxa"/>
          </w:tcPr>
          <w:p w14:paraId="13EC12EA" w14:textId="77777777" w:rsidR="00162F81" w:rsidRPr="0056077E" w:rsidRDefault="00162F81" w:rsidP="00162F81">
            <w:pPr>
              <w:spacing w:before="120" w:after="120" w:line="140" w:lineRule="exact"/>
              <w:rPr>
                <w:rFonts w:asciiTheme="minorHAnsi" w:hAnsiTheme="minorHAnsi"/>
                <w:sz w:val="18"/>
                <w:szCs w:val="18"/>
              </w:rPr>
            </w:pPr>
            <w:r w:rsidRPr="0056077E">
              <w:rPr>
                <w:rFonts w:asciiTheme="minorHAnsi" w:eastAsia="MyriadPro-Semibold" w:hAnsiTheme="minorHAnsi"/>
                <w:b/>
                <w:sz w:val="18"/>
                <w:szCs w:val="18"/>
                <w:lang w:eastAsia="hu-HU"/>
              </w:rPr>
              <w:t xml:space="preserve">IV.1.5) </w:t>
            </w:r>
            <w:r w:rsidRPr="0056077E">
              <w:rPr>
                <w:rFonts w:asciiTheme="minorHAnsi" w:eastAsia="MyriadPro-Semibold" w:hAnsiTheme="minorHAnsi"/>
                <w:b/>
                <w:bCs/>
                <w:iCs/>
                <w:sz w:val="18"/>
                <w:szCs w:val="18"/>
                <w:lang w:eastAsia="hu-HU"/>
              </w:rPr>
              <w:t>Információ a tárgyalásról</w:t>
            </w:r>
            <w:r w:rsidRPr="0056077E">
              <w:rPr>
                <w:rStyle w:val="Szvegtrzs7FlkvrNemdltTrkz0pt"/>
                <w:rFonts w:asciiTheme="minorHAnsi" w:hAnsiTheme="minorHAnsi" w:cs="Times New Roman"/>
                <w:sz w:val="18"/>
                <w:szCs w:val="18"/>
              </w:rPr>
              <w:t xml:space="preserve"> </w:t>
            </w:r>
            <w:r w:rsidRPr="0056077E">
              <w:rPr>
                <w:rFonts w:asciiTheme="minorHAnsi" w:eastAsia="MyriadPro-Semibold" w:hAnsiTheme="minorHAnsi"/>
                <w:bCs/>
                <w:i/>
                <w:sz w:val="18"/>
                <w:szCs w:val="18"/>
                <w:lang w:eastAsia="hu-HU"/>
              </w:rPr>
              <w:t>(kizárólag tárgyalásos eljárás esetében)</w:t>
            </w:r>
          </w:p>
          <w:p w14:paraId="629E5EF7" w14:textId="77777777" w:rsidR="00162F81" w:rsidRPr="0056077E" w:rsidRDefault="00162F81" w:rsidP="00162F8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sz w:val="18"/>
                <w:szCs w:val="18"/>
                <w:lang w:eastAsia="hu-HU"/>
              </w:rPr>
              <w:t>Az ajánlatkérő fenntartja a jogot arra, hogy a szerződést az eredeti ajánlat alapján, tárgyalások lefolytatása nélkül ítélje oda.</w:t>
            </w:r>
          </w:p>
        </w:tc>
      </w:tr>
      <w:tr w:rsidR="006360F1" w:rsidRPr="0056077E" w14:paraId="65FD971B" w14:textId="77777777" w:rsidTr="00117EF4">
        <w:tc>
          <w:tcPr>
            <w:tcW w:w="9778" w:type="dxa"/>
          </w:tcPr>
          <w:p w14:paraId="6318B82D" w14:textId="77777777" w:rsidR="006360F1" w:rsidRPr="0056077E" w:rsidRDefault="006360F1"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IV.1.6) Elektronikus árlejtésre vonatkozó információk </w:t>
            </w:r>
          </w:p>
          <w:p w14:paraId="465E90B5" w14:textId="77777777" w:rsidR="006360F1" w:rsidRPr="0056077E" w:rsidRDefault="00F453D1" w:rsidP="00117EF4">
            <w:pPr>
              <w:autoSpaceDE w:val="0"/>
              <w:autoSpaceDN w:val="0"/>
              <w:adjustRightInd w:val="0"/>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6360F1" w:rsidRPr="0056077E">
              <w:rPr>
                <w:rFonts w:asciiTheme="minorHAnsi" w:eastAsia="MyriadPro-Light" w:hAnsiTheme="minorHAnsi"/>
                <w:sz w:val="18"/>
                <w:szCs w:val="18"/>
                <w:lang w:eastAsia="hu-HU"/>
              </w:rPr>
              <w:t xml:space="preserve"> Elektronikus árlejtést fognak alkalmazni</w:t>
            </w:r>
          </w:p>
          <w:p w14:paraId="34E23AFC" w14:textId="77777777" w:rsidR="006360F1" w:rsidRPr="0056077E" w:rsidRDefault="006360F1"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Light" w:hAnsiTheme="minorHAnsi"/>
                <w:sz w:val="18"/>
                <w:szCs w:val="18"/>
                <w:lang w:eastAsia="hu-HU"/>
              </w:rPr>
              <w:t>További információk az elektronikus árlejtésről:</w:t>
            </w:r>
          </w:p>
        </w:tc>
      </w:tr>
      <w:tr w:rsidR="006360F1" w:rsidRPr="0056077E" w14:paraId="0B2A7ED7" w14:textId="77777777" w:rsidTr="00117EF4">
        <w:tc>
          <w:tcPr>
            <w:tcW w:w="9778" w:type="dxa"/>
          </w:tcPr>
          <w:p w14:paraId="4C9AE48A" w14:textId="77777777" w:rsidR="006360F1" w:rsidRPr="0056077E" w:rsidRDefault="00AE1152" w:rsidP="00117EF4">
            <w:pPr>
              <w:autoSpaceDE w:val="0"/>
              <w:autoSpaceDN w:val="0"/>
              <w:adjustRightInd w:val="0"/>
              <w:spacing w:before="120" w:after="120"/>
              <w:jc w:val="left"/>
              <w:rPr>
                <w:rFonts w:asciiTheme="minorHAnsi" w:eastAsia="MyriadPro-Light" w:hAnsiTheme="minorHAnsi"/>
                <w:b/>
                <w:bCs/>
                <w:sz w:val="18"/>
                <w:szCs w:val="18"/>
                <w:lang w:eastAsia="hu-HU"/>
              </w:rPr>
            </w:pPr>
            <w:r w:rsidRPr="0056077E">
              <w:rPr>
                <w:rFonts w:asciiTheme="minorHAnsi" w:eastAsia="MyriadPro-Light" w:hAnsiTheme="minorHAnsi"/>
                <w:b/>
                <w:bCs/>
                <w:sz w:val="18"/>
                <w:szCs w:val="18"/>
                <w:lang w:eastAsia="hu-HU"/>
              </w:rPr>
              <w:t>IV.1.8) A közbeszerzési megállapodásra (GPA) vonatkozó információk</w:t>
            </w:r>
          </w:p>
          <w:p w14:paraId="6D3E5407" w14:textId="77777777" w:rsidR="00AE1152" w:rsidRPr="0056077E" w:rsidRDefault="00AE1152" w:rsidP="00AE1152">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szerződés a közbeszerzési megállapodás (GPA) hatálya alá tartozik </w:t>
            </w:r>
            <w:r w:rsidRPr="0056077E">
              <w:rPr>
                <w:rFonts w:ascii="MS Gothic" w:eastAsia="HiraKakuPro-W3" w:hAnsi="MS Gothic" w:cs="MS Gothic"/>
                <w:sz w:val="18"/>
                <w:szCs w:val="18"/>
                <w:lang w:eastAsia="hu-HU"/>
              </w:rPr>
              <w:t>◯</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 xml:space="preserve">igen </w:t>
            </w:r>
            <w:r w:rsidR="002E4F2E" w:rsidRPr="0056077E">
              <w:rPr>
                <w:rFonts w:asciiTheme="minorHAnsi" w:eastAsia="HiraKakuPro-W3" w:hAnsiTheme="minorHAnsi"/>
                <w:sz w:val="18"/>
                <w:szCs w:val="18"/>
                <w:lang w:eastAsia="hu-HU"/>
              </w:rPr>
              <w:t>X</w:t>
            </w:r>
            <w:r w:rsidRPr="0056077E">
              <w:rPr>
                <w:rFonts w:asciiTheme="minorHAnsi" w:eastAsia="HiraKakuPro-W3" w:hAnsiTheme="minorHAnsi"/>
                <w:sz w:val="18"/>
                <w:szCs w:val="18"/>
                <w:lang w:eastAsia="hu-HU"/>
              </w:rPr>
              <w:t xml:space="preserve"> </w:t>
            </w:r>
            <w:r w:rsidRPr="0056077E">
              <w:rPr>
                <w:rFonts w:asciiTheme="minorHAnsi" w:eastAsia="MyriadPro-Semibold" w:hAnsiTheme="minorHAnsi"/>
                <w:sz w:val="18"/>
                <w:szCs w:val="18"/>
                <w:lang w:eastAsia="hu-HU"/>
              </w:rPr>
              <w:t>nem</w:t>
            </w:r>
          </w:p>
        </w:tc>
      </w:tr>
    </w:tbl>
    <w:p w14:paraId="7850BFF7" w14:textId="77777777" w:rsidR="00E8260C" w:rsidRPr="0056077E" w:rsidRDefault="00E8260C" w:rsidP="00E8260C">
      <w:pPr>
        <w:spacing w:before="120" w:after="120"/>
        <w:rPr>
          <w:rFonts w:asciiTheme="minorHAnsi" w:eastAsia="MyriadPro-Semibold" w:hAnsiTheme="minorHAnsi"/>
          <w:sz w:val="18"/>
          <w:szCs w:val="18"/>
          <w:lang w:eastAsia="hu-HU"/>
        </w:rPr>
      </w:pPr>
    </w:p>
    <w:p w14:paraId="4CE159F8" w14:textId="77777777" w:rsidR="006360F1" w:rsidRPr="0056077E" w:rsidRDefault="006360F1" w:rsidP="006360F1">
      <w:pPr>
        <w:spacing w:before="120" w:after="120"/>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62F81" w:rsidRPr="0056077E" w14:paraId="5E105621" w14:textId="77777777" w:rsidTr="00117EF4">
        <w:tc>
          <w:tcPr>
            <w:tcW w:w="9778" w:type="dxa"/>
          </w:tcPr>
          <w:p w14:paraId="7C456704" w14:textId="77777777" w:rsidR="00162F81" w:rsidRPr="0056077E" w:rsidRDefault="00162F81" w:rsidP="00E57BA6">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 xml:space="preserve">IV.2.1) Az adott eljárásra vonatkozó korábbi közzététel </w:t>
            </w:r>
            <w:r w:rsidR="00E57BA6" w:rsidRPr="0056077E">
              <w:rPr>
                <w:rFonts w:asciiTheme="minorHAnsi" w:eastAsia="MyriadPro-Semibold" w:hAnsiTheme="minorHAnsi"/>
                <w:b/>
                <w:sz w:val="18"/>
                <w:szCs w:val="18"/>
                <w:vertAlign w:val="superscript"/>
                <w:lang w:eastAsia="hu-HU"/>
              </w:rPr>
              <w:t>2</w:t>
            </w:r>
          </w:p>
          <w:p w14:paraId="0D8E0230" w14:textId="77777777" w:rsidR="00162F81" w:rsidRPr="0056077E" w:rsidRDefault="00162F81" w:rsidP="00E57BA6">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hirdetmény száma a Hivatalos Lapban: [ ][ ][ ][ ]/S [ ][ ][ ]-[ ][ ][ ][ ][ ][ ][ ]</w:t>
            </w:r>
          </w:p>
          <w:p w14:paraId="1BF69720" w14:textId="77777777" w:rsidR="00162F81" w:rsidRPr="0056077E" w:rsidRDefault="009524A4" w:rsidP="00E57BA6">
            <w:pPr>
              <w:spacing w:before="120" w:after="120"/>
              <w:rPr>
                <w:rStyle w:val="Szvegtrzs1"/>
                <w:rFonts w:asciiTheme="minorHAnsi" w:hAnsiTheme="minorHAnsi" w:cs="Times New Roman"/>
                <w:b/>
                <w:i/>
                <w:sz w:val="18"/>
                <w:szCs w:val="18"/>
                <w:lang w:eastAsia="hu-HU"/>
              </w:rPr>
            </w:pPr>
            <w:r w:rsidRPr="0056077E">
              <w:rPr>
                <w:rFonts w:asciiTheme="minorHAnsi" w:eastAsia="MyriadPro-Semibold" w:hAnsiTheme="minorHAnsi"/>
                <w:i/>
                <w:sz w:val="18"/>
                <w:szCs w:val="18"/>
                <w:lang w:eastAsia="hu-HU"/>
              </w:rPr>
              <w:t>(Az alábbiak közül: Előzetes tájékoztató; Felhasználói oldalon közzétett hirdetmény)</w:t>
            </w:r>
          </w:p>
        </w:tc>
      </w:tr>
      <w:tr w:rsidR="006360F1" w:rsidRPr="0056077E" w14:paraId="3F84B35D" w14:textId="77777777" w:rsidTr="00117EF4">
        <w:tc>
          <w:tcPr>
            <w:tcW w:w="9778" w:type="dxa"/>
          </w:tcPr>
          <w:p w14:paraId="33C50FF9" w14:textId="77777777" w:rsidR="006360F1" w:rsidRPr="0056077E" w:rsidRDefault="006360F1"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IV.2.</w:t>
            </w:r>
            <w:r w:rsidR="00AE1152" w:rsidRPr="0056077E">
              <w:rPr>
                <w:rFonts w:asciiTheme="minorHAnsi" w:eastAsia="MyriadPro-Semibold" w:hAnsiTheme="minorHAnsi"/>
                <w:b/>
                <w:sz w:val="18"/>
                <w:szCs w:val="18"/>
                <w:lang w:eastAsia="hu-HU"/>
              </w:rPr>
              <w:t>2</w:t>
            </w:r>
            <w:r w:rsidRPr="0056077E">
              <w:rPr>
                <w:rFonts w:asciiTheme="minorHAnsi" w:eastAsia="MyriadPro-Semibold" w:hAnsiTheme="minorHAnsi"/>
                <w:b/>
                <w:sz w:val="18"/>
                <w:szCs w:val="18"/>
                <w:lang w:eastAsia="hu-HU"/>
              </w:rPr>
              <w:t xml:space="preserve">) </w:t>
            </w:r>
            <w:r w:rsidR="009524A4" w:rsidRPr="0056077E">
              <w:rPr>
                <w:rFonts w:asciiTheme="minorHAnsi" w:eastAsia="MyriadPro-Semibold" w:hAnsiTheme="minorHAnsi"/>
                <w:b/>
                <w:sz w:val="18"/>
                <w:szCs w:val="18"/>
                <w:lang w:eastAsia="hu-HU"/>
              </w:rPr>
              <w:t>Ajánlatok vagy részvételi kérelmek benyújtásának határideje</w:t>
            </w:r>
          </w:p>
          <w:p w14:paraId="2A029116" w14:textId="77777777" w:rsidR="006360F1" w:rsidRPr="0056077E" w:rsidRDefault="006360F1" w:rsidP="00117EF4">
            <w:pPr>
              <w:spacing w:before="120" w:after="120"/>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Dátum: </w:t>
            </w:r>
            <w:r w:rsidR="00AE1152" w:rsidRPr="0056077E">
              <w:rPr>
                <w:rFonts w:asciiTheme="minorHAnsi" w:eastAsia="MyriadPro-Semibold" w:hAnsiTheme="minorHAnsi"/>
                <w:i/>
                <w:sz w:val="18"/>
                <w:szCs w:val="18"/>
                <w:lang w:eastAsia="hu-HU"/>
              </w:rPr>
              <w:t>(nn/hh/éééé)</w:t>
            </w:r>
            <w:r w:rsidRPr="0056077E">
              <w:rPr>
                <w:rFonts w:asciiTheme="minorHAnsi" w:eastAsia="MyriadPro-Semibold" w:hAnsiTheme="minorHAnsi"/>
                <w:sz w:val="18"/>
                <w:szCs w:val="18"/>
                <w:lang w:eastAsia="hu-HU"/>
              </w:rPr>
              <w:t xml:space="preserve"> Helyi idő: </w:t>
            </w:r>
            <w:r w:rsidRPr="0056077E">
              <w:rPr>
                <w:rFonts w:asciiTheme="minorHAnsi" w:eastAsia="MyriadPro-Semibold" w:hAnsiTheme="minorHAnsi"/>
                <w:i/>
                <w:sz w:val="18"/>
                <w:szCs w:val="18"/>
                <w:lang w:eastAsia="hu-HU"/>
              </w:rPr>
              <w:t>(</w:t>
            </w:r>
            <w:r w:rsidR="002E4F2E" w:rsidRPr="0056077E">
              <w:rPr>
                <w:rFonts w:asciiTheme="minorHAnsi" w:eastAsia="MyriadPro-Semibold" w:hAnsiTheme="minorHAnsi"/>
                <w:i/>
                <w:sz w:val="18"/>
                <w:szCs w:val="18"/>
                <w:lang w:eastAsia="hu-HU"/>
              </w:rPr>
              <w:t>11:00</w:t>
            </w:r>
            <w:r w:rsidRPr="0056077E">
              <w:rPr>
                <w:rFonts w:asciiTheme="minorHAnsi" w:eastAsia="MyriadPro-Semibold" w:hAnsiTheme="minorHAnsi"/>
                <w:i/>
                <w:sz w:val="18"/>
                <w:szCs w:val="18"/>
                <w:lang w:eastAsia="hu-HU"/>
              </w:rPr>
              <w:t>)</w:t>
            </w:r>
          </w:p>
        </w:tc>
      </w:tr>
      <w:tr w:rsidR="009524A4" w:rsidRPr="0056077E" w14:paraId="30D72C9A" w14:textId="77777777" w:rsidTr="00117EF4">
        <w:tc>
          <w:tcPr>
            <w:tcW w:w="9778" w:type="dxa"/>
          </w:tcPr>
          <w:p w14:paraId="60E1BD5E" w14:textId="77777777" w:rsidR="009524A4" w:rsidRPr="0056077E" w:rsidRDefault="009524A4" w:rsidP="00AE1152">
            <w:pPr>
              <w:autoSpaceDE w:val="0"/>
              <w:autoSpaceDN w:val="0"/>
              <w:adjustRightInd w:val="0"/>
              <w:spacing w:before="120" w:after="120"/>
              <w:jc w:val="left"/>
              <w:rPr>
                <w:rFonts w:asciiTheme="minorHAnsi" w:eastAsia="MyriadPro-Semibold" w:hAnsiTheme="minorHAnsi"/>
                <w:b/>
                <w:sz w:val="18"/>
                <w:szCs w:val="18"/>
                <w:vertAlign w:val="superscript"/>
                <w:lang w:eastAsia="hu-HU"/>
              </w:rPr>
            </w:pPr>
            <w:r w:rsidRPr="0056077E">
              <w:rPr>
                <w:rFonts w:asciiTheme="minorHAnsi" w:eastAsia="MyriadPro-Semibold" w:hAnsiTheme="minorHAnsi"/>
                <w:b/>
                <w:sz w:val="18"/>
                <w:szCs w:val="18"/>
                <w:lang w:eastAsia="hu-HU"/>
              </w:rPr>
              <w:t xml:space="preserve">IV.2.3) Az ajánlattételi vagy részvételi felhívás kiválasztott jelentkezők részére történő megküldésének becsült dátuma </w:t>
            </w:r>
            <w:r w:rsidRPr="0056077E">
              <w:rPr>
                <w:rFonts w:asciiTheme="minorHAnsi" w:eastAsia="MyriadPro-Semibold" w:hAnsiTheme="minorHAnsi"/>
                <w:b/>
                <w:sz w:val="18"/>
                <w:szCs w:val="18"/>
                <w:vertAlign w:val="superscript"/>
                <w:lang w:eastAsia="hu-HU"/>
              </w:rPr>
              <w:t>4</w:t>
            </w:r>
          </w:p>
          <w:p w14:paraId="4F2A9D08" w14:textId="77777777" w:rsidR="009524A4" w:rsidRPr="0056077E" w:rsidRDefault="009524A4" w:rsidP="00AE1152">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sz w:val="18"/>
                <w:szCs w:val="18"/>
                <w:lang w:eastAsia="hu-HU"/>
              </w:rPr>
              <w:t xml:space="preserve">Dátum: </w:t>
            </w:r>
            <w:r w:rsidRPr="0056077E">
              <w:rPr>
                <w:rFonts w:asciiTheme="minorHAnsi" w:eastAsia="MyriadPro-Semibold" w:hAnsiTheme="minorHAnsi"/>
                <w:i/>
                <w:sz w:val="18"/>
                <w:szCs w:val="18"/>
                <w:lang w:eastAsia="hu-HU"/>
              </w:rPr>
              <w:t>(nn/hh/éééé)</w:t>
            </w:r>
          </w:p>
        </w:tc>
      </w:tr>
      <w:tr w:rsidR="006360F1" w:rsidRPr="0056077E" w14:paraId="5027CB7E" w14:textId="77777777" w:rsidTr="00117EF4">
        <w:tc>
          <w:tcPr>
            <w:tcW w:w="9778" w:type="dxa"/>
          </w:tcPr>
          <w:p w14:paraId="49D6CA9D" w14:textId="77777777" w:rsidR="006360F1" w:rsidRPr="0056077E" w:rsidRDefault="006360F1" w:rsidP="00AE1152">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IV.2.</w:t>
            </w:r>
            <w:r w:rsidR="00AE1152" w:rsidRPr="0056077E">
              <w:rPr>
                <w:rFonts w:asciiTheme="minorHAnsi" w:eastAsia="MyriadPro-Semibold" w:hAnsiTheme="minorHAnsi"/>
                <w:b/>
                <w:sz w:val="18"/>
                <w:szCs w:val="18"/>
                <w:lang w:eastAsia="hu-HU"/>
              </w:rPr>
              <w:t>4</w:t>
            </w:r>
            <w:r w:rsidRPr="0056077E">
              <w:rPr>
                <w:rFonts w:asciiTheme="minorHAnsi" w:eastAsia="MyriadPro-Semibold" w:hAnsiTheme="minorHAnsi"/>
                <w:b/>
                <w:sz w:val="18"/>
                <w:szCs w:val="18"/>
                <w:lang w:eastAsia="hu-HU"/>
              </w:rPr>
              <w:t xml:space="preserve">) </w:t>
            </w:r>
            <w:r w:rsidR="00AE1152" w:rsidRPr="0056077E">
              <w:rPr>
                <w:rFonts w:asciiTheme="minorHAnsi" w:eastAsia="MyriadPro-Semibold" w:hAnsiTheme="minorHAnsi"/>
                <w:b/>
                <w:bCs/>
                <w:sz w:val="18"/>
                <w:szCs w:val="18"/>
                <w:lang w:eastAsia="hu-HU"/>
              </w:rPr>
              <w:t>Azok a nyelvek, amelyeken az ajánlatok vagy részvételi jelentkezések benyújthatók:</w:t>
            </w:r>
            <w:r w:rsidRPr="0056077E">
              <w:rPr>
                <w:rFonts w:asciiTheme="minorHAnsi" w:eastAsia="MyriadPro-Semibold" w:hAnsiTheme="minorHAnsi"/>
                <w:b/>
                <w:sz w:val="18"/>
                <w:szCs w:val="18"/>
                <w:lang w:eastAsia="hu-HU"/>
              </w:rPr>
              <w:t xml:space="preserve"> </w:t>
            </w:r>
            <w:r w:rsidR="002E4F2E" w:rsidRPr="0056077E">
              <w:rPr>
                <w:rFonts w:asciiTheme="minorHAnsi" w:eastAsia="MyriadPro-Semibold" w:hAnsiTheme="minorHAnsi"/>
                <w:sz w:val="18"/>
                <w:szCs w:val="18"/>
                <w:lang w:eastAsia="hu-HU"/>
              </w:rPr>
              <w:t xml:space="preserve">HU </w:t>
            </w:r>
            <w:r w:rsidRPr="0056077E">
              <w:rPr>
                <w:rFonts w:asciiTheme="minorHAnsi" w:eastAsia="MyriadPro-Semibold" w:hAnsiTheme="minorHAnsi"/>
                <w:b/>
                <w:sz w:val="18"/>
                <w:szCs w:val="18"/>
                <w:vertAlign w:val="superscript"/>
                <w:lang w:eastAsia="hu-HU"/>
              </w:rPr>
              <w:t>1</w:t>
            </w:r>
          </w:p>
        </w:tc>
      </w:tr>
      <w:tr w:rsidR="006360F1" w:rsidRPr="0056077E" w14:paraId="56734715" w14:textId="77777777" w:rsidTr="00117EF4">
        <w:tc>
          <w:tcPr>
            <w:tcW w:w="9778" w:type="dxa"/>
          </w:tcPr>
          <w:p w14:paraId="21B66E2D" w14:textId="77777777" w:rsidR="006360F1" w:rsidRPr="0056077E" w:rsidRDefault="00FA2E1F" w:rsidP="00AE1152">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IV.2.6) Az ajánlati kötöttség minimális időtartama</w:t>
            </w:r>
          </w:p>
          <w:p w14:paraId="6EAD802C" w14:textId="77777777" w:rsidR="00FA2E1F" w:rsidRPr="0056077E" w:rsidRDefault="00FA2E1F" w:rsidP="00AE1152">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sz w:val="18"/>
                <w:szCs w:val="18"/>
                <w:lang w:eastAsia="hu-HU"/>
              </w:rPr>
              <w:t>Az ajánlati kötöttség végső dátuma:</w:t>
            </w:r>
            <w:r w:rsidRPr="0056077E">
              <w:rPr>
                <w:rStyle w:val="Szvegtrzs1"/>
                <w:rFonts w:asciiTheme="minorHAnsi" w:hAnsiTheme="minorHAnsi" w:cs="Times New Roman"/>
                <w:sz w:val="18"/>
                <w:szCs w:val="18"/>
              </w:rPr>
              <w:t xml:space="preserve"> </w:t>
            </w:r>
            <w:r w:rsidRPr="0056077E">
              <w:rPr>
                <w:rFonts w:asciiTheme="minorHAnsi" w:eastAsia="MyriadPro-Semibold" w:hAnsiTheme="minorHAnsi"/>
                <w:i/>
                <w:sz w:val="18"/>
                <w:szCs w:val="18"/>
                <w:lang w:eastAsia="hu-HU"/>
              </w:rPr>
              <w:t>(nn/hh/éééé)</w:t>
            </w:r>
          </w:p>
          <w:p w14:paraId="111B114C" w14:textId="78BB8DB2" w:rsidR="00FA2E1F" w:rsidRPr="0056077E" w:rsidRDefault="00FA2E1F" w:rsidP="002E514E">
            <w:pPr>
              <w:autoSpaceDE w:val="0"/>
              <w:autoSpaceDN w:val="0"/>
              <w:adjustRightInd w:val="0"/>
              <w:spacing w:before="120" w:after="120"/>
              <w:jc w:val="left"/>
              <w:rPr>
                <w:rFonts w:asciiTheme="minorHAnsi" w:eastAsia="MyriadPro-Semibold" w:hAnsiTheme="minorHAnsi"/>
                <w:b/>
                <w:sz w:val="18"/>
                <w:szCs w:val="18"/>
                <w:lang w:eastAsia="hu-HU"/>
              </w:rPr>
            </w:pPr>
            <w:r w:rsidRPr="00461C19">
              <w:rPr>
                <w:rFonts w:asciiTheme="minorHAnsi" w:eastAsia="MyriadPro-Semibold" w:hAnsiTheme="minorHAnsi"/>
                <w:i/>
                <w:iCs/>
                <w:sz w:val="18"/>
                <w:szCs w:val="18"/>
                <w:highlight w:val="yellow"/>
                <w:lang w:eastAsia="hu-HU"/>
              </w:rPr>
              <w:t>vagy</w:t>
            </w:r>
            <w:r w:rsidRPr="00461C19">
              <w:rPr>
                <w:rFonts w:asciiTheme="minorHAnsi" w:eastAsia="MyriadPro-Semibold" w:hAnsiTheme="minorHAnsi"/>
                <w:b/>
                <w:bCs/>
                <w:sz w:val="18"/>
                <w:szCs w:val="18"/>
                <w:highlight w:val="yellow"/>
                <w:lang w:eastAsia="hu-HU"/>
              </w:rPr>
              <w:t xml:space="preserve"> </w:t>
            </w:r>
            <w:r w:rsidRPr="00461C19">
              <w:rPr>
                <w:rFonts w:asciiTheme="minorHAnsi" w:eastAsia="MyriadPro-Semibold" w:hAnsiTheme="minorHAnsi"/>
                <w:sz w:val="18"/>
                <w:szCs w:val="18"/>
                <w:highlight w:val="yellow"/>
                <w:lang w:eastAsia="hu-HU"/>
              </w:rPr>
              <w:t>Az időtartam hónapban:</w:t>
            </w:r>
            <w:ins w:id="5" w:author="KárpátiM" w:date="2018-09-27T13:08:00Z">
              <w:r w:rsidR="00461C19" w:rsidRPr="00461C19">
                <w:rPr>
                  <w:rFonts w:asciiTheme="minorHAnsi" w:eastAsia="MyriadPro-Semibold" w:hAnsiTheme="minorHAnsi"/>
                  <w:sz w:val="18"/>
                  <w:szCs w:val="18"/>
                  <w:highlight w:val="yellow"/>
                  <w:lang w:eastAsia="hu-HU"/>
                </w:rPr>
                <w:t xml:space="preserve"> 2 </w:t>
              </w:r>
            </w:ins>
            <w:r w:rsidRPr="00461C19">
              <w:rPr>
                <w:rFonts w:asciiTheme="minorHAnsi" w:eastAsia="MyriadPro-Semibold" w:hAnsiTheme="minorHAnsi"/>
                <w:sz w:val="18"/>
                <w:szCs w:val="18"/>
                <w:highlight w:val="yellow"/>
                <w:lang w:eastAsia="hu-HU"/>
              </w:rPr>
              <w:t>(az ajánlattételi határidő lejártától számítva)</w:t>
            </w:r>
          </w:p>
        </w:tc>
      </w:tr>
      <w:tr w:rsidR="00FA2E1F" w:rsidRPr="0056077E" w14:paraId="4EDA9222" w14:textId="77777777" w:rsidTr="00117EF4">
        <w:tc>
          <w:tcPr>
            <w:tcW w:w="9778" w:type="dxa"/>
          </w:tcPr>
          <w:p w14:paraId="1F7ACC7E" w14:textId="77777777" w:rsidR="00FA2E1F" w:rsidRPr="0056077E" w:rsidRDefault="00FA2E1F" w:rsidP="00AE1152">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IV.2.7) Az ajánlatok felbontásának feltételei</w:t>
            </w:r>
          </w:p>
          <w:p w14:paraId="4503CBC6" w14:textId="77777777" w:rsidR="00FA2E1F" w:rsidRPr="0056077E" w:rsidRDefault="00FA2E1F" w:rsidP="00AE1152">
            <w:pPr>
              <w:autoSpaceDE w:val="0"/>
              <w:autoSpaceDN w:val="0"/>
              <w:adjustRightInd w:val="0"/>
              <w:spacing w:before="120" w:after="120"/>
              <w:jc w:val="left"/>
              <w:rPr>
                <w:rFonts w:asciiTheme="minorHAnsi" w:eastAsia="MyriadPro-Semibold" w:hAnsiTheme="minorHAnsi"/>
                <w:i/>
                <w:sz w:val="18"/>
                <w:szCs w:val="18"/>
                <w:lang w:eastAsia="hu-HU"/>
              </w:rPr>
            </w:pPr>
            <w:r w:rsidRPr="0056077E">
              <w:rPr>
                <w:rFonts w:asciiTheme="minorHAnsi" w:eastAsia="MyriadPro-Semibold" w:hAnsiTheme="minorHAnsi"/>
                <w:sz w:val="18"/>
                <w:szCs w:val="18"/>
                <w:lang w:eastAsia="hu-HU"/>
              </w:rPr>
              <w:t xml:space="preserve">Dátum: </w:t>
            </w:r>
            <w:r w:rsidRPr="0056077E">
              <w:rPr>
                <w:rFonts w:asciiTheme="minorHAnsi" w:eastAsia="MyriadPro-Semibold" w:hAnsiTheme="minorHAnsi"/>
                <w:i/>
                <w:sz w:val="18"/>
                <w:szCs w:val="18"/>
                <w:lang w:eastAsia="hu-HU"/>
              </w:rPr>
              <w:t>(nn/hh/éééé)</w:t>
            </w:r>
            <w:r w:rsidRPr="0056077E">
              <w:rPr>
                <w:rFonts w:asciiTheme="minorHAnsi" w:eastAsia="MyriadPro-Semibold" w:hAnsiTheme="minorHAnsi"/>
                <w:sz w:val="18"/>
                <w:szCs w:val="18"/>
                <w:lang w:eastAsia="hu-HU"/>
              </w:rPr>
              <w:t xml:space="preserve"> Helyi idő: </w:t>
            </w:r>
            <w:r w:rsidRPr="0056077E">
              <w:rPr>
                <w:rFonts w:asciiTheme="minorHAnsi" w:eastAsia="MyriadPro-Semibold" w:hAnsiTheme="minorHAnsi"/>
                <w:i/>
                <w:sz w:val="18"/>
                <w:szCs w:val="18"/>
                <w:lang w:eastAsia="hu-HU"/>
              </w:rPr>
              <w:t>(</w:t>
            </w:r>
            <w:r w:rsidR="002E4F2E" w:rsidRPr="0056077E">
              <w:rPr>
                <w:rFonts w:asciiTheme="minorHAnsi" w:eastAsia="MyriadPro-Semibold" w:hAnsiTheme="minorHAnsi"/>
                <w:i/>
                <w:sz w:val="18"/>
                <w:szCs w:val="18"/>
                <w:lang w:eastAsia="hu-HU"/>
              </w:rPr>
              <w:t>13</w:t>
            </w:r>
            <w:r w:rsidRPr="0056077E">
              <w:rPr>
                <w:rFonts w:asciiTheme="minorHAnsi" w:eastAsia="MyriadPro-Semibold" w:hAnsiTheme="minorHAnsi"/>
                <w:i/>
                <w:sz w:val="18"/>
                <w:szCs w:val="18"/>
                <w:lang w:eastAsia="hu-HU"/>
              </w:rPr>
              <w:t>:</w:t>
            </w:r>
            <w:r w:rsidR="002E4F2E" w:rsidRPr="0056077E">
              <w:rPr>
                <w:rFonts w:asciiTheme="minorHAnsi" w:eastAsia="MyriadPro-Semibold" w:hAnsiTheme="minorHAnsi"/>
                <w:i/>
                <w:sz w:val="18"/>
                <w:szCs w:val="18"/>
                <w:lang w:eastAsia="hu-HU"/>
              </w:rPr>
              <w:t>00</w:t>
            </w:r>
            <w:r w:rsidRPr="0056077E">
              <w:rPr>
                <w:rFonts w:asciiTheme="minorHAnsi" w:eastAsia="MyriadPro-Semibold" w:hAnsiTheme="minorHAnsi"/>
                <w:i/>
                <w:sz w:val="18"/>
                <w:szCs w:val="18"/>
                <w:lang w:eastAsia="hu-HU"/>
              </w:rPr>
              <w:t>)</w:t>
            </w:r>
            <w:r w:rsidR="00703A82" w:rsidRPr="0056077E">
              <w:rPr>
                <w:rFonts w:asciiTheme="minorHAnsi" w:eastAsia="MyriadPro-Semibold" w:hAnsiTheme="minorHAnsi"/>
                <w:sz w:val="18"/>
                <w:szCs w:val="18"/>
                <w:lang w:eastAsia="hu-HU"/>
              </w:rPr>
              <w:t xml:space="preserve">     Hely:</w:t>
            </w:r>
            <w:r w:rsidR="002E4F2E" w:rsidRPr="0056077E">
              <w:rPr>
                <w:rFonts w:asciiTheme="minorHAnsi" w:eastAsia="MyriadPro-Semibold" w:hAnsiTheme="minorHAnsi"/>
                <w:sz w:val="18"/>
                <w:szCs w:val="18"/>
                <w:lang w:eastAsia="hu-HU"/>
              </w:rPr>
              <w:t xml:space="preserve"> https://ekr.gov.hu</w:t>
            </w:r>
          </w:p>
          <w:p w14:paraId="3DAD4824" w14:textId="77777777" w:rsidR="00FA2E1F" w:rsidRPr="0056077E" w:rsidRDefault="00FA2E1F" w:rsidP="00AE1152">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Információk a jogosultakról és a bontási eljárásról:</w:t>
            </w:r>
          </w:p>
          <w:p w14:paraId="3BB5656B" w14:textId="77777777" w:rsidR="002E4F2E" w:rsidRPr="0056077E" w:rsidRDefault="002E4F2E" w:rsidP="002E4F2E">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AK a bontást a Kbt. 68. § (1)-(4) és (6) bekezdésében foglaltak szerint folytatja le.</w:t>
            </w:r>
          </w:p>
          <w:p w14:paraId="390099A1" w14:textId="77777777" w:rsidR="002E4F2E" w:rsidRPr="0056077E" w:rsidRDefault="002E4F2E" w:rsidP="002E4F2E">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Az ajánlatokat elektronikusan az EKR-en keresztül kell benyújtani az AT-i határidő lejáratának időpontjáig. A bontás az EKR rend. 15. §-ának (2), (4) és (5) bekezdése alapján az EKR-ben történik.</w:t>
            </w:r>
          </w:p>
          <w:p w14:paraId="67129492" w14:textId="77777777" w:rsidR="002E4F2E" w:rsidRPr="0056077E" w:rsidRDefault="002E4F2E" w:rsidP="002E4F2E">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sz w:val="18"/>
                <w:szCs w:val="18"/>
                <w:lang w:eastAsia="hu-HU"/>
              </w:rPr>
              <w:t>AK az ajánlatok bontása von. az EKR. rend. 15-17. §-ai szerint jár el.</w:t>
            </w:r>
          </w:p>
        </w:tc>
      </w:tr>
    </w:tbl>
    <w:p w14:paraId="32250E2D" w14:textId="77777777" w:rsidR="00E8260C" w:rsidRPr="0056077E" w:rsidRDefault="00E8260C" w:rsidP="00E8260C">
      <w:pPr>
        <w:spacing w:before="120" w:after="120"/>
        <w:rPr>
          <w:rFonts w:asciiTheme="minorHAnsi" w:eastAsia="MyriadPro-Semibold" w:hAnsiTheme="minorHAnsi"/>
          <w:sz w:val="18"/>
          <w:szCs w:val="18"/>
          <w:lang w:eastAsia="hu-HU"/>
        </w:rPr>
      </w:pPr>
    </w:p>
    <w:p w14:paraId="529D966F" w14:textId="77777777" w:rsidR="006360F1" w:rsidRPr="0056077E" w:rsidRDefault="006360F1" w:rsidP="006360F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VI. szakasz: Kiegészítő információk</w:t>
      </w:r>
    </w:p>
    <w:p w14:paraId="02A1021C" w14:textId="77777777" w:rsidR="00E8260C" w:rsidRPr="0056077E" w:rsidRDefault="00E8260C" w:rsidP="00E8260C">
      <w:pPr>
        <w:spacing w:before="120" w:after="120"/>
        <w:rPr>
          <w:rFonts w:asciiTheme="minorHAnsi" w:eastAsia="MyriadPro-Semibold" w:hAnsiTheme="minorHAnsi"/>
          <w:sz w:val="18"/>
          <w:szCs w:val="18"/>
          <w:lang w:eastAsia="hu-HU"/>
        </w:rPr>
      </w:pPr>
    </w:p>
    <w:p w14:paraId="75DAA138" w14:textId="77777777" w:rsidR="00FA2E1F" w:rsidRPr="0056077E" w:rsidRDefault="00FA2E1F" w:rsidP="00FA2E1F">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VI.1) A közbeszerzés ismétlődő jellegére vonatkozó információk</w:t>
      </w:r>
    </w:p>
    <w:tbl>
      <w:tblPr>
        <w:tblStyle w:val="Rcsostblzat"/>
        <w:tblW w:w="0" w:type="auto"/>
        <w:tblLook w:val="04A0" w:firstRow="1" w:lastRow="0" w:firstColumn="1" w:lastColumn="0" w:noHBand="0" w:noVBand="1"/>
      </w:tblPr>
      <w:tblGrid>
        <w:gridCol w:w="9628"/>
      </w:tblGrid>
      <w:tr w:rsidR="00FA2E1F" w:rsidRPr="0056077E" w14:paraId="16B31666" w14:textId="77777777" w:rsidTr="00FA2E1F">
        <w:tc>
          <w:tcPr>
            <w:tcW w:w="9778" w:type="dxa"/>
          </w:tcPr>
          <w:p w14:paraId="5F67D243" w14:textId="77777777" w:rsidR="00FA2E1F" w:rsidRPr="0056077E" w:rsidRDefault="00FA2E1F" w:rsidP="00FA2E1F">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közbeszerzés ismétlődő jellegű </w:t>
            </w:r>
            <w:r w:rsidRPr="0056077E">
              <w:rPr>
                <w:rFonts w:ascii="MS Gothic" w:eastAsia="MyriadPro-Semibold" w:hAnsi="MS Gothic" w:cs="MS Gothic"/>
                <w:sz w:val="18"/>
                <w:szCs w:val="18"/>
                <w:lang w:eastAsia="hu-HU"/>
              </w:rPr>
              <w:t>◯</w:t>
            </w:r>
            <w:r w:rsidRPr="0056077E">
              <w:rPr>
                <w:rFonts w:asciiTheme="minorHAnsi" w:eastAsia="MyriadPro-Semibold" w:hAnsiTheme="minorHAnsi"/>
                <w:sz w:val="18"/>
                <w:szCs w:val="18"/>
                <w:lang w:eastAsia="hu-HU"/>
              </w:rPr>
              <w:t xml:space="preserve"> igen </w:t>
            </w:r>
            <w:r w:rsidR="002F06B2" w:rsidRPr="0056077E">
              <w:rPr>
                <w:rFonts w:asciiTheme="minorHAnsi" w:eastAsia="MyriadPro-Semibold" w:hAnsiTheme="minorHAnsi"/>
                <w:sz w:val="18"/>
                <w:szCs w:val="18"/>
                <w:lang w:eastAsia="hu-HU"/>
              </w:rPr>
              <w:t>X</w:t>
            </w:r>
            <w:r w:rsidRPr="0056077E">
              <w:rPr>
                <w:rFonts w:asciiTheme="minorHAnsi" w:eastAsia="MyriadPro-Semibold" w:hAnsiTheme="minorHAnsi"/>
                <w:sz w:val="18"/>
                <w:szCs w:val="18"/>
                <w:lang w:eastAsia="hu-HU"/>
              </w:rPr>
              <w:t xml:space="preserve"> nem</w:t>
            </w:r>
          </w:p>
          <w:p w14:paraId="2CFA3AEB" w14:textId="77777777" w:rsidR="00FA2E1F" w:rsidRPr="0056077E" w:rsidRDefault="00FA2E1F" w:rsidP="00FA2E1F">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további hirdetmények közzétételének tervezett ideje: </w:t>
            </w:r>
            <w:r w:rsidRPr="0056077E">
              <w:rPr>
                <w:rFonts w:asciiTheme="minorHAnsi" w:eastAsia="MyriadPro-Semibold" w:hAnsiTheme="minorHAnsi"/>
                <w:b/>
                <w:sz w:val="18"/>
                <w:szCs w:val="18"/>
                <w:vertAlign w:val="superscript"/>
                <w:lang w:eastAsia="hu-HU"/>
              </w:rPr>
              <w:t>2</w:t>
            </w:r>
          </w:p>
        </w:tc>
      </w:tr>
    </w:tbl>
    <w:p w14:paraId="6F6F1667" w14:textId="77777777" w:rsidR="00FA2E1F" w:rsidRPr="0056077E" w:rsidRDefault="00FA2E1F" w:rsidP="00E8260C">
      <w:pPr>
        <w:spacing w:before="120" w:after="120"/>
        <w:rPr>
          <w:rFonts w:asciiTheme="minorHAnsi" w:eastAsia="MyriadPro-Semibold" w:hAnsiTheme="minorHAnsi"/>
          <w:sz w:val="18"/>
          <w:szCs w:val="18"/>
          <w:lang w:eastAsia="hu-HU"/>
        </w:rPr>
      </w:pPr>
    </w:p>
    <w:p w14:paraId="13BB54F9" w14:textId="77777777" w:rsidR="006360F1" w:rsidRPr="0056077E" w:rsidRDefault="006360F1" w:rsidP="006360F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VI.</w:t>
      </w:r>
      <w:r w:rsidR="00AE1152" w:rsidRPr="0056077E">
        <w:rPr>
          <w:rFonts w:asciiTheme="minorHAnsi" w:eastAsia="MyriadPro-Semibold" w:hAnsiTheme="minorHAnsi"/>
          <w:b/>
          <w:sz w:val="18"/>
          <w:szCs w:val="18"/>
          <w:lang w:eastAsia="hu-HU"/>
        </w:rPr>
        <w:t>2</w:t>
      </w:r>
      <w:r w:rsidRPr="0056077E">
        <w:rPr>
          <w:rFonts w:asciiTheme="minorHAnsi" w:eastAsia="MyriadPro-Semibold" w:hAnsiTheme="minorHAnsi"/>
          <w:b/>
          <w:sz w:val="18"/>
          <w:szCs w:val="18"/>
          <w:lang w:eastAsia="hu-HU"/>
        </w:rPr>
        <w:t>)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56077E" w14:paraId="12B79E84" w14:textId="77777777" w:rsidTr="00117EF4">
        <w:tc>
          <w:tcPr>
            <w:tcW w:w="9778" w:type="dxa"/>
          </w:tcPr>
          <w:p w14:paraId="14B78922" w14:textId="77777777" w:rsidR="006360F1" w:rsidRPr="0056077E" w:rsidRDefault="00F453D1"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6360F1" w:rsidRPr="0056077E">
              <w:rPr>
                <w:rFonts w:asciiTheme="minorHAnsi" w:eastAsia="MyriadPro-Light" w:hAnsiTheme="minorHAnsi"/>
                <w:sz w:val="18"/>
                <w:szCs w:val="18"/>
                <w:lang w:eastAsia="hu-HU"/>
              </w:rPr>
              <w:t xml:space="preserve"> </w:t>
            </w:r>
            <w:r w:rsidR="006360F1" w:rsidRPr="0056077E">
              <w:rPr>
                <w:rFonts w:asciiTheme="minorHAnsi" w:eastAsia="MyriadPro-Semibold" w:hAnsiTheme="minorHAnsi"/>
                <w:sz w:val="18"/>
                <w:szCs w:val="18"/>
                <w:lang w:eastAsia="hu-HU"/>
              </w:rPr>
              <w:t>A megrendelés elektronikus úton történik</w:t>
            </w:r>
          </w:p>
          <w:p w14:paraId="6014AB6D" w14:textId="77777777" w:rsidR="006360F1" w:rsidRPr="0056077E" w:rsidRDefault="00F453D1" w:rsidP="00117EF4">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56077E">
              <w:rPr>
                <w:rFonts w:asciiTheme="minorHAnsi" w:eastAsia="MyriadPro-Light" w:hAnsiTheme="minorHAnsi"/>
                <w:sz w:val="18"/>
                <w:szCs w:val="18"/>
                <w:lang w:eastAsia="hu-HU"/>
              </w:rPr>
              <w:instrText xml:space="preserve"> FORMCHECKBOX </w:instrText>
            </w:r>
            <w:r w:rsidR="00461C19">
              <w:rPr>
                <w:rFonts w:asciiTheme="minorHAnsi" w:eastAsia="MyriadPro-Light" w:hAnsiTheme="minorHAnsi"/>
                <w:sz w:val="18"/>
                <w:szCs w:val="18"/>
                <w:lang w:eastAsia="hu-HU"/>
              </w:rPr>
            </w:r>
            <w:r w:rsidR="00461C19">
              <w:rPr>
                <w:rFonts w:asciiTheme="minorHAnsi" w:eastAsia="MyriadPro-Light" w:hAnsiTheme="minorHAnsi"/>
                <w:sz w:val="18"/>
                <w:szCs w:val="18"/>
                <w:lang w:eastAsia="hu-HU"/>
              </w:rPr>
              <w:fldChar w:fldCharType="separate"/>
            </w:r>
            <w:r w:rsidRPr="0056077E">
              <w:rPr>
                <w:rFonts w:asciiTheme="minorHAnsi" w:eastAsia="MyriadPro-Light" w:hAnsiTheme="minorHAnsi"/>
                <w:sz w:val="18"/>
                <w:szCs w:val="18"/>
                <w:lang w:eastAsia="hu-HU"/>
              </w:rPr>
              <w:fldChar w:fldCharType="end"/>
            </w:r>
            <w:r w:rsidR="006360F1" w:rsidRPr="0056077E">
              <w:rPr>
                <w:rFonts w:asciiTheme="minorHAnsi" w:eastAsia="MyriadPro-Light" w:hAnsiTheme="minorHAnsi"/>
                <w:sz w:val="18"/>
                <w:szCs w:val="18"/>
                <w:lang w:eastAsia="hu-HU"/>
              </w:rPr>
              <w:t xml:space="preserve"> </w:t>
            </w:r>
            <w:r w:rsidR="006360F1" w:rsidRPr="0056077E">
              <w:rPr>
                <w:rFonts w:asciiTheme="minorHAnsi" w:eastAsia="MyriadPro-Semibold" w:hAnsiTheme="minorHAnsi"/>
                <w:sz w:val="18"/>
                <w:szCs w:val="18"/>
                <w:lang w:eastAsia="hu-HU"/>
              </w:rPr>
              <w:t>Elektronikusan benyújtott számlákat elfogadnak</w:t>
            </w:r>
          </w:p>
          <w:p w14:paraId="140158C8" w14:textId="53AD6CBA" w:rsidR="006360F1" w:rsidRPr="0056077E" w:rsidRDefault="00F453D1" w:rsidP="00117EF4">
            <w:pPr>
              <w:autoSpaceDE w:val="0"/>
              <w:autoSpaceDN w:val="0"/>
              <w:adjustRightInd w:val="0"/>
              <w:spacing w:before="120" w:after="120"/>
              <w:jc w:val="left"/>
              <w:rPr>
                <w:rFonts w:asciiTheme="minorHAnsi" w:eastAsia="MyriadPro-Semibold" w:hAnsiTheme="minorHAnsi"/>
                <w:sz w:val="18"/>
                <w:szCs w:val="18"/>
                <w:lang w:eastAsia="hu-HU"/>
              </w:rPr>
            </w:pPr>
            <w:del w:id="6" w:author="KárpátiM" w:date="2018-09-27T13:11:00Z">
              <w:r w:rsidRPr="0056077E" w:rsidDel="00461C19">
                <w:rPr>
                  <w:rFonts w:asciiTheme="minorHAnsi" w:eastAsia="MyriadPro-Light" w:hAnsiTheme="minorHAnsi"/>
                  <w:sz w:val="18"/>
                  <w:szCs w:val="18"/>
                  <w:lang w:eastAsia="hu-HU"/>
                </w:rPr>
                <w:fldChar w:fldCharType="begin">
                  <w:ffData>
                    <w:name w:val="Check16"/>
                    <w:enabled/>
                    <w:calcOnExit w:val="0"/>
                    <w:checkBox>
                      <w:sizeAuto/>
                      <w:default w:val="0"/>
                    </w:checkBox>
                  </w:ffData>
                </w:fldChar>
              </w:r>
              <w:r w:rsidR="006360F1" w:rsidRPr="0056077E" w:rsidDel="00461C19">
                <w:rPr>
                  <w:rFonts w:asciiTheme="minorHAnsi" w:eastAsia="MyriadPro-Light" w:hAnsiTheme="minorHAnsi"/>
                  <w:sz w:val="18"/>
                  <w:szCs w:val="18"/>
                  <w:lang w:eastAsia="hu-HU"/>
                </w:rPr>
                <w:delInstrText xml:space="preserve"> FORMCHECKBOX </w:delInstrText>
              </w:r>
              <w:r w:rsidR="00461C19" w:rsidDel="00461C19">
                <w:rPr>
                  <w:rFonts w:asciiTheme="minorHAnsi" w:eastAsia="MyriadPro-Light" w:hAnsiTheme="minorHAnsi"/>
                  <w:sz w:val="18"/>
                  <w:szCs w:val="18"/>
                  <w:lang w:eastAsia="hu-HU"/>
                </w:rPr>
              </w:r>
              <w:r w:rsidR="00461C19" w:rsidDel="00461C19">
                <w:rPr>
                  <w:rFonts w:asciiTheme="minorHAnsi" w:eastAsia="MyriadPro-Light" w:hAnsiTheme="minorHAnsi"/>
                  <w:sz w:val="18"/>
                  <w:szCs w:val="18"/>
                  <w:lang w:eastAsia="hu-HU"/>
                </w:rPr>
                <w:fldChar w:fldCharType="separate"/>
              </w:r>
              <w:r w:rsidRPr="0056077E" w:rsidDel="00461C19">
                <w:rPr>
                  <w:rFonts w:asciiTheme="minorHAnsi" w:eastAsia="MyriadPro-Light" w:hAnsiTheme="minorHAnsi"/>
                  <w:sz w:val="18"/>
                  <w:szCs w:val="18"/>
                  <w:lang w:eastAsia="hu-HU"/>
                </w:rPr>
                <w:fldChar w:fldCharType="end"/>
              </w:r>
              <w:r w:rsidR="006360F1" w:rsidRPr="0056077E" w:rsidDel="00461C19">
                <w:rPr>
                  <w:rFonts w:asciiTheme="minorHAnsi" w:eastAsia="MyriadPro-Light" w:hAnsiTheme="minorHAnsi"/>
                  <w:sz w:val="18"/>
                  <w:szCs w:val="18"/>
                  <w:lang w:eastAsia="hu-HU"/>
                </w:rPr>
                <w:delText xml:space="preserve"> </w:delText>
              </w:r>
            </w:del>
            <w:ins w:id="7" w:author="KárpátiM" w:date="2018-09-27T13:11:00Z">
              <w:r w:rsidR="00461C19" w:rsidRPr="00461C19">
                <w:rPr>
                  <w:rFonts w:asciiTheme="minorHAnsi" w:eastAsia="MyriadPro-Light" w:hAnsiTheme="minorHAnsi"/>
                  <w:b/>
                  <w:sz w:val="22"/>
                  <w:szCs w:val="22"/>
                  <w:highlight w:val="yellow"/>
                  <w:lang w:eastAsia="hu-HU"/>
                </w:rPr>
                <w:t>X</w:t>
              </w:r>
              <w:r w:rsidR="00461C19" w:rsidRPr="00461C19">
                <w:rPr>
                  <w:rFonts w:asciiTheme="minorHAnsi" w:eastAsia="MyriadPro-Light" w:hAnsiTheme="minorHAnsi"/>
                  <w:sz w:val="18"/>
                  <w:szCs w:val="18"/>
                  <w:highlight w:val="yellow"/>
                  <w:lang w:eastAsia="hu-HU"/>
                </w:rPr>
                <w:t xml:space="preserve"> </w:t>
              </w:r>
            </w:ins>
            <w:r w:rsidR="006360F1" w:rsidRPr="00461C19">
              <w:rPr>
                <w:rFonts w:asciiTheme="minorHAnsi" w:eastAsia="MyriadPro-Semibold" w:hAnsiTheme="minorHAnsi"/>
                <w:sz w:val="18"/>
                <w:szCs w:val="18"/>
                <w:highlight w:val="yellow"/>
                <w:lang w:eastAsia="hu-HU"/>
              </w:rPr>
              <w:t>A fizetés elektronikus úton történik</w:t>
            </w:r>
          </w:p>
        </w:tc>
      </w:tr>
    </w:tbl>
    <w:p w14:paraId="2948E7B9" w14:textId="77777777" w:rsidR="00E8260C" w:rsidRPr="0056077E" w:rsidRDefault="00E8260C" w:rsidP="00E8260C">
      <w:pPr>
        <w:spacing w:before="120" w:after="120"/>
        <w:rPr>
          <w:rFonts w:asciiTheme="minorHAnsi" w:eastAsia="MyriadPro-Semibold" w:hAnsiTheme="minorHAnsi"/>
          <w:sz w:val="18"/>
          <w:szCs w:val="18"/>
          <w:lang w:eastAsia="hu-HU"/>
        </w:rPr>
      </w:pPr>
    </w:p>
    <w:p w14:paraId="6CEE7FC4" w14:textId="77777777" w:rsidR="006360F1" w:rsidRPr="0056077E" w:rsidRDefault="006360F1" w:rsidP="006360F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VI.</w:t>
      </w:r>
      <w:r w:rsidR="00AE1152" w:rsidRPr="0056077E">
        <w:rPr>
          <w:rFonts w:asciiTheme="minorHAnsi" w:eastAsia="MyriadPro-Semibold" w:hAnsiTheme="minorHAnsi"/>
          <w:b/>
          <w:sz w:val="18"/>
          <w:szCs w:val="18"/>
          <w:lang w:eastAsia="hu-HU"/>
        </w:rPr>
        <w:t>3</w:t>
      </w:r>
      <w:r w:rsidRPr="0056077E">
        <w:rPr>
          <w:rFonts w:asciiTheme="minorHAnsi" w:eastAsia="MyriadPro-Semibold" w:hAnsiTheme="minorHAnsi"/>
          <w:b/>
          <w:sz w:val="18"/>
          <w:szCs w:val="18"/>
          <w:lang w:eastAsia="hu-HU"/>
        </w:rPr>
        <w:t xml:space="preserve">) További információk: </w:t>
      </w:r>
      <w:r w:rsidRPr="0056077E">
        <w:rPr>
          <w:rFonts w:asciiTheme="minorHAnsi" w:eastAsia="MyriadPro-Semibold" w:hAnsiTheme="minorHAnsi"/>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60F1" w:rsidRPr="0056077E" w14:paraId="5E508AC9" w14:textId="77777777" w:rsidTr="00117EF4">
        <w:tc>
          <w:tcPr>
            <w:tcW w:w="9778" w:type="dxa"/>
          </w:tcPr>
          <w:p w14:paraId="14A8810F" w14:textId="48A0CC59" w:rsidR="004964D0" w:rsidRPr="0056077E" w:rsidRDefault="004964D0" w:rsidP="00B844F2">
            <w:pPr>
              <w:pStyle w:val="Standard"/>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a) </w:t>
            </w:r>
            <w:r w:rsidR="00A63D7D" w:rsidRPr="0056077E">
              <w:rPr>
                <w:rFonts w:asciiTheme="minorHAnsi" w:eastAsia="MyriadPro-Semibold" w:hAnsiTheme="minorHAnsi"/>
                <w:sz w:val="18"/>
                <w:szCs w:val="18"/>
                <w:lang w:eastAsia="hu-HU"/>
              </w:rPr>
              <w:t>Az értékelés az I-V. részek tekintetében a Kbt. 76. § (2) a) pontja szerint a legalacsonyabb ár.</w:t>
            </w:r>
            <w:r w:rsidR="00B844F2"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Az ár tartalmazza a termék árát és a dokumentációban foglalt valamennyi kapcsolódó</w:t>
            </w:r>
            <w:r w:rsidR="00B844F2"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szolgáltatást is</w:t>
            </w:r>
            <w:r w:rsidR="00553F6E" w:rsidRPr="0056077E">
              <w:rPr>
                <w:rFonts w:asciiTheme="minorHAnsi" w:eastAsia="MyriadPro-Semibold" w:hAnsiTheme="minorHAnsi"/>
                <w:sz w:val="18"/>
                <w:szCs w:val="18"/>
                <w:lang w:eastAsia="hu-HU"/>
              </w:rPr>
              <w:t>.</w:t>
            </w:r>
          </w:p>
          <w:p w14:paraId="1F6BE3DC" w14:textId="77777777" w:rsidR="00A63D7D" w:rsidRPr="0056077E" w:rsidRDefault="00A63D7D" w:rsidP="004964D0">
            <w:pPr>
              <w:pStyle w:val="Standard"/>
              <w:jc w:val="both"/>
              <w:rPr>
                <w:rFonts w:asciiTheme="minorHAnsi" w:eastAsia="MyriadPro-Semibold" w:hAnsiTheme="minorHAnsi"/>
                <w:sz w:val="18"/>
                <w:szCs w:val="18"/>
                <w:lang w:eastAsia="hu-HU"/>
              </w:rPr>
            </w:pPr>
          </w:p>
          <w:p w14:paraId="0911265F" w14:textId="77777777" w:rsidR="00A63D7D" w:rsidRPr="0056077E" w:rsidRDefault="00573A6F" w:rsidP="00573A6F">
            <w:pPr>
              <w:pStyle w:val="Standard"/>
              <w:jc w:val="both"/>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b) A</w:t>
            </w:r>
            <w:r w:rsidR="00A63D7D" w:rsidRPr="0056077E">
              <w:rPr>
                <w:rFonts w:asciiTheme="minorHAnsi" w:eastAsia="MyriadPro-Semibold" w:hAnsiTheme="minorHAnsi"/>
                <w:sz w:val="18"/>
                <w:szCs w:val="18"/>
                <w:lang w:eastAsia="hu-HU"/>
              </w:rPr>
              <w:t xml:space="preserve"> könnyebb azonosíthatóság végett a dokumentációban amennyiben esetenként</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márkanév került megjelölésre, ez mindössze az egyértelműbb és közérthetőbb</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meghatározás érdekében történt.</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Ha a dokumentációban közölt leírások bármelyike meghatározott eredetű, típusú</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dologra, eljárásra, tevékenységre, személyre, illetve szabadalomra, vagy védjegyre való</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hivatkozást tartalmaz, úgy ezt kizárólag a közbeszerzés tár</w:t>
            </w:r>
            <w:bookmarkStart w:id="8" w:name="_GoBack"/>
            <w:bookmarkEnd w:id="8"/>
            <w:r w:rsidR="00A63D7D" w:rsidRPr="0056077E">
              <w:rPr>
                <w:rFonts w:asciiTheme="minorHAnsi" w:eastAsia="MyriadPro-Semibold" w:hAnsiTheme="minorHAnsi"/>
                <w:sz w:val="18"/>
                <w:szCs w:val="18"/>
                <w:lang w:eastAsia="hu-HU"/>
              </w:rPr>
              <w:t>gyának, vagy annak valamely</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elemének egyértelmű és közérthető meghatározása tette szükségessé, és a megnevezés</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csak a tárgy jellegének egyértelmű meghatározása érdekében történt. Az ajánlatkérő</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 xml:space="preserve">bármely a leírásban </w:t>
            </w:r>
            <w:r w:rsidRPr="0056077E">
              <w:rPr>
                <w:rFonts w:asciiTheme="minorHAnsi" w:eastAsia="MyriadPro-Semibold" w:hAnsiTheme="minorHAnsi"/>
                <w:sz w:val="18"/>
                <w:szCs w:val="18"/>
                <w:lang w:eastAsia="hu-HU"/>
              </w:rPr>
              <w:t xml:space="preserve"> m</w:t>
            </w:r>
            <w:r w:rsidR="00A63D7D" w:rsidRPr="0056077E">
              <w:rPr>
                <w:rFonts w:asciiTheme="minorHAnsi" w:eastAsia="MyriadPro-Semibold" w:hAnsiTheme="minorHAnsi"/>
                <w:sz w:val="18"/>
                <w:szCs w:val="18"/>
                <w:lang w:eastAsia="hu-HU"/>
              </w:rPr>
              <w:t>eghatározott termékkel műszakilag, esztétikailag, és minőségileg</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egyenértékű, a leírásban hivatkozott termékkel felhasználhatóságában,</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használhatóságában, kezelhetőségében, rendeltetésében és tartósságában egyenértékű,</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más gyártású eredeti termék szállítását és/vagy felhasználását is elfogadja akkor is, ha az</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előírt „vagy azzal egyenértékű” kifejezés bármely okból az adott helyen nem került</w:t>
            </w:r>
            <w:r w:rsidRPr="0056077E">
              <w:rPr>
                <w:rFonts w:asciiTheme="minorHAnsi" w:eastAsia="MyriadPro-Semibold" w:hAnsiTheme="minorHAnsi"/>
                <w:sz w:val="18"/>
                <w:szCs w:val="18"/>
                <w:lang w:eastAsia="hu-HU"/>
              </w:rPr>
              <w:t xml:space="preserve"> </w:t>
            </w:r>
            <w:r w:rsidR="00A63D7D" w:rsidRPr="0056077E">
              <w:rPr>
                <w:rFonts w:asciiTheme="minorHAnsi" w:eastAsia="MyriadPro-Semibold" w:hAnsiTheme="minorHAnsi"/>
                <w:sz w:val="18"/>
                <w:szCs w:val="18"/>
                <w:lang w:eastAsia="hu-HU"/>
              </w:rPr>
              <w:t>feltüntetésre.</w:t>
            </w:r>
          </w:p>
          <w:p w14:paraId="71F9CDDF" w14:textId="77777777" w:rsidR="004964D0" w:rsidRPr="0056077E" w:rsidRDefault="00573A6F"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c</w:t>
            </w:r>
            <w:r w:rsidR="004964D0" w:rsidRPr="0056077E">
              <w:rPr>
                <w:rFonts w:asciiTheme="minorHAnsi" w:eastAsia="MyriadPro-Semibold" w:hAnsiTheme="minorHAnsi"/>
                <w:sz w:val="18"/>
                <w:szCs w:val="18"/>
                <w:lang w:eastAsia="hu-HU"/>
              </w:rPr>
              <w:t>)</w:t>
            </w:r>
            <w:r w:rsidR="004964D0" w:rsidRPr="0056077E">
              <w:rPr>
                <w:rFonts w:asciiTheme="minorHAnsi" w:hAnsiTheme="minorHAnsi"/>
                <w:sz w:val="18"/>
                <w:szCs w:val="18"/>
              </w:rPr>
              <w:t xml:space="preserve"> </w:t>
            </w:r>
            <w:r w:rsidR="004964D0" w:rsidRPr="0056077E">
              <w:rPr>
                <w:rFonts w:asciiTheme="minorHAnsi" w:eastAsia="MyriadPro-Semibold" w:hAnsiTheme="minorHAnsi"/>
                <w:sz w:val="18"/>
                <w:szCs w:val="18"/>
                <w:lang w:eastAsia="hu-HU"/>
              </w:rPr>
              <w:t>Az ajánlatot az EKR rendelet 15. § (3) bekezdése szerint kell benyújtani.</w:t>
            </w:r>
          </w:p>
          <w:p w14:paraId="175BC92B" w14:textId="77777777" w:rsidR="004964D0" w:rsidRPr="0056077E" w:rsidRDefault="00573A6F" w:rsidP="004964D0">
            <w:pPr>
              <w:autoSpaceDE w:val="0"/>
              <w:autoSpaceDN w:val="0"/>
              <w:adjustRightInd w:val="0"/>
              <w:spacing w:before="120" w:after="120"/>
              <w:jc w:val="left"/>
              <w:rPr>
                <w:rFonts w:asciiTheme="minorHAnsi" w:eastAsia="MyriadPro-Semibold" w:hAnsiTheme="minorHAnsi"/>
                <w:sz w:val="18"/>
                <w:szCs w:val="18"/>
                <w:u w:val="single"/>
                <w:lang w:eastAsia="hu-HU"/>
              </w:rPr>
            </w:pPr>
            <w:r w:rsidRPr="0056077E">
              <w:rPr>
                <w:rFonts w:asciiTheme="minorHAnsi" w:eastAsia="MyriadPro-Semibold" w:hAnsiTheme="minorHAnsi"/>
                <w:sz w:val="18"/>
                <w:szCs w:val="18"/>
                <w:u w:val="single"/>
                <w:lang w:eastAsia="hu-HU"/>
              </w:rPr>
              <w:t>d</w:t>
            </w:r>
            <w:r w:rsidR="004964D0" w:rsidRPr="0056077E">
              <w:rPr>
                <w:rFonts w:asciiTheme="minorHAnsi" w:eastAsia="MyriadPro-Semibold" w:hAnsiTheme="minorHAnsi"/>
                <w:sz w:val="18"/>
                <w:szCs w:val="18"/>
                <w:u w:val="single"/>
                <w:lang w:eastAsia="hu-HU"/>
              </w:rPr>
              <w:t>)Az EKR-ben benyújtott ajánlatnak tart. kell:</w:t>
            </w:r>
          </w:p>
          <w:p w14:paraId="3741327D" w14:textId="77777777" w:rsidR="004964D0"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w:t>
            </w:r>
            <w:r w:rsidR="00573A6F"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 xml:space="preserve">Kbt. 66.§ (5) bek. szerinti </w:t>
            </w:r>
            <w:r w:rsidR="008A76C2" w:rsidRPr="0056077E">
              <w:rPr>
                <w:rFonts w:asciiTheme="minorHAnsi" w:eastAsia="MyriadPro-Semibold" w:hAnsiTheme="minorHAnsi"/>
                <w:sz w:val="18"/>
                <w:szCs w:val="18"/>
                <w:lang w:eastAsia="hu-HU"/>
              </w:rPr>
              <w:t>felolvasólap -</w:t>
            </w:r>
            <w:r w:rsidRPr="0056077E">
              <w:rPr>
                <w:rFonts w:asciiTheme="minorHAnsi" w:eastAsia="MyriadPro-Semibold" w:hAnsiTheme="minorHAnsi"/>
                <w:sz w:val="18"/>
                <w:szCs w:val="18"/>
                <w:lang w:eastAsia="hu-HU"/>
              </w:rPr>
              <w:t xml:space="preserve"> az elektronikus űrlapként létrehozott felolvasólapot az ajánlattevő elektronikus űrlap formájában köteles az ajánlat részeként kitölteni, figyelemmel a 424/2017. Korm. rendelet 11. § (1) bekezdésére.</w:t>
            </w:r>
          </w:p>
          <w:p w14:paraId="5B3AC445" w14:textId="77777777" w:rsidR="004964D0"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w:t>
            </w:r>
            <w:r w:rsidR="00573A6F"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ajánlattevő, adott esetben az alkalmasság igazolásában részt vevő más szervezet nevében aláíró személy aláírási címpéldányána, vagy aláírás mintája</w:t>
            </w:r>
          </w:p>
          <w:p w14:paraId="78886341" w14:textId="77777777" w:rsidR="004964D0"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w:t>
            </w:r>
            <w:r w:rsidR="00573A6F"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 xml:space="preserve">amennyiben a cégjegyzésre jogosult és a kötelezettségvállaló személye különböző, a kötelezettségvállaló aláírását is tartalmazó, legalább teljes bizonyító erejű okiratba foglalt meghatalmazás </w:t>
            </w:r>
          </w:p>
          <w:p w14:paraId="2354ACCD" w14:textId="77777777" w:rsidR="004964D0"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w:t>
            </w:r>
            <w:r w:rsidR="00573A6F"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AT a Kbt. 66. § (2) bek. foglaltaknak megfelelő eredeti kifejezett nyil</w:t>
            </w:r>
          </w:p>
          <w:p w14:paraId="0275F571" w14:textId="77777777" w:rsidR="004964D0"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w:t>
            </w:r>
            <w:r w:rsidR="00573A6F"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AT-nek a Kbt. 66. § (6) bek. szerinti nyil (nemleges tartalommal is)</w:t>
            </w:r>
          </w:p>
          <w:p w14:paraId="02558FAD" w14:textId="77777777" w:rsidR="004964D0"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w:t>
            </w:r>
            <w:r w:rsidR="00573A6F"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nyil. a Kbt. 65. § (7) bek. alapján, továbbá a kapacitást biztosító szerv nyil</w:t>
            </w:r>
          </w:p>
          <w:p w14:paraId="62A216D7" w14:textId="77777777" w:rsidR="004964D0"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w:t>
            </w:r>
            <w:r w:rsidR="00573A6F" w:rsidRPr="0056077E">
              <w:rPr>
                <w:rFonts w:asciiTheme="minorHAnsi" w:eastAsia="MyriadPro-Semibold" w:hAnsiTheme="minorHAnsi"/>
                <w:sz w:val="18"/>
                <w:szCs w:val="18"/>
                <w:lang w:eastAsia="hu-HU"/>
              </w:rPr>
              <w:t xml:space="preserve"> </w:t>
            </w:r>
            <w:r w:rsidRPr="0056077E">
              <w:rPr>
                <w:rFonts w:asciiTheme="minorHAnsi" w:eastAsia="MyriadPro-Semibold" w:hAnsiTheme="minorHAnsi"/>
                <w:sz w:val="18"/>
                <w:szCs w:val="18"/>
                <w:lang w:eastAsia="hu-HU"/>
              </w:rPr>
              <w:t>közös ajánlattételi megállapodás, amely tartalmazza a dokumentációban leírtakat+meghatalmazás</w:t>
            </w:r>
            <w:r w:rsidR="009E50D1" w:rsidRPr="0056077E">
              <w:rPr>
                <w:rFonts w:asciiTheme="minorHAnsi" w:eastAsia="MyriadPro-Semibold" w:hAnsiTheme="minorHAnsi"/>
                <w:sz w:val="18"/>
                <w:szCs w:val="18"/>
                <w:lang w:eastAsia="hu-HU"/>
              </w:rPr>
              <w:t xml:space="preserve"> (adott esetben)</w:t>
            </w:r>
          </w:p>
          <w:p w14:paraId="7F5329CB" w14:textId="77777777" w:rsidR="004964D0"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EKR Kr. 12. § (2) bekezdése szerinti nyilatkozat (adott esetben)</w:t>
            </w:r>
          </w:p>
          <w:p w14:paraId="34773BF8" w14:textId="77777777" w:rsidR="005E5453" w:rsidRPr="0056077E" w:rsidRDefault="005E5453" w:rsidP="005E5453">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A nem magyar nyelven benyújtott dokumentumok esetében magyar fordítást kérünk csatolni – ajánlatkérő elfogadja az ajánlattevő általi felelős fordítást is.</w:t>
            </w:r>
          </w:p>
          <w:p w14:paraId="5D44703C" w14:textId="77777777" w:rsidR="004964D0" w:rsidRPr="0056077E" w:rsidRDefault="009E50D1"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e</w:t>
            </w:r>
            <w:r w:rsidR="004964D0" w:rsidRPr="0056077E">
              <w:rPr>
                <w:rFonts w:asciiTheme="minorHAnsi" w:eastAsia="MyriadPro-Semibold" w:hAnsiTheme="minorHAnsi"/>
                <w:sz w:val="18"/>
                <w:szCs w:val="18"/>
                <w:lang w:eastAsia="hu-HU"/>
              </w:rPr>
              <w:t>) AK a Kr. 30 § (4) bek. szerint felhívja AT-ők figyelmét, h az alkalmasság feltételeit és igazolását a III.1.2)-3) pontok vonatkozásában a Kr. 28 .§ (3) bek.-hez képest szigorúbban állapítja meg.</w:t>
            </w:r>
          </w:p>
          <w:p w14:paraId="25929127" w14:textId="77777777" w:rsidR="004964D0" w:rsidRPr="0056077E" w:rsidRDefault="009E50D1"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f</w:t>
            </w:r>
            <w:r w:rsidR="004964D0" w:rsidRPr="0056077E">
              <w:rPr>
                <w:rFonts w:asciiTheme="minorHAnsi" w:eastAsia="MyriadPro-Semibold" w:hAnsiTheme="minorHAnsi"/>
                <w:sz w:val="18"/>
                <w:szCs w:val="18"/>
                <w:lang w:eastAsia="hu-HU"/>
              </w:rPr>
              <w:t>) az ajánlatban benyújtott dokumentumokat a Kbt. 47. § (2) bek. alapján egyszerű másolatban is be lehet nyújtani az EKR rendelet 10. § - 13. §-val összhangban.</w:t>
            </w:r>
          </w:p>
          <w:p w14:paraId="02D75977" w14:textId="77777777" w:rsidR="004964D0" w:rsidRPr="0056077E" w:rsidRDefault="009E50D1"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g</w:t>
            </w:r>
            <w:r w:rsidR="004964D0" w:rsidRPr="0056077E">
              <w:rPr>
                <w:rFonts w:asciiTheme="minorHAnsi" w:eastAsia="MyriadPro-Semibold" w:hAnsiTheme="minorHAnsi"/>
                <w:sz w:val="18"/>
                <w:szCs w:val="18"/>
                <w:lang w:eastAsia="hu-HU"/>
              </w:rPr>
              <w:t>) Kbt. 71.§ (6) bek. tekintetében, ha a hiánypótlással az AT az ajánlatban korábban nem szereplő gazdasági szereplőt von be úgy AK korlátozás nélkül biztosítja a hiánypótlás lehetőségét.</w:t>
            </w:r>
          </w:p>
          <w:p w14:paraId="5AB0B872" w14:textId="09ED6EAC" w:rsidR="00BB7E25" w:rsidRPr="0056077E" w:rsidRDefault="00BB7E25"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 xml:space="preserve">h) Az ajánlatban kérjük benyújtani </w:t>
            </w:r>
            <w:r w:rsidR="00D9649E" w:rsidRPr="0056077E">
              <w:rPr>
                <w:rFonts w:asciiTheme="minorHAnsi" w:eastAsia="MyriadPro-Semibold" w:hAnsiTheme="minorHAnsi"/>
                <w:sz w:val="18"/>
                <w:szCs w:val="18"/>
                <w:lang w:eastAsia="hu-HU"/>
              </w:rPr>
              <w:t xml:space="preserve">megajánlott termékenként </w:t>
            </w:r>
            <w:r w:rsidRPr="0056077E">
              <w:rPr>
                <w:rFonts w:asciiTheme="minorHAnsi" w:eastAsia="MyriadPro-Semibold" w:hAnsiTheme="minorHAnsi"/>
                <w:sz w:val="18"/>
                <w:szCs w:val="18"/>
                <w:lang w:eastAsia="hu-HU"/>
              </w:rPr>
              <w:t xml:space="preserve">a gyártói megfelelőségi nyilatkozatot és az Ajánlattevőre vonatkozó, gyártó által kiadott forgalmazási jogosultságát alátámasztó dokumentumot. </w:t>
            </w:r>
          </w:p>
          <w:p w14:paraId="1A8FEAF9" w14:textId="265F7615" w:rsidR="004964D0" w:rsidRPr="0056077E" w:rsidRDefault="00BB7E25"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i</w:t>
            </w:r>
            <w:r w:rsidR="004964D0" w:rsidRPr="0056077E">
              <w:rPr>
                <w:rFonts w:asciiTheme="minorHAnsi" w:eastAsia="MyriadPro-Semibold" w:hAnsiTheme="minorHAnsi"/>
                <w:sz w:val="18"/>
                <w:szCs w:val="18"/>
                <w:lang w:eastAsia="hu-HU"/>
              </w:rPr>
              <w:t>) Nem teszi lehetővé a szerződés teljesítése érdekében gazdálkodó szervezet (projekttársaság) létrehozását sem közös AT, sem önálló AT vonatkozásában.</w:t>
            </w:r>
          </w:p>
          <w:p w14:paraId="1E36038A" w14:textId="0839A444" w:rsidR="004964D0" w:rsidRPr="0056077E" w:rsidRDefault="00BB7E25"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j</w:t>
            </w:r>
            <w:r w:rsidR="004964D0" w:rsidRPr="0056077E">
              <w:rPr>
                <w:rFonts w:asciiTheme="minorHAnsi" w:eastAsia="MyriadPro-Semibold" w:hAnsiTheme="minorHAnsi"/>
                <w:sz w:val="18"/>
                <w:szCs w:val="18"/>
                <w:lang w:eastAsia="hu-HU"/>
              </w:rPr>
              <w:t>) Ajánlatkérő a jelen eljárásban nem alkalmazza a Kbt. 75. § (2) bek. e) pontját.</w:t>
            </w:r>
          </w:p>
          <w:p w14:paraId="38D7D033" w14:textId="74E93918" w:rsidR="00F75B68" w:rsidRPr="0056077E" w:rsidRDefault="00BB7E25" w:rsidP="0056077E">
            <w:pPr>
              <w:pStyle w:val="Default"/>
              <w:rPr>
                <w:rFonts w:asciiTheme="minorHAnsi" w:eastAsia="MyriadPro-Semibold" w:hAnsiTheme="minorHAnsi" w:cs="Times New Roman"/>
                <w:color w:val="auto"/>
                <w:sz w:val="18"/>
                <w:szCs w:val="18"/>
              </w:rPr>
            </w:pPr>
            <w:r w:rsidRPr="0056077E">
              <w:rPr>
                <w:rFonts w:asciiTheme="minorHAnsi" w:eastAsia="MyriadPro-Semibold" w:hAnsiTheme="minorHAnsi" w:cs="Times New Roman"/>
                <w:color w:val="auto"/>
                <w:sz w:val="18"/>
                <w:szCs w:val="18"/>
              </w:rPr>
              <w:t>k</w:t>
            </w:r>
            <w:r w:rsidR="004964D0" w:rsidRPr="0056077E">
              <w:rPr>
                <w:rFonts w:asciiTheme="minorHAnsi" w:eastAsia="MyriadPro-Semibold" w:hAnsiTheme="minorHAnsi" w:cs="Times New Roman"/>
                <w:color w:val="auto"/>
                <w:sz w:val="18"/>
                <w:szCs w:val="18"/>
              </w:rPr>
              <w:t xml:space="preserve">) Felelős akkreditált közbeszerzési szaktanácsadó: </w:t>
            </w:r>
            <w:r w:rsidR="0056077E" w:rsidRPr="0056077E">
              <w:rPr>
                <w:rFonts w:asciiTheme="minorHAnsi" w:eastAsia="MyriadPro-Semibold" w:hAnsiTheme="minorHAnsi" w:cs="Times New Roman"/>
                <w:color w:val="auto"/>
                <w:sz w:val="18"/>
                <w:szCs w:val="18"/>
              </w:rPr>
              <w:t>dr. Zsirai Erzsébet. Lajstromszám.: 00739</w:t>
            </w:r>
          </w:p>
          <w:p w14:paraId="0EC20737" w14:textId="77777777" w:rsidR="00790BA4" w:rsidRPr="0056077E" w:rsidRDefault="00790BA4" w:rsidP="004964D0">
            <w:pPr>
              <w:rPr>
                <w:rFonts w:asciiTheme="minorHAnsi" w:hAnsiTheme="minorHAnsi"/>
                <w:color w:val="000000"/>
                <w:sz w:val="18"/>
                <w:szCs w:val="18"/>
              </w:rPr>
            </w:pPr>
          </w:p>
          <w:p w14:paraId="449B9243" w14:textId="41016486" w:rsidR="00790BA4" w:rsidRPr="0056077E" w:rsidRDefault="00BB7E25" w:rsidP="004964D0">
            <w:pPr>
              <w:rPr>
                <w:rFonts w:asciiTheme="minorHAnsi" w:hAnsiTheme="minorHAnsi"/>
                <w:color w:val="000000"/>
                <w:sz w:val="18"/>
                <w:szCs w:val="18"/>
              </w:rPr>
            </w:pPr>
            <w:r w:rsidRPr="0056077E">
              <w:rPr>
                <w:rFonts w:asciiTheme="minorHAnsi" w:hAnsiTheme="minorHAnsi"/>
                <w:color w:val="000000"/>
                <w:sz w:val="18"/>
                <w:szCs w:val="18"/>
              </w:rPr>
              <w:t>l</w:t>
            </w:r>
            <w:r w:rsidR="00790BA4" w:rsidRPr="0056077E">
              <w:rPr>
                <w:rFonts w:asciiTheme="minorHAnsi" w:hAnsiTheme="minorHAnsi"/>
                <w:color w:val="000000"/>
                <w:sz w:val="18"/>
                <w:szCs w:val="18"/>
              </w:rPr>
              <w:t xml:space="preserve">) </w:t>
            </w:r>
            <w:r w:rsidR="00DD1C14" w:rsidRPr="0056077E">
              <w:rPr>
                <w:rFonts w:asciiTheme="minorHAnsi" w:hAnsiTheme="minorHAnsi"/>
                <w:color w:val="000000"/>
                <w:sz w:val="18"/>
                <w:szCs w:val="18"/>
              </w:rPr>
              <w:t>Az eljárás nyelve a magyar, más nyelven nem nyújtható be ajánlat.</w:t>
            </w:r>
          </w:p>
          <w:p w14:paraId="1F46E08B" w14:textId="77777777" w:rsidR="00F16197" w:rsidRPr="0056077E" w:rsidRDefault="00F16197" w:rsidP="004964D0">
            <w:pPr>
              <w:rPr>
                <w:rFonts w:asciiTheme="minorHAnsi" w:hAnsiTheme="minorHAnsi"/>
                <w:color w:val="000000"/>
                <w:sz w:val="18"/>
                <w:szCs w:val="18"/>
              </w:rPr>
            </w:pPr>
          </w:p>
          <w:p w14:paraId="7D2103EB" w14:textId="78C88E20" w:rsidR="00F16197" w:rsidRPr="0056077E" w:rsidRDefault="00BB7E25" w:rsidP="00F16197">
            <w:pPr>
              <w:rPr>
                <w:rFonts w:asciiTheme="minorHAnsi" w:hAnsiTheme="minorHAnsi"/>
                <w:color w:val="000000"/>
                <w:sz w:val="18"/>
                <w:szCs w:val="18"/>
              </w:rPr>
            </w:pPr>
            <w:r w:rsidRPr="0056077E">
              <w:rPr>
                <w:rFonts w:asciiTheme="minorHAnsi" w:hAnsiTheme="minorHAnsi"/>
                <w:color w:val="000000"/>
                <w:sz w:val="18"/>
                <w:szCs w:val="18"/>
              </w:rPr>
              <w:t>m</w:t>
            </w:r>
            <w:r w:rsidR="00F16197" w:rsidRPr="0056077E">
              <w:rPr>
                <w:rFonts w:asciiTheme="minorHAnsi" w:hAnsiTheme="minorHAnsi"/>
                <w:color w:val="000000"/>
                <w:sz w:val="18"/>
                <w:szCs w:val="18"/>
              </w:rPr>
              <w:t>) Az ajánlatban szereplő valamennyi adatot forintban (HUF) kell megadni, az ajánlatok összehasonlíthatósága érdekében.</w:t>
            </w:r>
          </w:p>
          <w:p w14:paraId="76A03CE3" w14:textId="77777777" w:rsidR="00F16197" w:rsidRPr="0056077E" w:rsidRDefault="00F16197" w:rsidP="00F16197">
            <w:pPr>
              <w:rPr>
                <w:rFonts w:asciiTheme="minorHAnsi" w:hAnsiTheme="minorHAnsi"/>
                <w:color w:val="000000"/>
                <w:sz w:val="18"/>
                <w:szCs w:val="18"/>
              </w:rPr>
            </w:pPr>
          </w:p>
          <w:p w14:paraId="7C4CCDAB" w14:textId="26630343" w:rsidR="00F16197" w:rsidRPr="0056077E" w:rsidRDefault="00BB7E25" w:rsidP="00F16197">
            <w:pPr>
              <w:rPr>
                <w:rFonts w:asciiTheme="minorHAnsi" w:hAnsiTheme="minorHAnsi"/>
                <w:color w:val="000000"/>
                <w:sz w:val="18"/>
                <w:szCs w:val="18"/>
              </w:rPr>
            </w:pPr>
            <w:r w:rsidRPr="0056077E">
              <w:rPr>
                <w:rFonts w:asciiTheme="minorHAnsi" w:hAnsiTheme="minorHAnsi"/>
                <w:color w:val="000000"/>
                <w:sz w:val="18"/>
                <w:szCs w:val="18"/>
              </w:rPr>
              <w:t>n</w:t>
            </w:r>
            <w:r w:rsidR="00F16197" w:rsidRPr="0056077E">
              <w:rPr>
                <w:rFonts w:asciiTheme="minorHAnsi" w:hAnsiTheme="minorHAnsi"/>
                <w:color w:val="000000"/>
                <w:sz w:val="18"/>
                <w:szCs w:val="18"/>
              </w:rPr>
              <w:t>)</w:t>
            </w:r>
            <w:r w:rsidR="0056077E">
              <w:rPr>
                <w:rFonts w:asciiTheme="minorHAnsi" w:hAnsiTheme="minorHAnsi"/>
                <w:color w:val="000000"/>
                <w:sz w:val="18"/>
                <w:szCs w:val="18"/>
              </w:rPr>
              <w:t xml:space="preserve"> </w:t>
            </w:r>
            <w:r w:rsidR="00F16197" w:rsidRPr="0056077E">
              <w:rPr>
                <w:rFonts w:asciiTheme="minorHAnsi" w:hAnsiTheme="minorHAnsi"/>
                <w:color w:val="000000"/>
                <w:sz w:val="18"/>
                <w:szCs w:val="18"/>
              </w:rPr>
              <w:t>Ajánlati felhívásban meghatározott órák a közép-európai idő szerint értendők.</w:t>
            </w:r>
          </w:p>
          <w:p w14:paraId="297B070B" w14:textId="77777777" w:rsidR="008A76C2" w:rsidRPr="0056077E" w:rsidRDefault="008A76C2" w:rsidP="004964D0">
            <w:pPr>
              <w:rPr>
                <w:rFonts w:asciiTheme="minorHAnsi" w:hAnsiTheme="minorHAnsi"/>
                <w:color w:val="000000"/>
                <w:sz w:val="18"/>
                <w:szCs w:val="18"/>
              </w:rPr>
            </w:pPr>
          </w:p>
          <w:p w14:paraId="6FC9F674" w14:textId="37F9817A" w:rsidR="008A76C2" w:rsidRPr="0056077E" w:rsidRDefault="00BB7E25" w:rsidP="004964D0">
            <w:pPr>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o</w:t>
            </w:r>
            <w:r w:rsidR="00F16197" w:rsidRPr="0056077E">
              <w:rPr>
                <w:rFonts w:asciiTheme="minorHAnsi" w:eastAsia="MyriadPro-Semibold" w:hAnsiTheme="minorHAnsi"/>
                <w:sz w:val="18"/>
                <w:szCs w:val="18"/>
                <w:lang w:eastAsia="hu-HU"/>
              </w:rPr>
              <w:t xml:space="preserve">) </w:t>
            </w:r>
            <w:r w:rsidR="008A76C2" w:rsidRPr="0056077E">
              <w:rPr>
                <w:rFonts w:asciiTheme="minorHAnsi" w:eastAsia="MyriadPro-Semibold" w:hAnsiTheme="minorHAnsi"/>
                <w:sz w:val="18"/>
                <w:szCs w:val="18"/>
                <w:lang w:eastAsia="hu-HU"/>
              </w:rPr>
              <w:t>IV.2.6) pontban jelölt ajánlati kötöttség minimális időtartamának megadott egy hónap 30 napban értendő.</w:t>
            </w:r>
          </w:p>
          <w:p w14:paraId="3A97908E" w14:textId="63915E04" w:rsidR="00B67DA0" w:rsidRPr="0056077E" w:rsidRDefault="00B67DA0" w:rsidP="004964D0">
            <w:pPr>
              <w:rPr>
                <w:rFonts w:asciiTheme="minorHAnsi" w:eastAsia="MyriadPro-Semibold" w:hAnsiTheme="minorHAnsi"/>
                <w:sz w:val="18"/>
                <w:szCs w:val="18"/>
                <w:lang w:eastAsia="hu-HU"/>
              </w:rPr>
            </w:pPr>
          </w:p>
          <w:p w14:paraId="5AD0B5C3" w14:textId="4C461752" w:rsidR="00B67DA0" w:rsidRPr="0056077E" w:rsidRDefault="00BB7E25" w:rsidP="004964D0">
            <w:pPr>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p</w:t>
            </w:r>
            <w:r w:rsidR="00B67DA0" w:rsidRPr="0056077E">
              <w:rPr>
                <w:rFonts w:asciiTheme="minorHAnsi" w:eastAsia="MyriadPro-Semibold" w:hAnsiTheme="minorHAnsi"/>
                <w:sz w:val="18"/>
                <w:szCs w:val="18"/>
                <w:lang w:eastAsia="hu-HU"/>
              </w:rPr>
              <w:t>) Ajánlatkérő az ajánlatok bírálata során a Kbt. 81.§ (5) bekezdésének megfelelően jár el.</w:t>
            </w:r>
          </w:p>
          <w:p w14:paraId="3200A898" w14:textId="77777777" w:rsidR="006360F1" w:rsidRPr="0056077E" w:rsidRDefault="004964D0" w:rsidP="004964D0">
            <w:pPr>
              <w:autoSpaceDE w:val="0"/>
              <w:autoSpaceDN w:val="0"/>
              <w:adjustRightInd w:val="0"/>
              <w:spacing w:before="120" w:after="120"/>
              <w:jc w:val="left"/>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A további részl. a felhívás Vl.4.3) pontja és</w:t>
            </w:r>
            <w:r w:rsidRPr="0056077E">
              <w:rPr>
                <w:rStyle w:val="SzvegtrzsFlkvr"/>
                <w:rFonts w:asciiTheme="minorHAnsi" w:hAnsiTheme="minorHAnsi" w:cs="Times New Roman"/>
                <w:sz w:val="18"/>
                <w:szCs w:val="18"/>
              </w:rPr>
              <w:t xml:space="preserve"> </w:t>
            </w:r>
            <w:r w:rsidRPr="0056077E">
              <w:rPr>
                <w:rFonts w:asciiTheme="minorHAnsi" w:eastAsia="MyriadPro-Semibold" w:hAnsiTheme="minorHAnsi"/>
                <w:sz w:val="18"/>
                <w:szCs w:val="18"/>
                <w:lang w:eastAsia="hu-HU"/>
              </w:rPr>
              <w:t>közb. dok.ok tart.</w:t>
            </w:r>
            <w:r w:rsidRPr="0056077E">
              <w:rPr>
                <w:rFonts w:asciiTheme="minorHAnsi" w:hAnsiTheme="minorHAnsi"/>
                <w:sz w:val="18"/>
                <w:szCs w:val="18"/>
                <w:lang w:eastAsia="hu-HU"/>
              </w:rPr>
              <w:t xml:space="preserve"> </w:t>
            </w:r>
          </w:p>
        </w:tc>
      </w:tr>
    </w:tbl>
    <w:p w14:paraId="52E92A5E" w14:textId="77777777" w:rsidR="00E8260C" w:rsidRPr="0056077E" w:rsidRDefault="00E8260C" w:rsidP="00E8260C">
      <w:pPr>
        <w:spacing w:before="120" w:after="120"/>
        <w:rPr>
          <w:rFonts w:asciiTheme="minorHAnsi" w:eastAsia="MyriadPro-Semibold" w:hAnsiTheme="minorHAnsi"/>
          <w:sz w:val="18"/>
          <w:szCs w:val="18"/>
          <w:lang w:eastAsia="hu-HU"/>
        </w:rPr>
      </w:pPr>
    </w:p>
    <w:p w14:paraId="560B40D2" w14:textId="77777777" w:rsidR="00AE1152" w:rsidRPr="0056077E" w:rsidRDefault="00AE1152" w:rsidP="006360F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654"/>
        <w:gridCol w:w="3392"/>
      </w:tblGrid>
      <w:tr w:rsidR="00AE1152" w:rsidRPr="0056077E" w14:paraId="2FBF7BDF" w14:textId="77777777" w:rsidTr="00117EF4">
        <w:tc>
          <w:tcPr>
            <w:tcW w:w="9778" w:type="dxa"/>
            <w:gridSpan w:val="3"/>
          </w:tcPr>
          <w:p w14:paraId="08C2AEFB" w14:textId="77777777" w:rsidR="00AE1152" w:rsidRPr="0056077E" w:rsidRDefault="00AE1152" w:rsidP="00117EF4">
            <w:pPr>
              <w:autoSpaceDE w:val="0"/>
              <w:autoSpaceDN w:val="0"/>
              <w:adjustRightInd w:val="0"/>
              <w:spacing w:before="120" w:after="120"/>
              <w:jc w:val="left"/>
              <w:rPr>
                <w:rFonts w:asciiTheme="minorHAnsi" w:eastAsia="MyriadPro-Semibold" w:hAnsiTheme="minorHAnsi"/>
                <w:b/>
                <w:sz w:val="18"/>
                <w:szCs w:val="18"/>
                <w:lang w:eastAsia="hu-HU"/>
              </w:rPr>
            </w:pPr>
            <w:r w:rsidRPr="0056077E">
              <w:rPr>
                <w:rStyle w:val="SzvegtrzsFlkvr"/>
                <w:rFonts w:asciiTheme="minorHAnsi" w:hAnsiTheme="minorHAnsi" w:cs="Times New Roman"/>
                <w:sz w:val="18"/>
                <w:szCs w:val="18"/>
              </w:rPr>
              <w:t>Vl.4.1) A jogorvoslati eljárást lebonyolító szerv</w:t>
            </w:r>
          </w:p>
        </w:tc>
      </w:tr>
      <w:tr w:rsidR="00B6081A" w:rsidRPr="0056077E" w14:paraId="771B7C4F" w14:textId="77777777" w:rsidTr="00117EF4">
        <w:tc>
          <w:tcPr>
            <w:tcW w:w="9778" w:type="dxa"/>
            <w:gridSpan w:val="3"/>
          </w:tcPr>
          <w:p w14:paraId="5FFFE5B0" w14:textId="77777777" w:rsidR="00B6081A" w:rsidRPr="0056077E" w:rsidRDefault="00B6081A" w:rsidP="00B6081A">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Hivatalos név: Közbeszerzési Hatóság Közbeszerzési Döntőbizottsága</w:t>
            </w:r>
          </w:p>
        </w:tc>
      </w:tr>
      <w:tr w:rsidR="00B6081A" w:rsidRPr="0056077E" w14:paraId="72061888" w14:textId="77777777" w:rsidTr="00117EF4">
        <w:tc>
          <w:tcPr>
            <w:tcW w:w="9778" w:type="dxa"/>
            <w:gridSpan w:val="3"/>
          </w:tcPr>
          <w:p w14:paraId="747CC7B3" w14:textId="77777777" w:rsidR="00B6081A" w:rsidRPr="0056077E" w:rsidRDefault="00B6081A" w:rsidP="00B6081A">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Postai cím: Riadó u. 5.</w:t>
            </w:r>
          </w:p>
        </w:tc>
      </w:tr>
      <w:tr w:rsidR="00B6081A" w:rsidRPr="0056077E" w14:paraId="143263CA" w14:textId="77777777" w:rsidTr="00AE1152">
        <w:tc>
          <w:tcPr>
            <w:tcW w:w="3652" w:type="dxa"/>
          </w:tcPr>
          <w:p w14:paraId="6EE81902" w14:textId="77777777" w:rsidR="00B6081A" w:rsidRPr="0056077E" w:rsidRDefault="00B6081A" w:rsidP="00B6081A">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Város: Budapest</w:t>
            </w:r>
          </w:p>
        </w:tc>
        <w:tc>
          <w:tcPr>
            <w:tcW w:w="2693" w:type="dxa"/>
          </w:tcPr>
          <w:p w14:paraId="59144874" w14:textId="77777777" w:rsidR="00B6081A" w:rsidRPr="0056077E" w:rsidRDefault="00B6081A" w:rsidP="00B6081A">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Postai irányítószám: 1026</w:t>
            </w:r>
          </w:p>
        </w:tc>
        <w:tc>
          <w:tcPr>
            <w:tcW w:w="3433" w:type="dxa"/>
          </w:tcPr>
          <w:p w14:paraId="7A2C652D" w14:textId="77777777" w:rsidR="00B6081A" w:rsidRPr="0056077E" w:rsidRDefault="00B6081A" w:rsidP="00B6081A">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Ország: Magyarország</w:t>
            </w:r>
          </w:p>
        </w:tc>
      </w:tr>
      <w:tr w:rsidR="00B6081A" w:rsidRPr="0056077E" w14:paraId="06463574" w14:textId="77777777" w:rsidTr="00AE1152">
        <w:tc>
          <w:tcPr>
            <w:tcW w:w="6345" w:type="dxa"/>
            <w:gridSpan w:val="2"/>
          </w:tcPr>
          <w:p w14:paraId="6C2AFA59" w14:textId="77777777" w:rsidR="00B6081A" w:rsidRPr="0056077E" w:rsidRDefault="00B6081A" w:rsidP="00B6081A">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E-mail: dontobizottsag@kt.hu</w:t>
            </w:r>
          </w:p>
        </w:tc>
        <w:tc>
          <w:tcPr>
            <w:tcW w:w="3433" w:type="dxa"/>
          </w:tcPr>
          <w:p w14:paraId="47D30A7D" w14:textId="77777777" w:rsidR="00B6081A" w:rsidRPr="0056077E" w:rsidRDefault="00B6081A" w:rsidP="00B6081A">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Telefon: +36 18828594</w:t>
            </w:r>
          </w:p>
        </w:tc>
      </w:tr>
      <w:tr w:rsidR="00B6081A" w:rsidRPr="0056077E" w14:paraId="0B4ECAFD" w14:textId="77777777" w:rsidTr="00AE1152">
        <w:tc>
          <w:tcPr>
            <w:tcW w:w="6345" w:type="dxa"/>
            <w:gridSpan w:val="2"/>
          </w:tcPr>
          <w:p w14:paraId="4E7D6706" w14:textId="77777777" w:rsidR="00B6081A" w:rsidRPr="0056077E" w:rsidRDefault="00B6081A" w:rsidP="00B6081A">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Internetcím: (URL) www.kozbeszerzes.hu</w:t>
            </w:r>
          </w:p>
        </w:tc>
        <w:tc>
          <w:tcPr>
            <w:tcW w:w="3433" w:type="dxa"/>
          </w:tcPr>
          <w:p w14:paraId="3BE640C0" w14:textId="77777777" w:rsidR="00B6081A" w:rsidRPr="0056077E" w:rsidRDefault="00B6081A" w:rsidP="00B6081A">
            <w:pPr>
              <w:spacing w:before="120" w:after="120"/>
              <w:jc w:val="left"/>
              <w:rPr>
                <w:rFonts w:asciiTheme="minorHAnsi" w:eastAsia="MyriadPro-Light" w:hAnsiTheme="minorHAnsi"/>
                <w:sz w:val="18"/>
                <w:szCs w:val="18"/>
                <w:lang w:eastAsia="hu-HU"/>
              </w:rPr>
            </w:pPr>
          </w:p>
        </w:tc>
      </w:tr>
      <w:tr w:rsidR="00AE1152" w:rsidRPr="0056077E" w14:paraId="40D9D580" w14:textId="77777777" w:rsidTr="00117EF4">
        <w:tc>
          <w:tcPr>
            <w:tcW w:w="9778" w:type="dxa"/>
            <w:gridSpan w:val="3"/>
          </w:tcPr>
          <w:p w14:paraId="68CDF917" w14:textId="77777777" w:rsidR="00AE1152" w:rsidRPr="0056077E" w:rsidRDefault="00AE1152" w:rsidP="00AE1152">
            <w:pPr>
              <w:autoSpaceDE w:val="0"/>
              <w:autoSpaceDN w:val="0"/>
              <w:adjustRightInd w:val="0"/>
              <w:spacing w:before="120" w:after="120"/>
              <w:jc w:val="left"/>
              <w:rPr>
                <w:rFonts w:asciiTheme="minorHAnsi" w:eastAsia="MyriadPro-Semibold" w:hAnsiTheme="minorHAnsi"/>
                <w:b/>
                <w:sz w:val="18"/>
                <w:szCs w:val="18"/>
                <w:lang w:eastAsia="hu-HU"/>
              </w:rPr>
            </w:pPr>
            <w:r w:rsidRPr="0056077E">
              <w:rPr>
                <w:rStyle w:val="SzvegtrzsFlkvr"/>
                <w:rFonts w:asciiTheme="minorHAnsi" w:hAnsiTheme="minorHAnsi" w:cs="Times New Roman"/>
                <w:sz w:val="18"/>
                <w:szCs w:val="18"/>
              </w:rPr>
              <w:t xml:space="preserve">Vl.4.2) A békéltetési eljárást lebonyolító szerv </w:t>
            </w:r>
            <w:r w:rsidRPr="0056077E">
              <w:rPr>
                <w:rStyle w:val="SzvegtrzsFlkvr"/>
                <w:rFonts w:asciiTheme="minorHAnsi" w:hAnsiTheme="minorHAnsi" w:cs="Times New Roman"/>
                <w:sz w:val="18"/>
                <w:szCs w:val="18"/>
                <w:vertAlign w:val="superscript"/>
              </w:rPr>
              <w:t>2</w:t>
            </w:r>
          </w:p>
        </w:tc>
      </w:tr>
      <w:tr w:rsidR="00745F8D" w:rsidRPr="0056077E" w14:paraId="5F473F80" w14:textId="77777777" w:rsidTr="00117EF4">
        <w:tc>
          <w:tcPr>
            <w:tcW w:w="9778" w:type="dxa"/>
            <w:gridSpan w:val="3"/>
          </w:tcPr>
          <w:p w14:paraId="7FE069C9"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Hivatalos név:</w:t>
            </w:r>
          </w:p>
        </w:tc>
      </w:tr>
      <w:tr w:rsidR="00745F8D" w:rsidRPr="0056077E" w14:paraId="225A2385" w14:textId="77777777" w:rsidTr="00117EF4">
        <w:tc>
          <w:tcPr>
            <w:tcW w:w="9778" w:type="dxa"/>
            <w:gridSpan w:val="3"/>
          </w:tcPr>
          <w:p w14:paraId="4B5BF887"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Postai cím:</w:t>
            </w:r>
          </w:p>
        </w:tc>
      </w:tr>
      <w:tr w:rsidR="00745F8D" w:rsidRPr="0056077E" w14:paraId="74B8B827" w14:textId="77777777" w:rsidTr="00117EF4">
        <w:tc>
          <w:tcPr>
            <w:tcW w:w="3652" w:type="dxa"/>
          </w:tcPr>
          <w:p w14:paraId="77115BF0"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Város:</w:t>
            </w:r>
          </w:p>
        </w:tc>
        <w:tc>
          <w:tcPr>
            <w:tcW w:w="2693" w:type="dxa"/>
          </w:tcPr>
          <w:p w14:paraId="7000EFFC"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Postai irányítószám:</w:t>
            </w:r>
          </w:p>
        </w:tc>
        <w:tc>
          <w:tcPr>
            <w:tcW w:w="3433" w:type="dxa"/>
          </w:tcPr>
          <w:p w14:paraId="6F0382AA"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Ország:</w:t>
            </w:r>
          </w:p>
        </w:tc>
      </w:tr>
      <w:tr w:rsidR="00745F8D" w:rsidRPr="0056077E" w14:paraId="6D1DC498" w14:textId="77777777" w:rsidTr="00117EF4">
        <w:tc>
          <w:tcPr>
            <w:tcW w:w="6345" w:type="dxa"/>
            <w:gridSpan w:val="2"/>
          </w:tcPr>
          <w:p w14:paraId="6D7DAEDF"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 xml:space="preserve">E-mail: </w:t>
            </w:r>
          </w:p>
        </w:tc>
        <w:tc>
          <w:tcPr>
            <w:tcW w:w="3433" w:type="dxa"/>
          </w:tcPr>
          <w:p w14:paraId="09AA80D9"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Telefon:</w:t>
            </w:r>
          </w:p>
        </w:tc>
      </w:tr>
      <w:tr w:rsidR="00745F8D" w:rsidRPr="0056077E" w14:paraId="69C5AE23" w14:textId="77777777" w:rsidTr="00117EF4">
        <w:tc>
          <w:tcPr>
            <w:tcW w:w="6345" w:type="dxa"/>
            <w:gridSpan w:val="2"/>
          </w:tcPr>
          <w:p w14:paraId="2A0BEB2A"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 xml:space="preserve">Internetcím: </w:t>
            </w:r>
            <w:r w:rsidRPr="0056077E">
              <w:rPr>
                <w:rFonts w:asciiTheme="minorHAnsi" w:eastAsia="MyriadPro-Light" w:hAnsiTheme="minorHAnsi"/>
                <w:i/>
                <w:sz w:val="18"/>
                <w:szCs w:val="18"/>
                <w:lang w:eastAsia="hu-HU"/>
              </w:rPr>
              <w:t>(URL)</w:t>
            </w:r>
          </w:p>
        </w:tc>
        <w:tc>
          <w:tcPr>
            <w:tcW w:w="3433" w:type="dxa"/>
          </w:tcPr>
          <w:p w14:paraId="26496C1F" w14:textId="77777777" w:rsidR="00745F8D" w:rsidRPr="0056077E" w:rsidRDefault="00745F8D" w:rsidP="00117EF4">
            <w:pPr>
              <w:spacing w:before="120" w:after="120"/>
              <w:jc w:val="left"/>
              <w:rPr>
                <w:rFonts w:asciiTheme="minorHAnsi" w:eastAsia="MyriadPro-LightIt" w:hAnsiTheme="minorHAnsi"/>
                <w:iCs/>
                <w:sz w:val="18"/>
                <w:szCs w:val="18"/>
                <w:lang w:eastAsia="hu-HU"/>
              </w:rPr>
            </w:pPr>
            <w:r w:rsidRPr="0056077E">
              <w:rPr>
                <w:rFonts w:asciiTheme="minorHAnsi" w:eastAsia="MyriadPro-Light" w:hAnsiTheme="minorHAnsi"/>
                <w:sz w:val="18"/>
                <w:szCs w:val="18"/>
                <w:lang w:eastAsia="hu-HU"/>
              </w:rPr>
              <w:t>Fax:</w:t>
            </w:r>
          </w:p>
        </w:tc>
      </w:tr>
      <w:tr w:rsidR="00AE1152" w:rsidRPr="0056077E" w14:paraId="4B71ECE6" w14:textId="77777777" w:rsidTr="00117EF4">
        <w:tc>
          <w:tcPr>
            <w:tcW w:w="9778" w:type="dxa"/>
            <w:gridSpan w:val="3"/>
          </w:tcPr>
          <w:p w14:paraId="5FB65C7D" w14:textId="77777777" w:rsidR="00AE1152" w:rsidRPr="0056077E" w:rsidRDefault="007F269F" w:rsidP="007F269F">
            <w:pPr>
              <w:autoSpaceDE w:val="0"/>
              <w:autoSpaceDN w:val="0"/>
              <w:adjustRightInd w:val="0"/>
              <w:spacing w:before="120" w:after="120"/>
              <w:jc w:val="left"/>
              <w:rPr>
                <w:rStyle w:val="SzvegtrzsFlkvr"/>
                <w:rFonts w:asciiTheme="minorHAnsi" w:hAnsiTheme="minorHAnsi" w:cs="Times New Roman"/>
                <w:sz w:val="18"/>
                <w:szCs w:val="18"/>
              </w:rPr>
            </w:pPr>
            <w:r w:rsidRPr="0056077E">
              <w:rPr>
                <w:rStyle w:val="SzvegtrzsFlkvr"/>
                <w:rFonts w:asciiTheme="minorHAnsi" w:hAnsiTheme="minorHAnsi" w:cs="Times New Roman"/>
                <w:sz w:val="18"/>
                <w:szCs w:val="18"/>
              </w:rPr>
              <w:t>Vl.4.3) Jogorvoslati kérelmek benyújtása</w:t>
            </w:r>
          </w:p>
          <w:p w14:paraId="72071733" w14:textId="77777777" w:rsidR="007F269F" w:rsidRPr="0056077E" w:rsidRDefault="007F269F" w:rsidP="00AE115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 jogorvoslati kérelmek benyújtásának határidejére vonatkozó pontos információ:</w:t>
            </w:r>
          </w:p>
          <w:p w14:paraId="15120008"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 jogorvoslati kérelmek benyújtására a Kbt. 148. §-ában rögzítettek vonatkoznak.</w:t>
            </w:r>
          </w:p>
          <w:p w14:paraId="6E97FA29"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Kiegészítés a felhívás VI.3. pontjához: </w:t>
            </w:r>
          </w:p>
          <w:p w14:paraId="5764ED21" w14:textId="77777777" w:rsidR="008A76C2" w:rsidRPr="0056077E" w:rsidRDefault="00970B57" w:rsidP="008A76C2">
            <w:pPr>
              <w:spacing w:before="120" w:after="120"/>
              <w:jc w:val="left"/>
              <w:rPr>
                <w:rFonts w:asciiTheme="minorHAnsi" w:eastAsia="MyriadPro-Light" w:hAnsiTheme="minorHAnsi"/>
                <w:sz w:val="18"/>
                <w:szCs w:val="18"/>
                <w:lang w:eastAsia="hu-HU"/>
              </w:rPr>
            </w:pPr>
            <w:bookmarkStart w:id="9" w:name="_Hlk513541741"/>
            <w:r w:rsidRPr="0056077E">
              <w:rPr>
                <w:rFonts w:asciiTheme="minorHAnsi" w:eastAsia="MyriadPro-Light" w:hAnsiTheme="minorHAnsi"/>
                <w:sz w:val="18"/>
                <w:szCs w:val="18"/>
                <w:lang w:eastAsia="hu-HU"/>
              </w:rPr>
              <w:t>o</w:t>
            </w:r>
            <w:r w:rsidR="008A76C2" w:rsidRPr="0056077E">
              <w:rPr>
                <w:rFonts w:asciiTheme="minorHAnsi" w:eastAsia="MyriadPro-Light" w:hAnsiTheme="minorHAnsi"/>
                <w:sz w:val="18"/>
                <w:szCs w:val="18"/>
                <w:lang w:eastAsia="hu-HU"/>
              </w:rPr>
              <w:t>) Az ajánlatkérő és a gazdasági szereplők között a közbeszerzési eljárással kapcsolatos, a Kbt.-ben vagy végrehajtási rendeletében szabályozott írásbeli kommunikáció - ha az EKR rend.-ből más nem következik - elektronikus úton, a Miniszterelnökség által üzemeltetett elektronikus közbeszerzési rendszerben (a továbbiakban: EKR) történik. Az EKR rend. 6. §-a szerint az EKR használatához regisztráció szükséges.</w:t>
            </w:r>
          </w:p>
          <w:p w14:paraId="55E9FD1A" w14:textId="77777777" w:rsidR="008A76C2" w:rsidRPr="0056077E" w:rsidRDefault="00970B57"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p</w:t>
            </w:r>
            <w:r w:rsidR="008A76C2" w:rsidRPr="0056077E">
              <w:rPr>
                <w:rFonts w:asciiTheme="minorHAnsi" w:eastAsia="MyriadPro-Light" w:hAnsiTheme="minorHAnsi"/>
                <w:sz w:val="18"/>
                <w:szCs w:val="18"/>
                <w:lang w:eastAsia="hu-HU"/>
              </w:rPr>
              <w:t xml:space="preserve">) Az EKR használatával kapcsolatos útmutató elérhető az alábbi linkeken: </w:t>
            </w:r>
          </w:p>
          <w:p w14:paraId="0C9FC0CA"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https://ekr.gov.hu/portal/tamogatas</w:t>
            </w:r>
          </w:p>
          <w:p w14:paraId="67B3BFE6" w14:textId="77777777" w:rsidR="008A76C2" w:rsidRPr="0056077E" w:rsidRDefault="00461C19" w:rsidP="008A76C2">
            <w:pPr>
              <w:spacing w:before="120" w:after="120"/>
              <w:jc w:val="left"/>
              <w:rPr>
                <w:rFonts w:asciiTheme="minorHAnsi" w:eastAsia="MyriadPro-Light" w:hAnsiTheme="minorHAnsi"/>
                <w:sz w:val="18"/>
                <w:szCs w:val="18"/>
                <w:lang w:eastAsia="hu-HU"/>
              </w:rPr>
            </w:pPr>
            <w:hyperlink r:id="rId10" w:history="1">
              <w:r w:rsidR="008A76C2" w:rsidRPr="0056077E">
                <w:rPr>
                  <w:rStyle w:val="Hiperhivatkozs"/>
                  <w:rFonts w:asciiTheme="minorHAnsi" w:eastAsia="MyriadPro-Light" w:hAnsiTheme="minorHAnsi"/>
                  <w:sz w:val="18"/>
                  <w:szCs w:val="18"/>
                  <w:lang w:eastAsia="hu-HU"/>
                </w:rPr>
                <w:t>http://nekszt.hu/tamogatas/</w:t>
              </w:r>
            </w:hyperlink>
          </w:p>
          <w:p w14:paraId="75D5D56F" w14:textId="77777777" w:rsidR="008A76C2" w:rsidRPr="0056077E" w:rsidRDefault="00970B57"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q</w:t>
            </w:r>
            <w:r w:rsidR="008A76C2" w:rsidRPr="0056077E">
              <w:rPr>
                <w:rFonts w:asciiTheme="minorHAnsi" w:eastAsia="MyriadPro-Light" w:hAnsiTheme="minorHAnsi"/>
                <w:sz w:val="18"/>
                <w:szCs w:val="18"/>
                <w:lang w:eastAsia="hu-HU"/>
              </w:rPr>
              <w:t>) Ahol ajánlatkérő a közbeszerzési eljárás során valamely dokumentum benyújtását írja elő, a dokumentum benyújtható az EKR-ben kitöltött elektronikus űrlap alkalmazásával, vagy – amennyiben az adott dokumentumra a nyilatkozattétel nyelven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10. § (4) bekezdésében foglalt eset kivételével - nem követeli meg elektronikus aláírás alkalmazását.</w:t>
            </w:r>
          </w:p>
          <w:p w14:paraId="2769FF55"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28752B09" w14:textId="77777777" w:rsidR="008A76C2" w:rsidRPr="0056077E" w:rsidRDefault="00970B57"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r</w:t>
            </w:r>
            <w:r w:rsidR="008A76C2" w:rsidRPr="0056077E">
              <w:rPr>
                <w:rFonts w:asciiTheme="minorHAnsi" w:eastAsia="MyriadPro-Light" w:hAnsiTheme="minorHAnsi"/>
                <w:sz w:val="18"/>
                <w:szCs w:val="18"/>
                <w:lang w:eastAsia="hu-HU"/>
              </w:rPr>
              <w:t xml:space="preserve">) Az EKR felületre feltölthető dokumentumméret: 25 MB/dokumentum. </w:t>
            </w:r>
          </w:p>
          <w:p w14:paraId="3200B2DD"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 424/2017.  (XII.19.) Korm. rendelet 5.§ (2) bekezdése alapján Ajánlatkérő az alábbi fájlformátumokat fogadja el az eljárásban:</w:t>
            </w:r>
          </w:p>
          <w:p w14:paraId="5FDAA3C5"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PDF </w:t>
            </w:r>
          </w:p>
          <w:p w14:paraId="61C9B473"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XLSX (excel) </w:t>
            </w:r>
          </w:p>
          <w:p w14:paraId="121C9199"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ZIP </w:t>
            </w:r>
          </w:p>
          <w:p w14:paraId="6D0A4AAF" w14:textId="77777777" w:rsidR="008A76C2" w:rsidRPr="0056077E" w:rsidRDefault="00970B57"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s</w:t>
            </w:r>
            <w:r w:rsidR="008A76C2" w:rsidRPr="0056077E">
              <w:rPr>
                <w:rFonts w:asciiTheme="minorHAnsi" w:eastAsia="MyriadPro-Light" w:hAnsiTheme="minorHAnsi"/>
                <w:sz w:val="18"/>
                <w:szCs w:val="18"/>
                <w:lang w:eastAsia="hu-HU"/>
              </w:rPr>
              <w:t>) Ahol az EKR valamely nyilatkozat benyújtására elektronikus űrlapot biztosít, abban az esetben a nyilatkozatot annak kitöltésével kell megtenni (az EKR által biztosított elektronikus űrlap nem minősül iratmintának).</w:t>
            </w:r>
          </w:p>
          <w:p w14:paraId="3EE00CF1"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Akkor tekinti ajánlatkérő tartalmilag az iratmintának megfelelőnek egy ajánlatban benyújtott nyilatkozatot, amennyiben:</w:t>
            </w:r>
          </w:p>
          <w:p w14:paraId="345D4CA6"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valamennyi olyan adat szerepel benne, amelyet a Kbt., illetve más jogszabály az ajánlat részeként benyújtandónak ír, továbbá</w:t>
            </w:r>
          </w:p>
          <w:p w14:paraId="7A5240A3"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a nyilatkozat tartalmazza az ajánlati felhívásban előírt benyújtandó adatokat, információkat és</w:t>
            </w:r>
          </w:p>
          <w:p w14:paraId="4086A03B"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valamennyi olyan adatot megadja benne a gazdasági szereplő, amelyet ajánlatkérő valamilyen módon – így különösen kipontozással, kettősponttal, a megfelelő válasz aláhúzásának, vagy a helytelen válaszlehetőség törlésének előírásával – kitöltendőnek jelölt.</w:t>
            </w:r>
          </w:p>
          <w:p w14:paraId="07BDCA62" w14:textId="77777777" w:rsidR="008A76C2" w:rsidRPr="0056077E" w:rsidRDefault="008A76C2"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Az iratminták alkalmazása nem mentesíti Ajánlattevőt azon felelőssége alól, hogy ajánlatát az ajánlati felhívásban, a jelen dokumentációban, valamint a jogszabályokban foglalt előírásoknak megfelelően nyújtsa be</w:t>
            </w:r>
            <w:bookmarkEnd w:id="9"/>
            <w:r w:rsidRPr="0056077E">
              <w:rPr>
                <w:rFonts w:asciiTheme="minorHAnsi" w:eastAsia="MyriadPro-Light" w:hAnsiTheme="minorHAnsi"/>
                <w:sz w:val="18"/>
                <w:szCs w:val="18"/>
                <w:lang w:eastAsia="hu-HU"/>
              </w:rPr>
              <w:t>.</w:t>
            </w:r>
          </w:p>
          <w:p w14:paraId="1709C801" w14:textId="77777777" w:rsidR="00023C8E" w:rsidRPr="0056077E" w:rsidRDefault="00970B57" w:rsidP="008A76C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t</w:t>
            </w:r>
            <w:r w:rsidR="008A76C2" w:rsidRPr="0056077E">
              <w:rPr>
                <w:rFonts w:asciiTheme="minorHAnsi" w:eastAsia="MyriadPro-Light" w:hAnsiTheme="minorHAnsi"/>
                <w:sz w:val="18"/>
                <w:szCs w:val="18"/>
                <w:lang w:eastAsia="hu-HU"/>
              </w:rPr>
              <w:t>) Kiegészítő tájékoztatás kérésére a Kbt. 56. §-a szerint, az EKR rendszeren keresztül van lehetőség.</w:t>
            </w:r>
          </w:p>
          <w:p w14:paraId="6D4A7CE4" w14:textId="77777777" w:rsidR="00023C8E" w:rsidRPr="0056077E" w:rsidRDefault="00023C8E" w:rsidP="00023C8E">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u) Ajánlatkérő a 16/2012. (II.16.) Korm. rendelet hatálya alá tartozik. (Korm. rendelet a gyógyszerek és orvostechnikai eszközök közbeszerzésének sajátos szabályairól)</w:t>
            </w:r>
          </w:p>
          <w:p w14:paraId="5DA62F50" w14:textId="77777777" w:rsidR="005259C4" w:rsidRPr="0056077E" w:rsidRDefault="005259C4" w:rsidP="00023C8E">
            <w:pPr>
              <w:spacing w:before="120" w:after="120"/>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v) ajánlatkérő az eljárásban való részvételt ajánlati biztosíték adásához nem köti</w:t>
            </w:r>
            <w:r w:rsidR="008269C2" w:rsidRPr="0056077E">
              <w:rPr>
                <w:rFonts w:asciiTheme="minorHAnsi" w:eastAsia="MyriadPro-Light" w:hAnsiTheme="minorHAnsi"/>
                <w:sz w:val="18"/>
                <w:szCs w:val="18"/>
                <w:lang w:eastAsia="hu-HU"/>
              </w:rPr>
              <w:t>.</w:t>
            </w:r>
          </w:p>
        </w:tc>
      </w:tr>
      <w:tr w:rsidR="00AE1152" w:rsidRPr="0056077E" w14:paraId="6D4E49DE" w14:textId="77777777" w:rsidTr="00117EF4">
        <w:tc>
          <w:tcPr>
            <w:tcW w:w="9778" w:type="dxa"/>
            <w:gridSpan w:val="3"/>
          </w:tcPr>
          <w:p w14:paraId="6C9A0F6A" w14:textId="77777777" w:rsidR="00AE1152" w:rsidRPr="0056077E" w:rsidRDefault="00AE1152" w:rsidP="00AE1152">
            <w:pPr>
              <w:autoSpaceDE w:val="0"/>
              <w:autoSpaceDN w:val="0"/>
              <w:adjustRightInd w:val="0"/>
              <w:spacing w:before="120" w:after="120"/>
              <w:jc w:val="left"/>
              <w:rPr>
                <w:rFonts w:asciiTheme="minorHAnsi" w:eastAsia="MyriadPro-Semibold" w:hAnsiTheme="minorHAnsi"/>
                <w:b/>
                <w:sz w:val="18"/>
                <w:szCs w:val="18"/>
                <w:lang w:eastAsia="hu-HU"/>
              </w:rPr>
            </w:pPr>
            <w:r w:rsidRPr="0056077E">
              <w:rPr>
                <w:rStyle w:val="SzvegtrzsFlkvr"/>
                <w:rFonts w:asciiTheme="minorHAnsi" w:hAnsiTheme="minorHAnsi" w:cs="Times New Roman"/>
                <w:sz w:val="18"/>
                <w:szCs w:val="18"/>
              </w:rPr>
              <w:t xml:space="preserve">Vl.4.4) </w:t>
            </w:r>
            <w:r w:rsidR="00745F8D" w:rsidRPr="0056077E">
              <w:rPr>
                <w:rStyle w:val="SzvegtrzsFlkvr"/>
                <w:rFonts w:asciiTheme="minorHAnsi" w:hAnsiTheme="minorHAnsi" w:cs="Times New Roman"/>
                <w:sz w:val="18"/>
                <w:szCs w:val="18"/>
              </w:rPr>
              <w:t>A jogorvoslati kérelmek benyújtására vonatkozó információ a következő szervtől szerezhető be</w:t>
            </w:r>
            <w:r w:rsidR="00FA2E1F" w:rsidRPr="0056077E">
              <w:rPr>
                <w:rStyle w:val="SzvegtrzsFlkvr"/>
                <w:rFonts w:asciiTheme="minorHAnsi" w:hAnsiTheme="minorHAnsi" w:cs="Times New Roman"/>
                <w:sz w:val="18"/>
                <w:szCs w:val="18"/>
              </w:rPr>
              <w:t xml:space="preserve"> </w:t>
            </w:r>
            <w:r w:rsidR="00745F8D" w:rsidRPr="0056077E">
              <w:rPr>
                <w:rStyle w:val="SzvegtrzsFlkvr"/>
                <w:rFonts w:asciiTheme="minorHAnsi" w:hAnsiTheme="minorHAnsi" w:cs="Times New Roman"/>
                <w:sz w:val="18"/>
                <w:szCs w:val="18"/>
                <w:vertAlign w:val="superscript"/>
              </w:rPr>
              <w:t>2</w:t>
            </w:r>
          </w:p>
        </w:tc>
      </w:tr>
      <w:tr w:rsidR="002F06B2" w:rsidRPr="0056077E" w14:paraId="6EF4BBFE" w14:textId="77777777" w:rsidTr="00117EF4">
        <w:tc>
          <w:tcPr>
            <w:tcW w:w="9778" w:type="dxa"/>
            <w:gridSpan w:val="3"/>
          </w:tcPr>
          <w:p w14:paraId="6F74CD4B" w14:textId="77777777" w:rsidR="002F06B2" w:rsidRPr="0056077E" w:rsidRDefault="002F06B2" w:rsidP="002F06B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Hivatalos név: Közbeszerzési Hatóság Közbeszerzési Döntőbizottsága</w:t>
            </w:r>
          </w:p>
        </w:tc>
      </w:tr>
      <w:tr w:rsidR="002F06B2" w:rsidRPr="0056077E" w14:paraId="577682FC" w14:textId="77777777" w:rsidTr="00117EF4">
        <w:tc>
          <w:tcPr>
            <w:tcW w:w="3652" w:type="dxa"/>
          </w:tcPr>
          <w:p w14:paraId="3DDCE1F4" w14:textId="77777777" w:rsidR="002F06B2" w:rsidRPr="0056077E" w:rsidRDefault="002F06B2" w:rsidP="002F06B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Postai cím: Riadó utca 5.</w:t>
            </w:r>
          </w:p>
        </w:tc>
        <w:tc>
          <w:tcPr>
            <w:tcW w:w="2693" w:type="dxa"/>
          </w:tcPr>
          <w:p w14:paraId="5DD53005" w14:textId="77777777" w:rsidR="002F06B2" w:rsidRPr="0056077E" w:rsidRDefault="002F06B2" w:rsidP="002F06B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Postai cím: Riadó utca 5.</w:t>
            </w:r>
          </w:p>
        </w:tc>
        <w:tc>
          <w:tcPr>
            <w:tcW w:w="3433" w:type="dxa"/>
          </w:tcPr>
          <w:p w14:paraId="56A01C9C" w14:textId="77777777" w:rsidR="002F06B2" w:rsidRPr="0056077E" w:rsidRDefault="002F06B2" w:rsidP="002F06B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Postai cím: Riadó utca 5.</w:t>
            </w:r>
          </w:p>
        </w:tc>
      </w:tr>
      <w:tr w:rsidR="002F06B2" w:rsidRPr="0056077E" w14:paraId="12D3A14A" w14:textId="77777777" w:rsidTr="00117EF4">
        <w:tc>
          <w:tcPr>
            <w:tcW w:w="6345" w:type="dxa"/>
            <w:gridSpan w:val="2"/>
          </w:tcPr>
          <w:p w14:paraId="788BD01D" w14:textId="77777777" w:rsidR="002F06B2" w:rsidRPr="0056077E" w:rsidRDefault="002F06B2" w:rsidP="002F06B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Város: Budapest</w:t>
            </w:r>
          </w:p>
        </w:tc>
        <w:tc>
          <w:tcPr>
            <w:tcW w:w="3433" w:type="dxa"/>
          </w:tcPr>
          <w:p w14:paraId="26BBEF2F" w14:textId="77777777" w:rsidR="002F06B2" w:rsidRPr="0056077E" w:rsidRDefault="002F06B2" w:rsidP="002F06B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Város: Budapest</w:t>
            </w:r>
          </w:p>
        </w:tc>
      </w:tr>
      <w:tr w:rsidR="002F06B2" w:rsidRPr="0056077E" w14:paraId="45D605EF" w14:textId="77777777" w:rsidTr="00117EF4">
        <w:tc>
          <w:tcPr>
            <w:tcW w:w="6345" w:type="dxa"/>
            <w:gridSpan w:val="2"/>
          </w:tcPr>
          <w:p w14:paraId="5BDF44BC" w14:textId="77777777" w:rsidR="002F06B2" w:rsidRPr="0056077E" w:rsidRDefault="002F06B2" w:rsidP="002F06B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E-mail: </w:t>
            </w:r>
            <w:hyperlink r:id="rId11" w:history="1">
              <w:r w:rsidRPr="0056077E">
                <w:rPr>
                  <w:rFonts w:asciiTheme="minorHAnsi" w:eastAsia="MyriadPro-Light" w:hAnsiTheme="minorHAnsi"/>
                  <w:sz w:val="18"/>
                  <w:szCs w:val="18"/>
                  <w:lang w:eastAsia="hu-HU"/>
                </w:rPr>
                <w:t>dontobizottsag@kt.hu</w:t>
              </w:r>
            </w:hyperlink>
          </w:p>
        </w:tc>
        <w:tc>
          <w:tcPr>
            <w:tcW w:w="3433" w:type="dxa"/>
          </w:tcPr>
          <w:p w14:paraId="1F5CCA9F" w14:textId="77777777" w:rsidR="002F06B2" w:rsidRPr="0056077E" w:rsidRDefault="002F06B2" w:rsidP="002F06B2">
            <w:pPr>
              <w:spacing w:before="120" w:after="120"/>
              <w:jc w:val="left"/>
              <w:rPr>
                <w:rFonts w:asciiTheme="minorHAnsi" w:eastAsia="MyriadPro-Light" w:hAnsiTheme="minorHAnsi"/>
                <w:sz w:val="18"/>
                <w:szCs w:val="18"/>
                <w:lang w:eastAsia="hu-HU"/>
              </w:rPr>
            </w:pPr>
            <w:r w:rsidRPr="0056077E">
              <w:rPr>
                <w:rFonts w:asciiTheme="minorHAnsi" w:eastAsia="MyriadPro-Light" w:hAnsiTheme="minorHAnsi"/>
                <w:sz w:val="18"/>
                <w:szCs w:val="18"/>
                <w:lang w:eastAsia="hu-HU"/>
              </w:rPr>
              <w:t xml:space="preserve">E-mail: </w:t>
            </w:r>
            <w:hyperlink r:id="rId12" w:history="1">
              <w:r w:rsidRPr="0056077E">
                <w:rPr>
                  <w:rFonts w:asciiTheme="minorHAnsi" w:eastAsia="MyriadPro-Light" w:hAnsiTheme="minorHAnsi"/>
                  <w:sz w:val="18"/>
                  <w:szCs w:val="18"/>
                  <w:lang w:eastAsia="hu-HU"/>
                </w:rPr>
                <w:t>dontobizottsag@kt.hu</w:t>
              </w:r>
            </w:hyperlink>
          </w:p>
        </w:tc>
      </w:tr>
    </w:tbl>
    <w:p w14:paraId="3EAE894D" w14:textId="77777777" w:rsidR="006360F1" w:rsidRPr="0056077E" w:rsidRDefault="006360F1" w:rsidP="006360F1">
      <w:pPr>
        <w:autoSpaceDE w:val="0"/>
        <w:autoSpaceDN w:val="0"/>
        <w:adjustRightInd w:val="0"/>
        <w:spacing w:before="120" w:after="120"/>
        <w:jc w:val="left"/>
        <w:rPr>
          <w:rFonts w:asciiTheme="minorHAnsi" w:eastAsia="MyriadPro-Semibold" w:hAnsiTheme="minorHAnsi"/>
          <w:b/>
          <w:sz w:val="18"/>
          <w:szCs w:val="18"/>
          <w:lang w:eastAsia="hu-HU"/>
        </w:rPr>
      </w:pPr>
      <w:r w:rsidRPr="0056077E">
        <w:rPr>
          <w:rFonts w:asciiTheme="minorHAnsi" w:eastAsia="MyriadPro-Semibold" w:hAnsiTheme="minorHAnsi"/>
          <w:b/>
          <w:sz w:val="18"/>
          <w:szCs w:val="18"/>
          <w:lang w:eastAsia="hu-HU"/>
        </w:rPr>
        <w:t>VI.</w:t>
      </w:r>
      <w:r w:rsidR="007F269F" w:rsidRPr="0056077E">
        <w:rPr>
          <w:rFonts w:asciiTheme="minorHAnsi" w:eastAsia="MyriadPro-Semibold" w:hAnsiTheme="minorHAnsi"/>
          <w:b/>
          <w:sz w:val="18"/>
          <w:szCs w:val="18"/>
          <w:lang w:eastAsia="hu-HU"/>
        </w:rPr>
        <w:t>5</w:t>
      </w:r>
      <w:r w:rsidRPr="0056077E">
        <w:rPr>
          <w:rFonts w:asciiTheme="minorHAnsi" w:eastAsia="MyriadPro-Semibold" w:hAnsiTheme="minorHAnsi"/>
          <w:b/>
          <w:sz w:val="18"/>
          <w:szCs w:val="18"/>
          <w:lang w:eastAsia="hu-HU"/>
        </w:rPr>
        <w:t xml:space="preserve">) E hirdetmény feladásának dátuma: </w:t>
      </w:r>
      <w:r w:rsidR="007F269F" w:rsidRPr="0056077E">
        <w:rPr>
          <w:rFonts w:asciiTheme="minorHAnsi" w:eastAsia="MyriadPro-Semibold" w:hAnsiTheme="minorHAnsi"/>
          <w:i/>
          <w:sz w:val="18"/>
          <w:szCs w:val="18"/>
          <w:lang w:eastAsia="hu-HU"/>
        </w:rPr>
        <w:t>(nn/hh/éééé</w:t>
      </w:r>
      <w:r w:rsidR="00933467" w:rsidRPr="0056077E">
        <w:rPr>
          <w:rFonts w:asciiTheme="minorHAnsi" w:eastAsia="MyriadPro-Semibold" w:hAnsiTheme="minorHAnsi"/>
          <w:i/>
          <w:sz w:val="18"/>
          <w:szCs w:val="18"/>
          <w:lang w:eastAsia="hu-HU"/>
        </w:rPr>
        <w:t>)</w:t>
      </w:r>
    </w:p>
    <w:p w14:paraId="48D622E4" w14:textId="77777777" w:rsidR="00E8260C" w:rsidRPr="0056077E" w:rsidRDefault="00E8260C" w:rsidP="00E8260C">
      <w:pPr>
        <w:spacing w:before="120" w:after="120"/>
        <w:rPr>
          <w:rFonts w:asciiTheme="minorHAnsi" w:eastAsia="MyriadPro-Semibold" w:hAnsiTheme="minorHAnsi"/>
          <w:sz w:val="18"/>
          <w:szCs w:val="18"/>
          <w:lang w:eastAsia="hu-HU"/>
        </w:rPr>
      </w:pPr>
    </w:p>
    <w:p w14:paraId="5A056F73" w14:textId="77777777" w:rsidR="006360F1" w:rsidRPr="0056077E" w:rsidRDefault="007F269F" w:rsidP="006360F1">
      <w:pPr>
        <w:autoSpaceDE w:val="0"/>
        <w:autoSpaceDN w:val="0"/>
        <w:adjustRightInd w:val="0"/>
        <w:spacing w:before="120" w:after="120"/>
        <w:jc w:val="center"/>
        <w:rPr>
          <w:rFonts w:asciiTheme="minorHAnsi" w:eastAsia="MyriadPro-Semibold" w:hAnsiTheme="minorHAnsi"/>
          <w:sz w:val="18"/>
          <w:szCs w:val="18"/>
          <w:lang w:eastAsia="hu-HU"/>
        </w:rPr>
      </w:pPr>
      <w:r w:rsidRPr="0056077E">
        <w:rPr>
          <w:rStyle w:val="Tblzatfelirata2"/>
          <w:rFonts w:asciiTheme="minorHAnsi" w:hAnsiTheme="minorHAnsi" w:cs="Times New Roman"/>
          <w:iCs w:val="0"/>
          <w:sz w:val="18"/>
          <w:szCs w:val="18"/>
        </w:rPr>
        <w:t>Az európai uniós és más alkalmazandó jog előírásainak történő megfelelés biztosítása az ajánlatkérő felelőssége.</w:t>
      </w:r>
    </w:p>
    <w:p w14:paraId="1D917AD4" w14:textId="77777777" w:rsidR="006360F1" w:rsidRPr="0056077E" w:rsidRDefault="006360F1" w:rsidP="006360F1">
      <w:pPr>
        <w:autoSpaceDE w:val="0"/>
        <w:autoSpaceDN w:val="0"/>
        <w:adjustRightInd w:val="0"/>
        <w:spacing w:before="120" w:after="120"/>
        <w:jc w:val="center"/>
        <w:rPr>
          <w:rFonts w:asciiTheme="minorHAnsi" w:eastAsia="MyriadPro-Semibold" w:hAnsiTheme="minorHAnsi"/>
          <w:sz w:val="18"/>
          <w:szCs w:val="18"/>
          <w:lang w:eastAsia="hu-HU"/>
        </w:rPr>
      </w:pPr>
      <w:r w:rsidRPr="0056077E">
        <w:rPr>
          <w:rFonts w:asciiTheme="minorHAnsi" w:eastAsia="MyriadPro-Semibold" w:hAnsiTheme="minorHAnsi"/>
          <w:sz w:val="18"/>
          <w:szCs w:val="18"/>
          <w:lang w:eastAsia="hu-HU"/>
        </w:rPr>
        <w:t>_________________________________________________________________________________________________________</w:t>
      </w:r>
    </w:p>
    <w:p w14:paraId="7121C7A4" w14:textId="77777777" w:rsidR="006360F1" w:rsidRPr="0056077E" w:rsidRDefault="006360F1" w:rsidP="006360F1">
      <w:pPr>
        <w:tabs>
          <w:tab w:val="left" w:pos="284"/>
        </w:tabs>
        <w:autoSpaceDE w:val="0"/>
        <w:autoSpaceDN w:val="0"/>
        <w:adjustRightInd w:val="0"/>
        <w:spacing w:before="120" w:after="120"/>
        <w:rPr>
          <w:rFonts w:asciiTheme="minorHAnsi" w:eastAsia="MyriadPro-LightIt" w:hAnsiTheme="minorHAnsi"/>
          <w:i/>
          <w:iCs/>
          <w:sz w:val="18"/>
          <w:szCs w:val="18"/>
          <w:lang w:eastAsia="hu-HU"/>
        </w:rPr>
      </w:pPr>
      <w:r w:rsidRPr="0056077E">
        <w:rPr>
          <w:rFonts w:asciiTheme="minorHAnsi" w:eastAsia="MyriadPro-Semibold" w:hAnsiTheme="minorHAnsi"/>
          <w:sz w:val="18"/>
          <w:szCs w:val="18"/>
          <w:vertAlign w:val="superscript"/>
          <w:lang w:eastAsia="hu-HU"/>
        </w:rPr>
        <w:t>1</w:t>
      </w:r>
      <w:r w:rsidRPr="0056077E">
        <w:rPr>
          <w:rFonts w:asciiTheme="minorHAnsi" w:eastAsia="MyriadPro-Semibold" w:hAnsiTheme="minorHAnsi"/>
          <w:sz w:val="18"/>
          <w:szCs w:val="18"/>
          <w:vertAlign w:val="superscript"/>
          <w:lang w:eastAsia="hu-HU"/>
        </w:rPr>
        <w:tab/>
      </w:r>
      <w:r w:rsidR="007F269F" w:rsidRPr="0056077E">
        <w:rPr>
          <w:rStyle w:val="SzvegtrzsDltTrkz0pt"/>
          <w:rFonts w:asciiTheme="minorHAnsi" w:hAnsiTheme="minorHAnsi" w:cs="Times New Roman"/>
          <w:sz w:val="18"/>
          <w:szCs w:val="18"/>
        </w:rPr>
        <w:t>szükség szerinti számban ismételje meg</w:t>
      </w:r>
    </w:p>
    <w:p w14:paraId="37F4DA5C" w14:textId="77777777" w:rsidR="006360F1" w:rsidRPr="0056077E" w:rsidRDefault="006360F1" w:rsidP="006360F1">
      <w:pPr>
        <w:tabs>
          <w:tab w:val="left" w:pos="284"/>
        </w:tabs>
        <w:autoSpaceDE w:val="0"/>
        <w:autoSpaceDN w:val="0"/>
        <w:adjustRightInd w:val="0"/>
        <w:spacing w:before="120" w:after="120"/>
        <w:rPr>
          <w:rFonts w:asciiTheme="minorHAnsi" w:eastAsia="MyriadPro-LightIt" w:hAnsiTheme="minorHAnsi"/>
          <w:i/>
          <w:iCs/>
          <w:sz w:val="18"/>
          <w:szCs w:val="18"/>
          <w:lang w:eastAsia="hu-HU"/>
        </w:rPr>
      </w:pPr>
      <w:r w:rsidRPr="0056077E">
        <w:rPr>
          <w:rFonts w:asciiTheme="minorHAnsi" w:eastAsia="MyriadPro-Semibold" w:hAnsiTheme="minorHAnsi"/>
          <w:sz w:val="18"/>
          <w:szCs w:val="18"/>
          <w:vertAlign w:val="superscript"/>
          <w:lang w:eastAsia="hu-HU"/>
        </w:rPr>
        <w:t>2</w:t>
      </w:r>
      <w:r w:rsidRPr="0056077E">
        <w:rPr>
          <w:rFonts w:asciiTheme="minorHAnsi" w:eastAsia="MyriadPro-Semibold" w:hAnsiTheme="minorHAnsi"/>
          <w:sz w:val="18"/>
          <w:szCs w:val="18"/>
          <w:vertAlign w:val="superscript"/>
          <w:lang w:eastAsia="hu-HU"/>
        </w:rPr>
        <w:tab/>
      </w:r>
      <w:r w:rsidR="007F269F" w:rsidRPr="0056077E">
        <w:rPr>
          <w:rStyle w:val="SzvegtrzsDltTrkz0pt"/>
          <w:rFonts w:asciiTheme="minorHAnsi" w:hAnsiTheme="minorHAnsi" w:cs="Times New Roman"/>
          <w:sz w:val="18"/>
          <w:szCs w:val="18"/>
        </w:rPr>
        <w:t>adott esetben</w:t>
      </w:r>
    </w:p>
    <w:p w14:paraId="4769D7F5" w14:textId="77777777" w:rsidR="006360F1" w:rsidRPr="0056077E" w:rsidRDefault="006360F1" w:rsidP="006360F1">
      <w:pPr>
        <w:tabs>
          <w:tab w:val="left" w:pos="284"/>
        </w:tabs>
        <w:autoSpaceDE w:val="0"/>
        <w:autoSpaceDN w:val="0"/>
        <w:adjustRightInd w:val="0"/>
        <w:spacing w:before="120" w:after="120"/>
        <w:rPr>
          <w:rFonts w:asciiTheme="minorHAnsi" w:eastAsia="MyriadPro-Semibold" w:hAnsiTheme="minorHAnsi"/>
          <w:sz w:val="18"/>
          <w:szCs w:val="18"/>
          <w:vertAlign w:val="superscript"/>
          <w:lang w:eastAsia="hu-HU"/>
        </w:rPr>
      </w:pPr>
      <w:r w:rsidRPr="0056077E">
        <w:rPr>
          <w:rFonts w:asciiTheme="minorHAnsi" w:eastAsia="MyriadPro-Semibold" w:hAnsiTheme="minorHAnsi"/>
          <w:sz w:val="18"/>
          <w:szCs w:val="18"/>
          <w:vertAlign w:val="superscript"/>
          <w:lang w:eastAsia="hu-HU"/>
        </w:rPr>
        <w:t>4</w:t>
      </w:r>
      <w:r w:rsidRPr="0056077E">
        <w:rPr>
          <w:rFonts w:asciiTheme="minorHAnsi" w:eastAsia="MyriadPro-Semibold" w:hAnsiTheme="minorHAnsi"/>
          <w:sz w:val="18"/>
          <w:szCs w:val="18"/>
          <w:vertAlign w:val="superscript"/>
          <w:lang w:eastAsia="hu-HU"/>
        </w:rPr>
        <w:tab/>
      </w:r>
      <w:r w:rsidR="007F269F" w:rsidRPr="0056077E">
        <w:rPr>
          <w:rStyle w:val="SzvegtrzsDltTrkz0pt"/>
          <w:rFonts w:asciiTheme="minorHAnsi" w:hAnsiTheme="minorHAnsi" w:cs="Times New Roman"/>
          <w:sz w:val="18"/>
          <w:szCs w:val="18"/>
        </w:rPr>
        <w:t>ha az információ ismert</w:t>
      </w:r>
    </w:p>
    <w:p w14:paraId="428EB85B" w14:textId="77777777" w:rsidR="006360F1" w:rsidRPr="0056077E" w:rsidRDefault="006360F1" w:rsidP="006360F1">
      <w:pPr>
        <w:tabs>
          <w:tab w:val="left" w:pos="284"/>
        </w:tabs>
        <w:autoSpaceDE w:val="0"/>
        <w:autoSpaceDN w:val="0"/>
        <w:adjustRightInd w:val="0"/>
        <w:spacing w:before="120" w:after="120"/>
        <w:rPr>
          <w:rFonts w:asciiTheme="minorHAnsi" w:eastAsia="MyriadPro-LightIt" w:hAnsiTheme="minorHAnsi"/>
          <w:iCs/>
          <w:sz w:val="18"/>
          <w:szCs w:val="18"/>
          <w:vertAlign w:val="superscript"/>
          <w:lang w:eastAsia="hu-HU"/>
        </w:rPr>
      </w:pPr>
      <w:r w:rsidRPr="0056077E">
        <w:rPr>
          <w:rFonts w:asciiTheme="minorHAnsi" w:eastAsia="MyriadPro-LightIt" w:hAnsiTheme="minorHAnsi"/>
          <w:iCs/>
          <w:sz w:val="18"/>
          <w:szCs w:val="18"/>
          <w:vertAlign w:val="superscript"/>
          <w:lang w:eastAsia="hu-HU"/>
        </w:rPr>
        <w:t>20</w:t>
      </w:r>
      <w:r w:rsidRPr="0056077E">
        <w:rPr>
          <w:rFonts w:asciiTheme="minorHAnsi" w:eastAsia="MyriadPro-LightIt" w:hAnsiTheme="minorHAnsi"/>
          <w:iCs/>
          <w:sz w:val="18"/>
          <w:szCs w:val="18"/>
          <w:vertAlign w:val="superscript"/>
          <w:lang w:eastAsia="hu-HU"/>
        </w:rPr>
        <w:tab/>
      </w:r>
      <w:r w:rsidR="007F269F" w:rsidRPr="0056077E">
        <w:rPr>
          <w:rStyle w:val="SzvegtrzsDltTrkz0pt"/>
          <w:rFonts w:asciiTheme="minorHAnsi" w:hAnsiTheme="minorHAnsi" w:cs="Times New Roman"/>
          <w:sz w:val="18"/>
          <w:szCs w:val="18"/>
        </w:rPr>
        <w:t>a súlyszám helyett a jelentőség is megadható</w:t>
      </w:r>
    </w:p>
    <w:p w14:paraId="7843598A" w14:textId="77777777" w:rsidR="006360F1" w:rsidRPr="0056077E" w:rsidRDefault="006360F1" w:rsidP="006360F1">
      <w:pPr>
        <w:tabs>
          <w:tab w:val="left" w:pos="284"/>
        </w:tabs>
        <w:autoSpaceDE w:val="0"/>
        <w:autoSpaceDN w:val="0"/>
        <w:adjustRightInd w:val="0"/>
        <w:spacing w:before="120" w:after="120"/>
        <w:rPr>
          <w:rFonts w:asciiTheme="minorHAnsi" w:eastAsia="MyriadPro-Semibold" w:hAnsiTheme="minorHAnsi"/>
          <w:sz w:val="18"/>
          <w:szCs w:val="18"/>
          <w:vertAlign w:val="superscript"/>
          <w:lang w:eastAsia="hu-HU"/>
        </w:rPr>
      </w:pPr>
      <w:r w:rsidRPr="0056077E">
        <w:rPr>
          <w:rFonts w:asciiTheme="minorHAnsi" w:eastAsia="MyriadPro-LightIt" w:hAnsiTheme="minorHAnsi"/>
          <w:iCs/>
          <w:sz w:val="18"/>
          <w:szCs w:val="18"/>
          <w:vertAlign w:val="superscript"/>
          <w:lang w:eastAsia="hu-HU"/>
        </w:rPr>
        <w:t>21</w:t>
      </w:r>
      <w:r w:rsidRPr="0056077E">
        <w:rPr>
          <w:rFonts w:asciiTheme="minorHAnsi" w:eastAsia="MyriadPro-LightIt" w:hAnsiTheme="minorHAnsi"/>
          <w:iCs/>
          <w:sz w:val="18"/>
          <w:szCs w:val="18"/>
          <w:vertAlign w:val="superscript"/>
          <w:lang w:eastAsia="hu-HU"/>
        </w:rPr>
        <w:tab/>
      </w:r>
      <w:r w:rsidR="007F269F" w:rsidRPr="0056077E">
        <w:rPr>
          <w:rStyle w:val="SzvegtrzsDltTrkz0pt"/>
          <w:rFonts w:asciiTheme="minorHAnsi" w:hAnsiTheme="minorHAnsi" w:cs="Times New Roman"/>
          <w:sz w:val="18"/>
          <w:szCs w:val="18"/>
        </w:rPr>
        <w:t>a súlyszám helyett a jelentőség is megadható; ha az ár az egyetlen bírálati szempont, akkor a súlyszámot nem alkalmazzák</w:t>
      </w:r>
    </w:p>
    <w:p w14:paraId="4ACF0535" w14:textId="77777777" w:rsidR="006360F1" w:rsidRPr="0056077E" w:rsidRDefault="006360F1" w:rsidP="006360F1">
      <w:pPr>
        <w:spacing w:before="120" w:after="120"/>
        <w:rPr>
          <w:rFonts w:asciiTheme="minorHAnsi" w:eastAsia="MyriadPro-Semibold" w:hAnsiTheme="minorHAnsi"/>
          <w:b/>
          <w:sz w:val="18"/>
          <w:szCs w:val="18"/>
          <w:lang w:eastAsia="hu-HU"/>
        </w:rPr>
      </w:pPr>
    </w:p>
    <w:sectPr w:rsidR="006360F1" w:rsidRPr="0056077E" w:rsidSect="004B4552">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2ECCD" w16cid:durableId="1F4537A7"/>
  <w16cid:commentId w16cid:paraId="267B8413" w16cid:durableId="1F4537D0"/>
  <w16cid:commentId w16cid:paraId="61CF5DEA" w16cid:durableId="1F4537A8"/>
  <w16cid:commentId w16cid:paraId="0D5E8FCD" w16cid:durableId="1F4537A9"/>
  <w16cid:commentId w16cid:paraId="151757C0" w16cid:durableId="1F4537AA"/>
  <w16cid:commentId w16cid:paraId="21E72465" w16cid:durableId="1F426018"/>
  <w16cid:commentId w16cid:paraId="5D43A0BA" w16cid:durableId="1F42633F"/>
  <w16cid:commentId w16cid:paraId="1018123B" w16cid:durableId="1F4537AD"/>
  <w16cid:commentId w16cid:paraId="3A2B9F33" w16cid:durableId="1F453963"/>
  <w16cid:commentId w16cid:paraId="10ACD2C5" w16cid:durableId="1F4537AE"/>
  <w16cid:commentId w16cid:paraId="74BB671E" w16cid:durableId="1F4539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ABC2" w14:textId="77777777" w:rsidR="00D97B67" w:rsidRDefault="00D97B67" w:rsidP="00FA2E1F">
      <w:r>
        <w:separator/>
      </w:r>
    </w:p>
  </w:endnote>
  <w:endnote w:type="continuationSeparator" w:id="0">
    <w:p w14:paraId="03E861FF" w14:textId="77777777" w:rsidR="00D97B67" w:rsidRDefault="00D97B67" w:rsidP="00F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E0000AFF" w:usb1="500078FF" w:usb2="00000021" w:usb3="00000000" w:csb0="000001B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5C713" w14:textId="77777777" w:rsidR="00D97B67" w:rsidRDefault="00D97B67" w:rsidP="00FA2E1F">
      <w:r>
        <w:separator/>
      </w:r>
    </w:p>
  </w:footnote>
  <w:footnote w:type="continuationSeparator" w:id="0">
    <w:p w14:paraId="408EFB9A" w14:textId="77777777" w:rsidR="00D97B67" w:rsidRDefault="00D97B67" w:rsidP="00FA2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37279"/>
    <w:multiLevelType w:val="hybridMultilevel"/>
    <w:tmpl w:val="D8C6A5EE"/>
    <w:lvl w:ilvl="0" w:tplc="BB38FACA">
      <w:start w:val="150"/>
      <w:numFmt w:val="bullet"/>
      <w:lvlText w:val="-"/>
      <w:lvlJc w:val="left"/>
      <w:pPr>
        <w:ind w:left="720" w:hanging="360"/>
      </w:pPr>
      <w:rPr>
        <w:rFonts w:ascii="Calibri" w:eastAsia="Batang"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B24B52"/>
    <w:multiLevelType w:val="hybridMultilevel"/>
    <w:tmpl w:val="6AF23080"/>
    <w:lvl w:ilvl="0" w:tplc="37C61FEE">
      <w:start w:val="2"/>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árpátiM">
    <w15:presenceInfo w15:providerId="None" w15:userId="Kárpá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1"/>
    <w:rsid w:val="000003EE"/>
    <w:rsid w:val="000034D6"/>
    <w:rsid w:val="000047AA"/>
    <w:rsid w:val="00006CF1"/>
    <w:rsid w:val="00023C8E"/>
    <w:rsid w:val="00034806"/>
    <w:rsid w:val="00040A6D"/>
    <w:rsid w:val="00050578"/>
    <w:rsid w:val="00054C3D"/>
    <w:rsid w:val="00054C44"/>
    <w:rsid w:val="00055C94"/>
    <w:rsid w:val="000778ED"/>
    <w:rsid w:val="00085501"/>
    <w:rsid w:val="000B0AF7"/>
    <w:rsid w:val="000B3051"/>
    <w:rsid w:val="000B7E8B"/>
    <w:rsid w:val="000C757F"/>
    <w:rsid w:val="000D38A8"/>
    <w:rsid w:val="000D50BD"/>
    <w:rsid w:val="000E462F"/>
    <w:rsid w:val="000F51DE"/>
    <w:rsid w:val="000F6570"/>
    <w:rsid w:val="000F6D29"/>
    <w:rsid w:val="000F7AD6"/>
    <w:rsid w:val="00102B7F"/>
    <w:rsid w:val="001051EF"/>
    <w:rsid w:val="00117EF4"/>
    <w:rsid w:val="00123964"/>
    <w:rsid w:val="0012491E"/>
    <w:rsid w:val="0014768D"/>
    <w:rsid w:val="00155D14"/>
    <w:rsid w:val="00162F81"/>
    <w:rsid w:val="00165311"/>
    <w:rsid w:val="00173713"/>
    <w:rsid w:val="0018117E"/>
    <w:rsid w:val="0018196A"/>
    <w:rsid w:val="001840EA"/>
    <w:rsid w:val="001977C3"/>
    <w:rsid w:val="001D40A3"/>
    <w:rsid w:val="001D4FCF"/>
    <w:rsid w:val="001E7BA9"/>
    <w:rsid w:val="001F2F7E"/>
    <w:rsid w:val="00201FE2"/>
    <w:rsid w:val="00203D17"/>
    <w:rsid w:val="00203E26"/>
    <w:rsid w:val="00210BFB"/>
    <w:rsid w:val="00236F97"/>
    <w:rsid w:val="00247E0E"/>
    <w:rsid w:val="0025489F"/>
    <w:rsid w:val="00265C2B"/>
    <w:rsid w:val="002670BE"/>
    <w:rsid w:val="002D0689"/>
    <w:rsid w:val="002D2F46"/>
    <w:rsid w:val="002E4F2E"/>
    <w:rsid w:val="002E514E"/>
    <w:rsid w:val="002F06B2"/>
    <w:rsid w:val="002F5EE9"/>
    <w:rsid w:val="00311D83"/>
    <w:rsid w:val="00333C0C"/>
    <w:rsid w:val="00336A1A"/>
    <w:rsid w:val="00346799"/>
    <w:rsid w:val="00351B59"/>
    <w:rsid w:val="003615DA"/>
    <w:rsid w:val="00384EC1"/>
    <w:rsid w:val="00387057"/>
    <w:rsid w:val="003A69F8"/>
    <w:rsid w:val="003B130F"/>
    <w:rsid w:val="003B340E"/>
    <w:rsid w:val="003F7ED3"/>
    <w:rsid w:val="00402483"/>
    <w:rsid w:val="004027A2"/>
    <w:rsid w:val="00407A4E"/>
    <w:rsid w:val="00416B34"/>
    <w:rsid w:val="004206B8"/>
    <w:rsid w:val="00425398"/>
    <w:rsid w:val="004369CA"/>
    <w:rsid w:val="00443DCA"/>
    <w:rsid w:val="0044684A"/>
    <w:rsid w:val="00446994"/>
    <w:rsid w:val="00461C19"/>
    <w:rsid w:val="0046734F"/>
    <w:rsid w:val="004748E6"/>
    <w:rsid w:val="004964D0"/>
    <w:rsid w:val="004972D2"/>
    <w:rsid w:val="004A7664"/>
    <w:rsid w:val="004B4552"/>
    <w:rsid w:val="004C642A"/>
    <w:rsid w:val="00506BAF"/>
    <w:rsid w:val="00520044"/>
    <w:rsid w:val="005259C4"/>
    <w:rsid w:val="00535753"/>
    <w:rsid w:val="00540BA2"/>
    <w:rsid w:val="00544444"/>
    <w:rsid w:val="005530A2"/>
    <w:rsid w:val="00553F6E"/>
    <w:rsid w:val="00555CFF"/>
    <w:rsid w:val="0056077E"/>
    <w:rsid w:val="00573A6F"/>
    <w:rsid w:val="00574A4E"/>
    <w:rsid w:val="00592A4D"/>
    <w:rsid w:val="005A0F25"/>
    <w:rsid w:val="005A1A38"/>
    <w:rsid w:val="005B185F"/>
    <w:rsid w:val="005C48B6"/>
    <w:rsid w:val="005D78AB"/>
    <w:rsid w:val="005E5453"/>
    <w:rsid w:val="005E6D48"/>
    <w:rsid w:val="005F47D3"/>
    <w:rsid w:val="006102DC"/>
    <w:rsid w:val="006210F6"/>
    <w:rsid w:val="006360F1"/>
    <w:rsid w:val="00636BB4"/>
    <w:rsid w:val="00643D01"/>
    <w:rsid w:val="006512C7"/>
    <w:rsid w:val="00677B1A"/>
    <w:rsid w:val="006810A5"/>
    <w:rsid w:val="00685FA7"/>
    <w:rsid w:val="00686B7A"/>
    <w:rsid w:val="006A15B2"/>
    <w:rsid w:val="006B47A3"/>
    <w:rsid w:val="006B53C4"/>
    <w:rsid w:val="006C7256"/>
    <w:rsid w:val="006D2965"/>
    <w:rsid w:val="006D48A2"/>
    <w:rsid w:val="006F548E"/>
    <w:rsid w:val="00702F2A"/>
    <w:rsid w:val="00703A82"/>
    <w:rsid w:val="00707D70"/>
    <w:rsid w:val="00723498"/>
    <w:rsid w:val="00725903"/>
    <w:rsid w:val="0073308F"/>
    <w:rsid w:val="00733A0E"/>
    <w:rsid w:val="0073717F"/>
    <w:rsid w:val="00737F99"/>
    <w:rsid w:val="007415BD"/>
    <w:rsid w:val="00745F8D"/>
    <w:rsid w:val="00761D73"/>
    <w:rsid w:val="0076301E"/>
    <w:rsid w:val="00780B24"/>
    <w:rsid w:val="00787614"/>
    <w:rsid w:val="00790BA4"/>
    <w:rsid w:val="007B5CBD"/>
    <w:rsid w:val="007C16CA"/>
    <w:rsid w:val="007C3BEC"/>
    <w:rsid w:val="007C3D2E"/>
    <w:rsid w:val="007D0DA2"/>
    <w:rsid w:val="007D58B0"/>
    <w:rsid w:val="007F269F"/>
    <w:rsid w:val="007F6512"/>
    <w:rsid w:val="00800CD7"/>
    <w:rsid w:val="008222C1"/>
    <w:rsid w:val="008269C2"/>
    <w:rsid w:val="00840AB1"/>
    <w:rsid w:val="00846168"/>
    <w:rsid w:val="00847495"/>
    <w:rsid w:val="008644AC"/>
    <w:rsid w:val="00870C21"/>
    <w:rsid w:val="00874C35"/>
    <w:rsid w:val="00877579"/>
    <w:rsid w:val="008941EB"/>
    <w:rsid w:val="00895BDF"/>
    <w:rsid w:val="008A76C2"/>
    <w:rsid w:val="008D56E3"/>
    <w:rsid w:val="008E13B4"/>
    <w:rsid w:val="008E789B"/>
    <w:rsid w:val="008F001A"/>
    <w:rsid w:val="008F1AEF"/>
    <w:rsid w:val="009168E8"/>
    <w:rsid w:val="0092068F"/>
    <w:rsid w:val="00933467"/>
    <w:rsid w:val="0093398C"/>
    <w:rsid w:val="00945C1B"/>
    <w:rsid w:val="009524A4"/>
    <w:rsid w:val="0095478E"/>
    <w:rsid w:val="00962969"/>
    <w:rsid w:val="00962C43"/>
    <w:rsid w:val="009667A2"/>
    <w:rsid w:val="00970B57"/>
    <w:rsid w:val="0097646C"/>
    <w:rsid w:val="00987D1E"/>
    <w:rsid w:val="00992073"/>
    <w:rsid w:val="009979D2"/>
    <w:rsid w:val="009B09C6"/>
    <w:rsid w:val="009B1976"/>
    <w:rsid w:val="009C2677"/>
    <w:rsid w:val="009D0FC3"/>
    <w:rsid w:val="009D5AC0"/>
    <w:rsid w:val="009D62F4"/>
    <w:rsid w:val="009E26EA"/>
    <w:rsid w:val="009E3F37"/>
    <w:rsid w:val="009E504C"/>
    <w:rsid w:val="009E50D1"/>
    <w:rsid w:val="009F07DD"/>
    <w:rsid w:val="00A10CDD"/>
    <w:rsid w:val="00A14EE9"/>
    <w:rsid w:val="00A338BC"/>
    <w:rsid w:val="00A50D20"/>
    <w:rsid w:val="00A55D45"/>
    <w:rsid w:val="00A56F46"/>
    <w:rsid w:val="00A63D7D"/>
    <w:rsid w:val="00A812BC"/>
    <w:rsid w:val="00A81B5E"/>
    <w:rsid w:val="00A92B1B"/>
    <w:rsid w:val="00AA1A29"/>
    <w:rsid w:val="00AC495C"/>
    <w:rsid w:val="00AC6BF0"/>
    <w:rsid w:val="00AD1FD3"/>
    <w:rsid w:val="00AE1152"/>
    <w:rsid w:val="00AE1504"/>
    <w:rsid w:val="00AE1853"/>
    <w:rsid w:val="00AE5FB5"/>
    <w:rsid w:val="00AF4AF4"/>
    <w:rsid w:val="00B01F5C"/>
    <w:rsid w:val="00B17D92"/>
    <w:rsid w:val="00B262DA"/>
    <w:rsid w:val="00B3410C"/>
    <w:rsid w:val="00B43B4D"/>
    <w:rsid w:val="00B4753D"/>
    <w:rsid w:val="00B556C7"/>
    <w:rsid w:val="00B6081A"/>
    <w:rsid w:val="00B66EA1"/>
    <w:rsid w:val="00B67DA0"/>
    <w:rsid w:val="00B82B7F"/>
    <w:rsid w:val="00B844F2"/>
    <w:rsid w:val="00B90C4D"/>
    <w:rsid w:val="00B97359"/>
    <w:rsid w:val="00BA29C9"/>
    <w:rsid w:val="00BB78AE"/>
    <w:rsid w:val="00BB7E25"/>
    <w:rsid w:val="00BE1D96"/>
    <w:rsid w:val="00BF0B81"/>
    <w:rsid w:val="00C11EEB"/>
    <w:rsid w:val="00C121B5"/>
    <w:rsid w:val="00C17279"/>
    <w:rsid w:val="00C60B2E"/>
    <w:rsid w:val="00C8667F"/>
    <w:rsid w:val="00C87922"/>
    <w:rsid w:val="00C92FB4"/>
    <w:rsid w:val="00C931C2"/>
    <w:rsid w:val="00C94FEC"/>
    <w:rsid w:val="00CA6E56"/>
    <w:rsid w:val="00CE26F4"/>
    <w:rsid w:val="00CE6D21"/>
    <w:rsid w:val="00CF0EDC"/>
    <w:rsid w:val="00CF2980"/>
    <w:rsid w:val="00D41E09"/>
    <w:rsid w:val="00D42EA7"/>
    <w:rsid w:val="00D45924"/>
    <w:rsid w:val="00D635DB"/>
    <w:rsid w:val="00D71B1B"/>
    <w:rsid w:val="00D80302"/>
    <w:rsid w:val="00D821DA"/>
    <w:rsid w:val="00D9649E"/>
    <w:rsid w:val="00D9687F"/>
    <w:rsid w:val="00D97B67"/>
    <w:rsid w:val="00DA2F9E"/>
    <w:rsid w:val="00DB1C90"/>
    <w:rsid w:val="00DC0FCB"/>
    <w:rsid w:val="00DC43D0"/>
    <w:rsid w:val="00DD1C14"/>
    <w:rsid w:val="00DD4A4E"/>
    <w:rsid w:val="00DD6ABD"/>
    <w:rsid w:val="00E00887"/>
    <w:rsid w:val="00E17496"/>
    <w:rsid w:val="00E23696"/>
    <w:rsid w:val="00E24875"/>
    <w:rsid w:val="00E3355A"/>
    <w:rsid w:val="00E43CD6"/>
    <w:rsid w:val="00E57BA6"/>
    <w:rsid w:val="00E61DC2"/>
    <w:rsid w:val="00E64CB3"/>
    <w:rsid w:val="00E758E0"/>
    <w:rsid w:val="00E76054"/>
    <w:rsid w:val="00E768E9"/>
    <w:rsid w:val="00E8260C"/>
    <w:rsid w:val="00E84E6B"/>
    <w:rsid w:val="00E856FD"/>
    <w:rsid w:val="00E86E3C"/>
    <w:rsid w:val="00EB1EC5"/>
    <w:rsid w:val="00EB35D1"/>
    <w:rsid w:val="00EC29FF"/>
    <w:rsid w:val="00ED0CC4"/>
    <w:rsid w:val="00ED7C80"/>
    <w:rsid w:val="00EE3111"/>
    <w:rsid w:val="00EE4A8B"/>
    <w:rsid w:val="00EF5A49"/>
    <w:rsid w:val="00F04A3B"/>
    <w:rsid w:val="00F14B4E"/>
    <w:rsid w:val="00F16197"/>
    <w:rsid w:val="00F453D1"/>
    <w:rsid w:val="00F47883"/>
    <w:rsid w:val="00F6166D"/>
    <w:rsid w:val="00F6202B"/>
    <w:rsid w:val="00F636B9"/>
    <w:rsid w:val="00F64EB3"/>
    <w:rsid w:val="00F7212F"/>
    <w:rsid w:val="00F737EA"/>
    <w:rsid w:val="00F75B68"/>
    <w:rsid w:val="00F91098"/>
    <w:rsid w:val="00F97457"/>
    <w:rsid w:val="00FA1066"/>
    <w:rsid w:val="00FA2E1F"/>
    <w:rsid w:val="00FA4564"/>
    <w:rsid w:val="00FA7EF2"/>
    <w:rsid w:val="00FB0C98"/>
    <w:rsid w:val="00FC01BB"/>
    <w:rsid w:val="00FC5FD6"/>
    <w:rsid w:val="00FC7347"/>
    <w:rsid w:val="00FD064B"/>
    <w:rsid w:val="00FD410D"/>
    <w:rsid w:val="00FD4E13"/>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C9C9"/>
  <w15:docId w15:val="{A6D54A42-DDCF-45FA-9A1A-E920CE1D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rsid w:val="000B3051"/>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basedOn w:val="Bekezdsalapbettpusa"/>
    <w:rsid w:val="000B3051"/>
    <w:rPr>
      <w:color w:val="0066CC"/>
      <w:u w:val="single"/>
    </w:rPr>
  </w:style>
  <w:style w:type="character" w:customStyle="1" w:styleId="Szvegtrzs1">
    <w:name w:val="Szövegtörzs1"/>
    <w:basedOn w:val="Bekezdsalapbettpusa"/>
    <w:rsid w:val="000B305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
    <w:name w:val="Címsor #3"/>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4B4552"/>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4B4552"/>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4B455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4B455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4B455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707D7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895BD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895BD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D41E0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D41E09"/>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D41E0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D41E0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6360F1"/>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6360F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AE115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7F269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162F8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162F81"/>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rsid w:val="00FA2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
    <w:name w:val="Lábjegyzet_"/>
    <w:basedOn w:val="Bekezdsalapbettpusa"/>
    <w:rsid w:val="00FA2E1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A2E1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A2E1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styleId="Jegyzethivatkozs">
    <w:name w:val="annotation reference"/>
    <w:basedOn w:val="Bekezdsalapbettpusa"/>
    <w:uiPriority w:val="99"/>
    <w:semiHidden/>
    <w:unhideWhenUsed/>
    <w:rsid w:val="00B262DA"/>
    <w:rPr>
      <w:sz w:val="16"/>
      <w:szCs w:val="16"/>
    </w:rPr>
  </w:style>
  <w:style w:type="paragraph" w:styleId="Jegyzetszveg">
    <w:name w:val="annotation text"/>
    <w:basedOn w:val="Norml"/>
    <w:link w:val="JegyzetszvegChar"/>
    <w:uiPriority w:val="99"/>
    <w:semiHidden/>
    <w:unhideWhenUsed/>
    <w:rsid w:val="00B262DA"/>
    <w:rPr>
      <w:sz w:val="20"/>
      <w:szCs w:val="20"/>
    </w:rPr>
  </w:style>
  <w:style w:type="character" w:customStyle="1" w:styleId="JegyzetszvegChar">
    <w:name w:val="Jegyzetszöveg Char"/>
    <w:basedOn w:val="Bekezdsalapbettpusa"/>
    <w:link w:val="Jegyzetszveg"/>
    <w:uiPriority w:val="99"/>
    <w:semiHidden/>
    <w:rsid w:val="00B262DA"/>
    <w:rPr>
      <w:lang w:eastAsia="en-US"/>
    </w:rPr>
  </w:style>
  <w:style w:type="paragraph" w:styleId="Megjegyzstrgya">
    <w:name w:val="annotation subject"/>
    <w:basedOn w:val="Jegyzetszveg"/>
    <w:next w:val="Jegyzetszveg"/>
    <w:link w:val="MegjegyzstrgyaChar"/>
    <w:uiPriority w:val="99"/>
    <w:semiHidden/>
    <w:unhideWhenUsed/>
    <w:rsid w:val="00B262DA"/>
    <w:rPr>
      <w:b/>
      <w:bCs/>
    </w:rPr>
  </w:style>
  <w:style w:type="character" w:customStyle="1" w:styleId="MegjegyzstrgyaChar">
    <w:name w:val="Megjegyzés tárgya Char"/>
    <w:basedOn w:val="JegyzetszvegChar"/>
    <w:link w:val="Megjegyzstrgya"/>
    <w:uiPriority w:val="99"/>
    <w:semiHidden/>
    <w:rsid w:val="00B262DA"/>
    <w:rPr>
      <w:b/>
      <w:bCs/>
      <w:lang w:eastAsia="en-US"/>
    </w:rPr>
  </w:style>
  <w:style w:type="paragraph" w:styleId="Buborkszveg">
    <w:name w:val="Balloon Text"/>
    <w:basedOn w:val="Norml"/>
    <w:link w:val="BuborkszvegChar"/>
    <w:uiPriority w:val="99"/>
    <w:semiHidden/>
    <w:unhideWhenUsed/>
    <w:rsid w:val="00B262D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62DA"/>
    <w:rPr>
      <w:rFonts w:ascii="Segoe UI" w:hAnsi="Segoe UI" w:cs="Segoe UI"/>
      <w:sz w:val="18"/>
      <w:szCs w:val="18"/>
      <w:lang w:eastAsia="en-US"/>
    </w:rPr>
  </w:style>
  <w:style w:type="paragraph" w:customStyle="1" w:styleId="Standard">
    <w:name w:val="Standard"/>
    <w:rsid w:val="004964D0"/>
    <w:pPr>
      <w:suppressAutoHyphens/>
      <w:textAlignment w:val="baseline"/>
    </w:pPr>
    <w:rPr>
      <w:rFonts w:eastAsia="Times New Roman"/>
      <w:kern w:val="1"/>
      <w:sz w:val="24"/>
      <w:szCs w:val="24"/>
      <w:lang w:eastAsia="zh-CN"/>
    </w:rPr>
  </w:style>
  <w:style w:type="character" w:customStyle="1" w:styleId="Feloldatlanmegemlts1">
    <w:name w:val="Feloldatlan megemlítés1"/>
    <w:basedOn w:val="Bekezdsalapbettpusa"/>
    <w:uiPriority w:val="99"/>
    <w:semiHidden/>
    <w:unhideWhenUsed/>
    <w:rsid w:val="008A76C2"/>
    <w:rPr>
      <w:color w:val="605E5C"/>
      <w:shd w:val="clear" w:color="auto" w:fill="E1DFDD"/>
    </w:rPr>
  </w:style>
  <w:style w:type="paragraph" w:customStyle="1" w:styleId="Default">
    <w:name w:val="Default"/>
    <w:rsid w:val="00F75B68"/>
    <w:pPr>
      <w:autoSpaceDE w:val="0"/>
      <w:autoSpaceDN w:val="0"/>
      <w:adjustRightInd w:val="0"/>
    </w:pPr>
    <w:rPr>
      <w:rFonts w:ascii="Liberation Sans" w:hAnsi="Liberation Sans" w:cs="Liberation Sans"/>
      <w:color w:val="000000"/>
      <w:sz w:val="24"/>
      <w:szCs w:val="24"/>
    </w:rPr>
  </w:style>
  <w:style w:type="paragraph" w:styleId="Listaszerbekezds">
    <w:name w:val="List Paragraph"/>
    <w:basedOn w:val="Norml"/>
    <w:uiPriority w:val="34"/>
    <w:qFormat/>
    <w:rsid w:val="00BA29C9"/>
    <w:pPr>
      <w:ind w:left="708"/>
      <w:jc w:val="left"/>
    </w:pPr>
    <w:rPr>
      <w:rFonts w:eastAsia="Batang"/>
      <w:lang w:eastAsia="ko-KR"/>
    </w:rPr>
  </w:style>
  <w:style w:type="character" w:customStyle="1" w:styleId="highlight">
    <w:name w:val="highlight"/>
    <w:basedOn w:val="Bekezdsalapbettpusa"/>
    <w:rsid w:val="0056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0120">
      <w:bodyDiv w:val="1"/>
      <w:marLeft w:val="0"/>
      <w:marRight w:val="0"/>
      <w:marTop w:val="0"/>
      <w:marBottom w:val="0"/>
      <w:divBdr>
        <w:top w:val="none" w:sz="0" w:space="0" w:color="auto"/>
        <w:left w:val="none" w:sz="0" w:space="0" w:color="auto"/>
        <w:bottom w:val="none" w:sz="0" w:space="0" w:color="auto"/>
        <w:right w:val="none" w:sz="0" w:space="0" w:color="auto"/>
      </w:divBdr>
    </w:div>
    <w:div w:id="171341088">
      <w:bodyDiv w:val="1"/>
      <w:marLeft w:val="0"/>
      <w:marRight w:val="0"/>
      <w:marTop w:val="0"/>
      <w:marBottom w:val="0"/>
      <w:divBdr>
        <w:top w:val="none" w:sz="0" w:space="0" w:color="auto"/>
        <w:left w:val="none" w:sz="0" w:space="0" w:color="auto"/>
        <w:bottom w:val="none" w:sz="0" w:space="0" w:color="auto"/>
        <w:right w:val="none" w:sz="0" w:space="0" w:color="auto"/>
      </w:divBdr>
    </w:div>
    <w:div w:id="646007943">
      <w:bodyDiv w:val="1"/>
      <w:marLeft w:val="0"/>
      <w:marRight w:val="0"/>
      <w:marTop w:val="0"/>
      <w:marBottom w:val="0"/>
      <w:divBdr>
        <w:top w:val="none" w:sz="0" w:space="0" w:color="auto"/>
        <w:left w:val="none" w:sz="0" w:space="0" w:color="auto"/>
        <w:bottom w:val="none" w:sz="0" w:space="0" w:color="auto"/>
        <w:right w:val="none" w:sz="0" w:space="0" w:color="auto"/>
      </w:divBdr>
    </w:div>
    <w:div w:id="699208847">
      <w:bodyDiv w:val="1"/>
      <w:marLeft w:val="0"/>
      <w:marRight w:val="0"/>
      <w:marTop w:val="0"/>
      <w:marBottom w:val="0"/>
      <w:divBdr>
        <w:top w:val="none" w:sz="0" w:space="0" w:color="auto"/>
        <w:left w:val="none" w:sz="0" w:space="0" w:color="auto"/>
        <w:bottom w:val="none" w:sz="0" w:space="0" w:color="auto"/>
        <w:right w:val="none" w:sz="0" w:space="0" w:color="auto"/>
      </w:divBdr>
    </w:div>
    <w:div w:id="1201432110">
      <w:bodyDiv w:val="1"/>
      <w:marLeft w:val="0"/>
      <w:marRight w:val="0"/>
      <w:marTop w:val="0"/>
      <w:marBottom w:val="0"/>
      <w:divBdr>
        <w:top w:val="none" w:sz="0" w:space="0" w:color="auto"/>
        <w:left w:val="none" w:sz="0" w:space="0" w:color="auto"/>
        <w:bottom w:val="none" w:sz="0" w:space="0" w:color="auto"/>
        <w:right w:val="none" w:sz="0" w:space="0" w:color="auto"/>
      </w:divBdr>
    </w:div>
    <w:div w:id="1540580835">
      <w:bodyDiv w:val="1"/>
      <w:marLeft w:val="0"/>
      <w:marRight w:val="0"/>
      <w:marTop w:val="0"/>
      <w:marBottom w:val="0"/>
      <w:divBdr>
        <w:top w:val="none" w:sz="0" w:space="0" w:color="auto"/>
        <w:left w:val="none" w:sz="0" w:space="0" w:color="auto"/>
        <w:bottom w:val="none" w:sz="0" w:space="0" w:color="auto"/>
        <w:right w:val="none" w:sz="0" w:space="0" w:color="auto"/>
      </w:divBdr>
    </w:div>
    <w:div w:id="2060859633">
      <w:bodyDiv w:val="1"/>
      <w:marLeft w:val="0"/>
      <w:marRight w:val="0"/>
      <w:marTop w:val="0"/>
      <w:marBottom w:val="0"/>
      <w:divBdr>
        <w:top w:val="none" w:sz="0" w:space="0" w:color="auto"/>
        <w:left w:val="none" w:sz="0" w:space="0" w:color="auto"/>
        <w:bottom w:val="none" w:sz="0" w:space="0" w:color="auto"/>
        <w:right w:val="none" w:sz="0" w:space="0" w:color="auto"/>
      </w:divBdr>
    </w:div>
    <w:div w:id="2068918683">
      <w:bodyDiv w:val="1"/>
      <w:marLeft w:val="0"/>
      <w:marRight w:val="0"/>
      <w:marTop w:val="0"/>
      <w:marBottom w:val="0"/>
      <w:divBdr>
        <w:top w:val="none" w:sz="0" w:space="0" w:color="auto"/>
        <w:left w:val="none" w:sz="0" w:space="0" w:color="auto"/>
        <w:bottom w:val="none" w:sz="0" w:space="0" w:color="auto"/>
        <w:right w:val="none" w:sz="0" w:space="0" w:color="auto"/>
      </w:divBdr>
    </w:div>
    <w:div w:id="21415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tobizottsag@kt.hu?subject=TED"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tobizottsag@kt.hu?subject=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kszt.hu/tamogatas/" TargetMode="Externa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D6A9-50CE-4DA6-B692-57E58258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6966</Words>
  <Characters>48066</Characters>
  <Application>Microsoft Office Word</Application>
  <DocSecurity>0</DocSecurity>
  <Lines>400</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KárpátiM</cp:lastModifiedBy>
  <cp:revision>10</cp:revision>
  <cp:lastPrinted>2018-09-19T07:43:00Z</cp:lastPrinted>
  <dcterms:created xsi:type="dcterms:W3CDTF">2018-09-13T17:32:00Z</dcterms:created>
  <dcterms:modified xsi:type="dcterms:W3CDTF">2018-09-27T11:11:00Z</dcterms:modified>
</cp:coreProperties>
</file>