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5330" w14:textId="77777777" w:rsidR="00931972" w:rsidRPr="00CA5F79" w:rsidRDefault="00931972" w:rsidP="000B3051">
      <w:pPr>
        <w:autoSpaceDE w:val="0"/>
        <w:autoSpaceDN w:val="0"/>
        <w:adjustRightInd w:val="0"/>
        <w:spacing w:before="120" w:after="120"/>
        <w:jc w:val="left"/>
        <w:rPr>
          <w:rStyle w:val="Szvegtrzs6"/>
          <w:rFonts w:asciiTheme="minorHAnsi" w:hAnsiTheme="minorHAnsi" w:cs="Times New Roman"/>
          <w:bCs w:val="0"/>
          <w:sz w:val="22"/>
          <w:szCs w:val="22"/>
        </w:rPr>
      </w:pPr>
      <w:bookmarkStart w:id="0" w:name="bookmark3"/>
      <w:r w:rsidRPr="00CA5F79">
        <w:rPr>
          <w:rStyle w:val="Szvegtrzs6"/>
          <w:rFonts w:asciiTheme="minorHAnsi" w:hAnsiTheme="minorHAnsi" w:cs="Times New Roman"/>
          <w:bCs w:val="0"/>
          <w:sz w:val="22"/>
          <w:szCs w:val="22"/>
        </w:rPr>
        <w:t>AJÁNLATI FE</w:t>
      </w:r>
      <w:r w:rsidR="00004F1C" w:rsidRPr="00CA5F79">
        <w:rPr>
          <w:rStyle w:val="Szvegtrzs6"/>
          <w:rFonts w:asciiTheme="minorHAnsi" w:hAnsiTheme="minorHAnsi" w:cs="Times New Roman"/>
          <w:bCs w:val="0"/>
          <w:sz w:val="22"/>
          <w:szCs w:val="22"/>
        </w:rPr>
        <w:t>LHÍVÁS</w:t>
      </w:r>
      <w:bookmarkEnd w:id="0"/>
    </w:p>
    <w:p w14:paraId="6807284F" w14:textId="77777777" w:rsidR="00931972" w:rsidRPr="00CA5F79" w:rsidRDefault="00931972" w:rsidP="000B3051">
      <w:pPr>
        <w:autoSpaceDE w:val="0"/>
        <w:autoSpaceDN w:val="0"/>
        <w:adjustRightInd w:val="0"/>
        <w:spacing w:before="120" w:after="120"/>
        <w:jc w:val="left"/>
        <w:rPr>
          <w:rStyle w:val="Szvegtrzs6"/>
          <w:rFonts w:asciiTheme="minorHAnsi" w:hAnsiTheme="minorHAnsi" w:cs="Times New Roman"/>
          <w:bCs w:val="0"/>
          <w:sz w:val="22"/>
          <w:szCs w:val="22"/>
        </w:rPr>
      </w:pPr>
    </w:p>
    <w:p w14:paraId="75A250AA" w14:textId="77777777" w:rsidR="000B3051" w:rsidRPr="00CA5F79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I. szakasz: Ajánlatkérő</w:t>
      </w:r>
    </w:p>
    <w:p w14:paraId="6EFD6E29" w14:textId="77777777" w:rsidR="000B3051" w:rsidRPr="00CA5F79" w:rsidRDefault="000B3051" w:rsidP="000B3051">
      <w:pPr>
        <w:spacing w:before="120" w:after="120"/>
        <w:rPr>
          <w:rFonts w:asciiTheme="minorHAnsi" w:eastAsia="MyriadPro-Semibold" w:hAnsiTheme="minorHAnsi"/>
          <w:sz w:val="22"/>
          <w:szCs w:val="22"/>
          <w:lang w:eastAsia="hu-HU"/>
        </w:rPr>
      </w:pPr>
    </w:p>
    <w:p w14:paraId="0B780406" w14:textId="77777777" w:rsidR="000B3051" w:rsidRPr="00CA5F79" w:rsidRDefault="000B3051" w:rsidP="000B3051">
      <w:pPr>
        <w:spacing w:before="120" w:after="120"/>
        <w:rPr>
          <w:rFonts w:asciiTheme="minorHAnsi" w:eastAsia="MyriadPro-LightIt" w:hAnsiTheme="minorHAnsi"/>
          <w:i/>
          <w:iCs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 xml:space="preserve">I.1) Név és címek </w:t>
      </w:r>
      <w:r w:rsidRPr="00CA5F79">
        <w:rPr>
          <w:rFonts w:asciiTheme="minorHAnsi" w:eastAsia="MyriadPro-Semibold" w:hAnsiTheme="minorHAnsi"/>
          <w:b/>
          <w:sz w:val="22"/>
          <w:szCs w:val="22"/>
          <w:vertAlign w:val="superscript"/>
          <w:lang w:eastAsia="hu-HU"/>
        </w:rPr>
        <w:t>1</w:t>
      </w: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 xml:space="preserve"> </w:t>
      </w:r>
      <w:r w:rsidRPr="00CA5F79">
        <w:rPr>
          <w:rFonts w:asciiTheme="minorHAnsi" w:eastAsia="MyriadPro-LightIt" w:hAnsiTheme="minorHAnsi"/>
          <w:i/>
          <w:iCs/>
          <w:sz w:val="22"/>
          <w:szCs w:val="22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0B3051" w:rsidRPr="00CA5F79" w14:paraId="5CC23687" w14:textId="77777777">
        <w:tc>
          <w:tcPr>
            <w:tcW w:w="7333" w:type="dxa"/>
            <w:gridSpan w:val="3"/>
          </w:tcPr>
          <w:p w14:paraId="163F07AA" w14:textId="77777777" w:rsidR="000B3051" w:rsidRPr="00CA5F79" w:rsidRDefault="000B3051" w:rsidP="004B4552">
            <w:pPr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Hivatalos név:</w:t>
            </w:r>
            <w:r w:rsidR="002203C5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890A3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Soproni Erzsébet Oktató Kórház és Rehabilitációs Intézet</w:t>
            </w:r>
          </w:p>
        </w:tc>
        <w:tc>
          <w:tcPr>
            <w:tcW w:w="2445" w:type="dxa"/>
          </w:tcPr>
          <w:p w14:paraId="0B15C20D" w14:textId="77777777" w:rsidR="000B3051" w:rsidRPr="00CA5F79" w:rsidRDefault="000B3051" w:rsidP="004B4552">
            <w:pPr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Nemzeti azonosítószám: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vertAlign w:val="superscript"/>
                <w:lang w:eastAsia="hu-HU"/>
              </w:rPr>
              <w:t xml:space="preserve"> 2</w:t>
            </w:r>
            <w:r w:rsidR="00890A3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AK06876</w:t>
            </w:r>
          </w:p>
        </w:tc>
      </w:tr>
      <w:tr w:rsidR="000B3051" w:rsidRPr="00CA5F79" w14:paraId="5F09BF55" w14:textId="77777777">
        <w:tc>
          <w:tcPr>
            <w:tcW w:w="9778" w:type="dxa"/>
            <w:gridSpan w:val="4"/>
          </w:tcPr>
          <w:p w14:paraId="21B2AFAA" w14:textId="77777777" w:rsidR="000B3051" w:rsidRPr="00CA5F79" w:rsidRDefault="000B3051" w:rsidP="004B4552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Postai cím:</w:t>
            </w:r>
            <w:r w:rsidR="00890A3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Győri út 15. </w:t>
            </w:r>
          </w:p>
        </w:tc>
      </w:tr>
      <w:tr w:rsidR="000B3051" w:rsidRPr="00CA5F79" w14:paraId="028BD9AE" w14:textId="77777777">
        <w:tc>
          <w:tcPr>
            <w:tcW w:w="2444" w:type="dxa"/>
          </w:tcPr>
          <w:p w14:paraId="13FE1106" w14:textId="77777777" w:rsidR="000B3051" w:rsidRPr="00CA5F79" w:rsidRDefault="000B3051" w:rsidP="004B4552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Város:</w:t>
            </w:r>
            <w:r w:rsidR="00890A3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Sopron</w:t>
            </w:r>
          </w:p>
        </w:tc>
        <w:tc>
          <w:tcPr>
            <w:tcW w:w="2445" w:type="dxa"/>
          </w:tcPr>
          <w:p w14:paraId="14DFD14C" w14:textId="77777777" w:rsidR="000B3051" w:rsidRPr="00CA5F79" w:rsidRDefault="000B3051" w:rsidP="004B4552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NUTS-kód:</w:t>
            </w:r>
            <w:r w:rsidR="00890A3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HU221</w:t>
            </w:r>
          </w:p>
        </w:tc>
        <w:tc>
          <w:tcPr>
            <w:tcW w:w="2444" w:type="dxa"/>
          </w:tcPr>
          <w:p w14:paraId="696D1A56" w14:textId="77777777" w:rsidR="000B3051" w:rsidRPr="00CA5F79" w:rsidRDefault="000B3051" w:rsidP="004B4552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Postai irányítószám:</w:t>
            </w:r>
            <w:r w:rsidR="00890A3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9400</w:t>
            </w:r>
          </w:p>
        </w:tc>
        <w:tc>
          <w:tcPr>
            <w:tcW w:w="2445" w:type="dxa"/>
          </w:tcPr>
          <w:p w14:paraId="19984B42" w14:textId="77777777" w:rsidR="000B3051" w:rsidRPr="00CA5F79" w:rsidRDefault="000B3051" w:rsidP="004B4552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Ország:</w:t>
            </w:r>
            <w:r w:rsidR="00890A3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Magyarország</w:t>
            </w:r>
          </w:p>
        </w:tc>
      </w:tr>
      <w:tr w:rsidR="000B3051" w:rsidRPr="00CA5F79" w14:paraId="61E09B96" w14:textId="77777777">
        <w:tc>
          <w:tcPr>
            <w:tcW w:w="7333" w:type="dxa"/>
            <w:gridSpan w:val="3"/>
          </w:tcPr>
          <w:p w14:paraId="4A2A8C40" w14:textId="77777777" w:rsidR="000B3051" w:rsidRPr="00CA5F79" w:rsidRDefault="000B3051" w:rsidP="000868B9">
            <w:pPr>
              <w:tabs>
                <w:tab w:val="left" w:pos="2235"/>
              </w:tabs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Kapcsolattartó személy:</w:t>
            </w:r>
            <w:r w:rsidR="00890A3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ab/>
            </w:r>
            <w:r w:rsidR="000868B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Béresné Bakondi Ágnes</w:t>
            </w:r>
          </w:p>
        </w:tc>
        <w:tc>
          <w:tcPr>
            <w:tcW w:w="2445" w:type="dxa"/>
          </w:tcPr>
          <w:p w14:paraId="5D535B40" w14:textId="77777777" w:rsidR="000B3051" w:rsidRPr="00CA5F79" w:rsidRDefault="000B3051" w:rsidP="004B4552">
            <w:pPr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Telefon:</w:t>
            </w:r>
            <w:r w:rsidR="00890A3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+36-99-514200</w:t>
            </w:r>
          </w:p>
        </w:tc>
      </w:tr>
      <w:tr w:rsidR="000B3051" w:rsidRPr="00CA5F79" w14:paraId="04FDAE78" w14:textId="77777777">
        <w:tc>
          <w:tcPr>
            <w:tcW w:w="7333" w:type="dxa"/>
            <w:gridSpan w:val="3"/>
          </w:tcPr>
          <w:p w14:paraId="00BDB492" w14:textId="77777777" w:rsidR="000B3051" w:rsidRPr="00CA5F79" w:rsidRDefault="000B3051" w:rsidP="004B4552">
            <w:pPr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E-mail:</w:t>
            </w:r>
            <w:r w:rsidR="00890A3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890A30" w:rsidRPr="00CA5F79">
              <w:rPr>
                <w:rFonts w:asciiTheme="minorHAnsi" w:eastAsia="MyriadPro-Light" w:hAnsiTheme="minorHAnsi"/>
                <w:color w:val="003366"/>
                <w:sz w:val="22"/>
                <w:szCs w:val="22"/>
                <w:lang w:eastAsia="hu-HU"/>
              </w:rPr>
              <w:t>kozbeszerzes@sopronigyogykozpont.hu</w:t>
            </w:r>
          </w:p>
        </w:tc>
        <w:tc>
          <w:tcPr>
            <w:tcW w:w="2445" w:type="dxa"/>
          </w:tcPr>
          <w:p w14:paraId="08C4E7CF" w14:textId="77777777" w:rsidR="000B3051" w:rsidRPr="00CA5F79" w:rsidRDefault="000B3051" w:rsidP="004B4552">
            <w:pPr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Fax:</w:t>
            </w:r>
            <w:r w:rsidR="00890A3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+36-99-514-250</w:t>
            </w:r>
          </w:p>
        </w:tc>
      </w:tr>
      <w:tr w:rsidR="000B3051" w:rsidRPr="00CA5F79" w14:paraId="391CC632" w14:textId="77777777">
        <w:tc>
          <w:tcPr>
            <w:tcW w:w="9778" w:type="dxa"/>
            <w:gridSpan w:val="4"/>
          </w:tcPr>
          <w:p w14:paraId="131AEE67" w14:textId="77777777" w:rsidR="000B3051" w:rsidRPr="00CA5F79" w:rsidRDefault="000B3051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Internetcím(ek)</w:t>
            </w:r>
          </w:p>
          <w:p w14:paraId="0B38951D" w14:textId="77777777" w:rsidR="000B3051" w:rsidRPr="00CA5F79" w:rsidRDefault="000B3051" w:rsidP="00890A30">
            <w:pPr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Az ajánlatkérő általános címe: </w:t>
            </w:r>
            <w:hyperlink r:id="rId8" w:history="1">
              <w:r w:rsidR="00890A30" w:rsidRPr="00CA5F79">
                <w:rPr>
                  <w:rFonts w:asciiTheme="minorHAnsi" w:eastAsia="MyriadPro-Light" w:hAnsiTheme="minorHAnsi"/>
                  <w:color w:val="003366"/>
                  <w:sz w:val="22"/>
                  <w:szCs w:val="22"/>
                  <w:lang w:eastAsia="hu-HU"/>
                </w:rPr>
                <w:t>http://www.sopronigyogykozpont.hu/</w:t>
              </w:r>
            </w:hyperlink>
          </w:p>
          <w:p w14:paraId="14BD3166" w14:textId="77777777" w:rsidR="000B3051" w:rsidRPr="00CA5F79" w:rsidRDefault="000B3051" w:rsidP="00890A30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A felhasználói oldal címe: </w:t>
            </w:r>
            <w:hyperlink r:id="rId9" w:history="1">
              <w:r w:rsidR="00890A30" w:rsidRPr="00CA5F79">
                <w:rPr>
                  <w:rFonts w:asciiTheme="minorHAnsi" w:eastAsia="MyriadPro-Light" w:hAnsiTheme="minorHAnsi"/>
                  <w:color w:val="003366"/>
                  <w:sz w:val="22"/>
                  <w:szCs w:val="22"/>
                  <w:lang w:eastAsia="hu-HU"/>
                </w:rPr>
                <w:t>http://www.sopronigyogykozpont.hu/</w:t>
              </w:r>
            </w:hyperlink>
          </w:p>
        </w:tc>
      </w:tr>
    </w:tbl>
    <w:p w14:paraId="1FEC4DD6" w14:textId="77777777" w:rsidR="004B4552" w:rsidRPr="00CA5F79" w:rsidRDefault="004B4552">
      <w:pPr>
        <w:rPr>
          <w:rFonts w:asciiTheme="minorHAnsi" w:hAnsiTheme="minorHAnsi"/>
          <w:sz w:val="22"/>
          <w:szCs w:val="22"/>
        </w:rPr>
      </w:pPr>
    </w:p>
    <w:p w14:paraId="4772C87C" w14:textId="77777777" w:rsidR="00E227B7" w:rsidRPr="00CA5F79" w:rsidRDefault="00E227B7">
      <w:pPr>
        <w:rPr>
          <w:rFonts w:asciiTheme="minorHAnsi" w:hAnsiTheme="minorHAnsi"/>
          <w:sz w:val="22"/>
          <w:szCs w:val="22"/>
          <w:lang w:eastAsia="hu-HU"/>
        </w:rPr>
      </w:pPr>
    </w:p>
    <w:p w14:paraId="19820A4D" w14:textId="77777777" w:rsidR="004B4552" w:rsidRPr="00CA5F79" w:rsidRDefault="004B4552" w:rsidP="004B4552">
      <w:pPr>
        <w:spacing w:before="120" w:after="120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I.3) Kommunikáció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B4552" w:rsidRPr="00CA5F79" w14:paraId="4E9D63F8" w14:textId="77777777">
        <w:tc>
          <w:tcPr>
            <w:tcW w:w="9778" w:type="dxa"/>
          </w:tcPr>
          <w:p w14:paraId="2CD1E9DD" w14:textId="77777777" w:rsidR="000A1E1A" w:rsidRPr="00CA5F79" w:rsidRDefault="004B4552" w:rsidP="00483E3C">
            <w:pPr>
              <w:rPr>
                <w:rFonts w:asciiTheme="minorHAnsi" w:eastAsia="MS Gothic" w:hAnsiTheme="minorHAnsi" w:cs="MS Gothic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="00707D7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 közbeszerzési dokumentáció korlátozás nélkül, teljes körűen, közvetlenül és díjmente</w:t>
            </w:r>
            <w:r w:rsidR="002203C5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sen elérhető a következő címen: </w:t>
            </w:r>
          </w:p>
          <w:p w14:paraId="0C059E7A" w14:textId="77777777" w:rsidR="004B4552" w:rsidRPr="00CA5F79" w:rsidRDefault="00535753" w:rsidP="00483E3C">
            <w:pPr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="004B4552"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="00707D7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="00707D70" w:rsidRPr="00CA5F79">
              <w:rPr>
                <w:rFonts w:asciiTheme="minorHAnsi" w:eastAsia="MyriadPro-Light" w:hAnsiTheme="minorHAnsi"/>
                <w:i/>
                <w:iCs/>
                <w:sz w:val="22"/>
                <w:szCs w:val="22"/>
                <w:lang w:eastAsia="hu-HU"/>
              </w:rPr>
              <w:t>(URL</w:t>
            </w:r>
            <w:r w:rsidR="00707D70" w:rsidRPr="00CA5F79">
              <w:rPr>
                <w:rFonts w:asciiTheme="minorHAnsi" w:eastAsia="MyriadPro-Light" w:hAnsiTheme="minorHAnsi"/>
                <w:b/>
                <w:bCs/>
                <w:sz w:val="22"/>
                <w:szCs w:val="22"/>
                <w:lang w:eastAsia="hu-HU"/>
              </w:rPr>
              <w:t>)</w:t>
            </w:r>
          </w:p>
        </w:tc>
      </w:tr>
      <w:tr w:rsidR="004B4552" w:rsidRPr="00CA5F79" w14:paraId="20E29FF3" w14:textId="77777777">
        <w:tc>
          <w:tcPr>
            <w:tcW w:w="9778" w:type="dxa"/>
          </w:tcPr>
          <w:p w14:paraId="0710FD09" w14:textId="77777777" w:rsidR="004B4552" w:rsidRPr="00CA5F79" w:rsidRDefault="00707D70" w:rsidP="00707D70">
            <w:pPr>
              <w:spacing w:before="120" w:after="120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További információ a következő címen szerezhető be</w:t>
            </w:r>
          </w:p>
          <w:p w14:paraId="31C7F0E0" w14:textId="77777777" w:rsidR="004B4552" w:rsidRPr="00CA5F79" w:rsidRDefault="007A5994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  <w:t>X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4B4552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 fent említett cím</w:t>
            </w:r>
          </w:p>
          <w:p w14:paraId="5E709A77" w14:textId="77777777" w:rsidR="004B4552" w:rsidRPr="00CA5F79" w:rsidRDefault="004B4552" w:rsidP="00E227B7">
            <w:pPr>
              <w:spacing w:before="120" w:after="120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másik cím: </w:t>
            </w:r>
            <w:r w:rsidRPr="00CA5F79">
              <w:rPr>
                <w:rFonts w:asciiTheme="minorHAnsi" w:eastAsia="MyriadPro-LightIt" w:hAnsiTheme="minorHAnsi"/>
                <w:i/>
                <w:iCs/>
                <w:sz w:val="22"/>
                <w:szCs w:val="22"/>
                <w:lang w:eastAsia="hu-HU"/>
              </w:rPr>
              <w:t>(adjon meg másik címet)</w:t>
            </w:r>
          </w:p>
        </w:tc>
      </w:tr>
      <w:tr w:rsidR="004B4552" w:rsidRPr="00CA5F79" w14:paraId="0BB25F13" w14:textId="77777777">
        <w:tc>
          <w:tcPr>
            <w:tcW w:w="9778" w:type="dxa"/>
          </w:tcPr>
          <w:p w14:paraId="311EE327" w14:textId="77777777" w:rsidR="004B4552" w:rsidRPr="00CA5F79" w:rsidRDefault="004B4552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Az ajánlat vagy részvételi jelentkezés benyújtandó</w:t>
            </w:r>
          </w:p>
          <w:p w14:paraId="08FD19A6" w14:textId="77777777" w:rsidR="004B4552" w:rsidRPr="00CA5F79" w:rsidRDefault="00F453D1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It" w:hAnsiTheme="minorHAnsi"/>
                <w:i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instrText xml:space="preserve"> FORMCHECKBOX </w:instrText>
            </w:r>
            <w:r w:rsidR="007A200B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r>
            <w:r w:rsidR="007A200B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separate"/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end"/>
            </w:r>
            <w:r w:rsidR="004B4552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707D7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elektronikusan</w:t>
            </w:r>
            <w:r w:rsidR="004B4552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: </w:t>
            </w:r>
            <w:r w:rsidR="004B4552" w:rsidRPr="00CA5F79">
              <w:rPr>
                <w:rFonts w:asciiTheme="minorHAnsi" w:eastAsia="MyriadPro-LightIt" w:hAnsiTheme="minorHAnsi"/>
                <w:i/>
                <w:iCs/>
                <w:sz w:val="22"/>
                <w:szCs w:val="22"/>
                <w:lang w:eastAsia="hu-HU"/>
              </w:rPr>
              <w:t>(URL)</w:t>
            </w:r>
          </w:p>
          <w:p w14:paraId="70CDBDE8" w14:textId="77777777" w:rsidR="004B4552" w:rsidRPr="00CA5F79" w:rsidRDefault="007A5994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  <w:t>X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4B4552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 fent említett címre</w:t>
            </w:r>
          </w:p>
          <w:p w14:paraId="1FFB6DDC" w14:textId="77777777" w:rsidR="004B4552" w:rsidRPr="00CA5F79" w:rsidRDefault="004B4552" w:rsidP="00E227B7">
            <w:pPr>
              <w:spacing w:before="120" w:after="120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a következő címre: </w:t>
            </w:r>
            <w:r w:rsidRPr="00CA5F79">
              <w:rPr>
                <w:rFonts w:asciiTheme="minorHAnsi" w:eastAsia="MyriadPro-LightIt" w:hAnsiTheme="minorHAnsi"/>
                <w:i/>
                <w:iCs/>
                <w:sz w:val="22"/>
                <w:szCs w:val="22"/>
                <w:lang w:eastAsia="hu-HU"/>
              </w:rPr>
              <w:t>(adjon meg másik címet)</w:t>
            </w:r>
          </w:p>
        </w:tc>
      </w:tr>
      <w:tr w:rsidR="004B4552" w:rsidRPr="00CA5F79" w14:paraId="0150D00A" w14:textId="77777777">
        <w:tc>
          <w:tcPr>
            <w:tcW w:w="9778" w:type="dxa"/>
          </w:tcPr>
          <w:p w14:paraId="54F620B0" w14:textId="77777777" w:rsidR="004B4552" w:rsidRPr="00CA5F79" w:rsidRDefault="00F453D1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CA5F79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200B">
              <w:rPr>
                <w:rFonts w:asciiTheme="minorHAnsi" w:hAnsiTheme="minorHAnsi"/>
                <w:bCs/>
                <w:sz w:val="22"/>
                <w:szCs w:val="22"/>
              </w:rPr>
            </w:r>
            <w:r w:rsidR="007A200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4B4552" w:rsidRPr="00CA5F7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07D7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="00707D70" w:rsidRPr="00CA5F79">
              <w:rPr>
                <w:rFonts w:asciiTheme="minorHAnsi" w:eastAsia="MyriadPro-Light" w:hAnsiTheme="minorHAnsi"/>
                <w:i/>
                <w:iCs/>
                <w:sz w:val="22"/>
                <w:szCs w:val="22"/>
                <w:lang w:eastAsia="hu-HU"/>
              </w:rPr>
              <w:t>(URL)</w:t>
            </w:r>
          </w:p>
        </w:tc>
      </w:tr>
    </w:tbl>
    <w:p w14:paraId="1449C9C8" w14:textId="77777777" w:rsidR="004B4552" w:rsidRPr="00CA5F79" w:rsidRDefault="004B4552">
      <w:pPr>
        <w:rPr>
          <w:rFonts w:asciiTheme="minorHAnsi" w:hAnsiTheme="minorHAnsi"/>
          <w:sz w:val="22"/>
          <w:szCs w:val="22"/>
          <w:lang w:eastAsia="hu-HU"/>
        </w:rPr>
      </w:pPr>
    </w:p>
    <w:p w14:paraId="6DCEAF55" w14:textId="77777777" w:rsidR="000A0662" w:rsidRPr="00CA5F79" w:rsidRDefault="000A0662">
      <w:pPr>
        <w:rPr>
          <w:rFonts w:asciiTheme="minorHAnsi" w:hAnsiTheme="minorHAnsi"/>
          <w:sz w:val="22"/>
          <w:szCs w:val="22"/>
          <w:lang w:eastAsia="hu-HU"/>
        </w:rPr>
      </w:pPr>
    </w:p>
    <w:p w14:paraId="2D2945A1" w14:textId="77777777" w:rsidR="00707D70" w:rsidRPr="00CA5F79" w:rsidRDefault="00707D70" w:rsidP="00707D70">
      <w:pPr>
        <w:spacing w:before="120" w:after="120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I.4) Az ajánlatkérő típusa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07D70" w:rsidRPr="00CA5F79" w14:paraId="31CD774C" w14:textId="77777777">
        <w:tc>
          <w:tcPr>
            <w:tcW w:w="4889" w:type="dxa"/>
          </w:tcPr>
          <w:p w14:paraId="23610962" w14:textId="77777777" w:rsidR="00707D70" w:rsidRPr="00CA5F79" w:rsidRDefault="00707D70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Miniszt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rium vagy egy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b nemzeti vagy sz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ö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vets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gi hat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ó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g, valamint region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lis vagy helyi r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szlegeik</w:t>
            </w:r>
          </w:p>
          <w:p w14:paraId="5CB1AA8C" w14:textId="77777777" w:rsidR="00707D70" w:rsidRPr="00CA5F79" w:rsidRDefault="00707D70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lastRenderedPageBreak/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Nemzeti vagy sz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ö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vets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gi iroda/hivatal</w:t>
            </w:r>
          </w:p>
          <w:p w14:paraId="26E8B4AC" w14:textId="77777777" w:rsidR="00707D70" w:rsidRPr="00CA5F79" w:rsidRDefault="00707D70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 w:cs="Arial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Region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lis vagy helyi hat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ó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g</w:t>
            </w:r>
          </w:p>
        </w:tc>
        <w:tc>
          <w:tcPr>
            <w:tcW w:w="4889" w:type="dxa"/>
          </w:tcPr>
          <w:p w14:paraId="4867EEF8" w14:textId="77777777" w:rsidR="00C121B5" w:rsidRPr="00CA5F79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lastRenderedPageBreak/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Regi</w:t>
            </w:r>
            <w:r w:rsidR="00C121B5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onális vagy helyi iroda/hivatal</w:t>
            </w:r>
          </w:p>
          <w:p w14:paraId="56477AAE" w14:textId="77777777" w:rsidR="00707D70" w:rsidRPr="00CA5F79" w:rsidRDefault="00C121B5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707D70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Közjogi intézmény</w:t>
            </w:r>
          </w:p>
          <w:p w14:paraId="0F3A5635" w14:textId="77777777" w:rsidR="00707D70" w:rsidRPr="00CA5F79" w:rsidRDefault="00707D70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lastRenderedPageBreak/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Eur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ó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pai int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zmény/ügynökség vagy nemzetközi szervezet</w:t>
            </w:r>
          </w:p>
          <w:p w14:paraId="4C09DF6F" w14:textId="77777777" w:rsidR="00707D70" w:rsidRPr="00CA5F79" w:rsidRDefault="007A5994" w:rsidP="00707D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S Gothic" w:hAnsiTheme="minorHAnsi"/>
                <w:b/>
                <w:sz w:val="22"/>
                <w:szCs w:val="22"/>
                <w:lang w:eastAsia="hu-HU"/>
              </w:rPr>
              <w:t xml:space="preserve">X </w:t>
            </w: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  <w:t>Egyéb típus: egészségügyi intézmény</w:t>
            </w:r>
          </w:p>
        </w:tc>
      </w:tr>
    </w:tbl>
    <w:p w14:paraId="32666D83" w14:textId="77777777" w:rsidR="00707D70" w:rsidRPr="00CA5F79" w:rsidRDefault="00707D70">
      <w:pPr>
        <w:rPr>
          <w:rFonts w:asciiTheme="minorHAnsi" w:hAnsiTheme="minorHAnsi"/>
          <w:sz w:val="22"/>
          <w:szCs w:val="22"/>
          <w:lang w:eastAsia="hu-HU"/>
        </w:rPr>
      </w:pPr>
    </w:p>
    <w:p w14:paraId="1E83F855" w14:textId="77777777" w:rsidR="00B556C7" w:rsidRPr="00CA5F79" w:rsidRDefault="00B556C7" w:rsidP="00B556C7">
      <w:pPr>
        <w:spacing w:before="120" w:after="120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I.5)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556C7" w:rsidRPr="00CA5F79" w14:paraId="56980637" w14:textId="77777777">
        <w:tc>
          <w:tcPr>
            <w:tcW w:w="4889" w:type="dxa"/>
          </w:tcPr>
          <w:p w14:paraId="47DAA221" w14:textId="77777777" w:rsidR="00B556C7" w:rsidRPr="00CA5F79" w:rsidRDefault="00B556C7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ltal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nos k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ö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zszolg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ltat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sok</w:t>
            </w:r>
          </w:p>
          <w:p w14:paraId="298AB03E" w14:textId="77777777" w:rsidR="00B556C7" w:rsidRPr="00CA5F79" w:rsidRDefault="00B556C7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Honv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delem</w:t>
            </w:r>
          </w:p>
          <w:p w14:paraId="489815B6" w14:textId="77777777" w:rsidR="00B556C7" w:rsidRPr="00CA5F79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K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ö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zrend 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 biztons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g</w:t>
            </w:r>
          </w:p>
          <w:p w14:paraId="0D85C322" w14:textId="77777777" w:rsidR="00B556C7" w:rsidRPr="00CA5F79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K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ö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rnyezetv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delem</w:t>
            </w:r>
          </w:p>
          <w:p w14:paraId="5F9BA4EC" w14:textId="77777777" w:rsidR="00B556C7" w:rsidRPr="00CA5F79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Gazdas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gi 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 p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nz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ü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gyek</w:t>
            </w:r>
          </w:p>
          <w:p w14:paraId="7112ED10" w14:textId="77777777" w:rsidR="00B556C7" w:rsidRPr="00CA5F79" w:rsidRDefault="007A5994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  <w:t xml:space="preserve">X </w:t>
            </w:r>
            <w:r w:rsidR="00B556C7" w:rsidRPr="00CA5F79"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  <w:t>Egészségügy</w:t>
            </w:r>
          </w:p>
        </w:tc>
        <w:tc>
          <w:tcPr>
            <w:tcW w:w="4889" w:type="dxa"/>
          </w:tcPr>
          <w:p w14:paraId="7E1D7E43" w14:textId="77777777" w:rsidR="00B556C7" w:rsidRPr="00CA5F79" w:rsidRDefault="00B556C7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Lak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sszolg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ltat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s 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 k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ö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z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ö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ss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gi rekreáció</w:t>
            </w:r>
          </w:p>
          <w:p w14:paraId="4C81CF7E" w14:textId="77777777" w:rsidR="00B556C7" w:rsidRPr="00CA5F79" w:rsidRDefault="00B556C7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Szoci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lis v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delem</w:t>
            </w:r>
          </w:p>
          <w:p w14:paraId="2B01F80E" w14:textId="77777777" w:rsidR="00B556C7" w:rsidRPr="00CA5F79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Szabadid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ő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, kult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ú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ra 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 vall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</w:t>
            </w:r>
          </w:p>
          <w:p w14:paraId="0595FE6A" w14:textId="77777777" w:rsidR="00B556C7" w:rsidRPr="00CA5F79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Oktat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á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</w:t>
            </w:r>
          </w:p>
          <w:p w14:paraId="664DED5D" w14:textId="77777777" w:rsidR="00B556C7" w:rsidRPr="00CA5F79" w:rsidRDefault="00B556C7" w:rsidP="00B556C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Egy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b tev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kenys</w:t>
            </w:r>
            <w:r w:rsidRPr="00CA5F79">
              <w:rPr>
                <w:rFonts w:asciiTheme="minorHAnsi" w:eastAsia="MyriadPro-Light" w:hAnsiTheme="minorHAnsi" w:cs="Calibri"/>
                <w:sz w:val="22"/>
                <w:szCs w:val="22"/>
                <w:lang w:eastAsia="hu-HU"/>
              </w:rPr>
              <w:t>é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g</w:t>
            </w:r>
            <w:r w:rsidR="00962C4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:</w:t>
            </w:r>
          </w:p>
        </w:tc>
      </w:tr>
    </w:tbl>
    <w:p w14:paraId="2133485F" w14:textId="77777777" w:rsidR="00B556C7" w:rsidRPr="00CA5F79" w:rsidRDefault="00B556C7">
      <w:pPr>
        <w:rPr>
          <w:rFonts w:asciiTheme="minorHAnsi" w:hAnsiTheme="minorHAnsi"/>
          <w:sz w:val="22"/>
          <w:szCs w:val="22"/>
          <w:lang w:eastAsia="hu-HU"/>
        </w:rPr>
      </w:pPr>
    </w:p>
    <w:p w14:paraId="476C1690" w14:textId="77777777" w:rsidR="00895BDF" w:rsidRPr="00CA5F79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II. szakasz: Tárgy</w:t>
      </w:r>
    </w:p>
    <w:p w14:paraId="18AA790B" w14:textId="77777777" w:rsidR="00895BDF" w:rsidRPr="00CA5F79" w:rsidRDefault="00895BDF" w:rsidP="00895BDF">
      <w:pPr>
        <w:spacing w:before="120" w:after="120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 xml:space="preserve">II.1) </w:t>
      </w:r>
      <w:bookmarkStart w:id="1" w:name="bookmark8"/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A beszerzés mennyisége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2"/>
        <w:gridCol w:w="2726"/>
      </w:tblGrid>
      <w:tr w:rsidR="00895BDF" w:rsidRPr="00CA5F79" w14:paraId="256AB33D" w14:textId="77777777" w:rsidTr="00E5375F">
        <w:tc>
          <w:tcPr>
            <w:tcW w:w="7192" w:type="dxa"/>
          </w:tcPr>
          <w:p w14:paraId="5EF24F98" w14:textId="5F90F22C" w:rsidR="00895BDF" w:rsidRPr="00CA5F79" w:rsidRDefault="00895BDF" w:rsidP="00B368A5">
            <w:pPr>
              <w:suppressAutoHyphens/>
              <w:jc w:val="left"/>
              <w:rPr>
                <w:rFonts w:asciiTheme="minorHAnsi" w:hAnsiTheme="minorHAnsi"/>
                <w:b/>
                <w:spacing w:val="6"/>
                <w:sz w:val="22"/>
                <w:szCs w:val="22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II.1.1) Elnevezés:</w:t>
            </w:r>
            <w:r w:rsidR="007A5994" w:rsidRPr="00CA5F7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C040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Kötszerek beszerzése </w:t>
            </w:r>
            <w:r w:rsidR="00447DBC" w:rsidRPr="00CA5F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 </w:t>
            </w:r>
            <w:r w:rsidR="005D4278" w:rsidRPr="00CA5F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5D4278" w:rsidRPr="00CA5F79">
              <w:rPr>
                <w:rFonts w:asciiTheme="minorHAnsi" w:hAnsiTheme="minorHAnsi"/>
                <w:b/>
                <w:sz w:val="22"/>
                <w:szCs w:val="22"/>
              </w:rPr>
              <w:t>Soproni Erzsébet Oktató Kórház és Rehabilitációs Intézet részére</w:t>
            </w:r>
            <w:r w:rsidR="004F3942">
              <w:rPr>
                <w:rFonts w:asciiTheme="minorHAnsi" w:hAnsiTheme="minorHAnsi"/>
                <w:b/>
                <w:sz w:val="22"/>
                <w:szCs w:val="22"/>
              </w:rPr>
              <w:t xml:space="preserve"> 24 hónap időtartamra</w:t>
            </w:r>
          </w:p>
        </w:tc>
        <w:tc>
          <w:tcPr>
            <w:tcW w:w="2726" w:type="dxa"/>
          </w:tcPr>
          <w:p w14:paraId="10E467B1" w14:textId="77777777" w:rsidR="00895BDF" w:rsidRPr="00CA5F79" w:rsidRDefault="00895BDF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Hivatkozási szám: 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  <w:lang w:eastAsia="hu-HU"/>
              </w:rPr>
              <w:t>2</w:t>
            </w:r>
          </w:p>
        </w:tc>
      </w:tr>
      <w:tr w:rsidR="00895BDF" w:rsidRPr="00CA5F79" w14:paraId="68C5AD04" w14:textId="77777777" w:rsidTr="00E5375F">
        <w:tc>
          <w:tcPr>
            <w:tcW w:w="9918" w:type="dxa"/>
            <w:gridSpan w:val="2"/>
          </w:tcPr>
          <w:p w14:paraId="096AFF02" w14:textId="77777777" w:rsidR="00895BDF" w:rsidRPr="00CA5F79" w:rsidRDefault="00895BDF" w:rsidP="002C0911">
            <w:pPr>
              <w:pStyle w:val="NormlWeb"/>
              <w:suppressAutoHyphens/>
              <w:spacing w:before="0" w:beforeAutospacing="0" w:after="0" w:afterAutospacing="0"/>
              <w:ind w:left="357" w:right="1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</w:rPr>
              <w:t>II.1.2) Fő CPV-kód:</w:t>
            </w:r>
            <w:r w:rsidR="005C40C7" w:rsidRPr="00CA5F79">
              <w:rPr>
                <w:rFonts w:asciiTheme="minorHAnsi" w:eastAsia="MyriadPro-Light" w:hAnsiTheme="minorHAnsi"/>
                <w:b/>
                <w:sz w:val="22"/>
                <w:szCs w:val="22"/>
              </w:rPr>
              <w:t xml:space="preserve"> </w:t>
            </w:r>
            <w:r w:rsidR="008C040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5D4278" w:rsidRPr="00CA5F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6287">
              <w:rPr>
                <w:rFonts w:ascii="Arial" w:hAnsi="Arial" w:cs="Arial"/>
                <w:sz w:val="20"/>
                <w:szCs w:val="20"/>
              </w:rPr>
              <w:t>33141110-4  Kötszerek</w:t>
            </w:r>
            <w:r w:rsidR="002C091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A3455" w:rsidRPr="00CA5F79">
              <w:rPr>
                <w:rFonts w:asciiTheme="minorHAnsi" w:eastAsia="MyriadPro-Light" w:hAnsiTheme="minorHAnsi"/>
                <w:sz w:val="22"/>
                <w:szCs w:val="22"/>
              </w:rPr>
              <w:t xml:space="preserve">További 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</w:rPr>
              <w:t xml:space="preserve">CPV-kód: 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</w:rPr>
              <w:t>1, 2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</w:rPr>
              <w:t xml:space="preserve"> </w:t>
            </w:r>
            <w:r w:rsidR="008C040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95BDF" w:rsidRPr="00CA5F79" w14:paraId="38534461" w14:textId="77777777" w:rsidTr="00E5375F">
        <w:tc>
          <w:tcPr>
            <w:tcW w:w="9918" w:type="dxa"/>
            <w:gridSpan w:val="2"/>
          </w:tcPr>
          <w:p w14:paraId="028B62A0" w14:textId="77777777" w:rsidR="00895BDF" w:rsidRPr="00CA5F79" w:rsidRDefault="00895BDF" w:rsidP="0067627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II.1.3) A szerződés típusa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Építési beruházás </w:t>
            </w:r>
            <w:r w:rsidR="0067627B" w:rsidRPr="00CA5F79">
              <w:rPr>
                <w:rFonts w:asciiTheme="minorHAnsi" w:eastAsia="MS Mincho" w:hAnsiTheme="minorHAnsi"/>
                <w:b/>
                <w:sz w:val="22"/>
                <w:szCs w:val="22"/>
                <w:lang w:eastAsia="hu-HU"/>
              </w:rPr>
              <w:t>X</w:t>
            </w:r>
            <w:r w:rsidRPr="00596287">
              <w:rPr>
                <w:rFonts w:asciiTheme="minorHAnsi" w:eastAsia="HiraKakuPro-W3" w:hAnsiTheme="minorHAnsi"/>
                <w:b/>
                <w:sz w:val="22"/>
                <w:szCs w:val="22"/>
                <w:u w:val="single"/>
                <w:lang w:eastAsia="hu-HU"/>
              </w:rPr>
              <w:t xml:space="preserve"> </w:t>
            </w:r>
            <w:r w:rsidRPr="00596287">
              <w:rPr>
                <w:rFonts w:asciiTheme="minorHAnsi" w:eastAsia="MyriadPro-Light" w:hAnsiTheme="minorHAnsi"/>
                <w:sz w:val="22"/>
                <w:szCs w:val="22"/>
                <w:u w:val="single"/>
                <w:lang w:eastAsia="hu-HU"/>
              </w:rPr>
              <w:t>Árubeszerzés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Szolgáltatásmegrendelés</w:t>
            </w:r>
          </w:p>
        </w:tc>
      </w:tr>
      <w:tr w:rsidR="00895BDF" w:rsidRPr="00CA5F79" w14:paraId="3AA83036" w14:textId="77777777" w:rsidTr="00E5375F">
        <w:tc>
          <w:tcPr>
            <w:tcW w:w="9918" w:type="dxa"/>
            <w:gridSpan w:val="2"/>
          </w:tcPr>
          <w:p w14:paraId="6D73162E" w14:textId="77777777" w:rsidR="008C5F51" w:rsidRDefault="00895BDF" w:rsidP="008C040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II.1.4) Rövid meghatározás:</w:t>
            </w:r>
            <w:r w:rsidR="0067627B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 </w:t>
            </w:r>
          </w:p>
          <w:p w14:paraId="7326C47D" w14:textId="77777777" w:rsidR="00040C6A" w:rsidRDefault="008C0400" w:rsidP="0077635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Kötszerek beszerzése</w:t>
            </w:r>
            <w:r w:rsidR="00435E5C" w:rsidRPr="00CA5F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447DBC" w:rsidRPr="00CA5F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 </w:t>
            </w:r>
            <w:r w:rsidR="00435E5C" w:rsidRPr="00CA5F79">
              <w:rPr>
                <w:rFonts w:asciiTheme="minorHAnsi" w:hAnsiTheme="minorHAnsi"/>
                <w:b/>
                <w:sz w:val="22"/>
                <w:szCs w:val="22"/>
              </w:rPr>
              <w:t>Soproni Erzsébet Oktató Kórház és Rehabilitációs Intézet részére</w:t>
            </w:r>
          </w:p>
          <w:p w14:paraId="314CF143" w14:textId="77777777" w:rsidR="008C5F51" w:rsidRDefault="008C5F51" w:rsidP="0077635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 hónap időtartamra</w:t>
            </w:r>
          </w:p>
          <w:p w14:paraId="6FD068EF" w14:textId="77777777" w:rsidR="00E5375F" w:rsidRDefault="00E5375F" w:rsidP="00E5375F">
            <w:pPr>
              <w:spacing w:before="120" w:after="120"/>
              <w:ind w:right="1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1 716 546 db kötszertermék beszerzése 18 részben.</w:t>
            </w:r>
          </w:p>
          <w:tbl>
            <w:tblPr>
              <w:tblW w:w="79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1701"/>
              <w:gridCol w:w="1701"/>
              <w:gridCol w:w="1417"/>
            </w:tblGrid>
            <w:tr w:rsidR="008D08C1" w:rsidRPr="008D08C1" w14:paraId="6763D288" w14:textId="77777777" w:rsidTr="00E85430">
              <w:trPr>
                <w:trHeight w:val="341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F3DF8" w14:textId="77777777" w:rsidR="008D08C1" w:rsidRPr="00E85430" w:rsidRDefault="008D08C1" w:rsidP="008D08C1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Rész száma és megnevezése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62908D1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alapmennyiség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2F441CD5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opcionális mennyiség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2E83A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össz. db</w:t>
                  </w:r>
                </w:p>
              </w:tc>
            </w:tr>
            <w:tr w:rsidR="008D08C1" w:rsidRPr="008D08C1" w14:paraId="7D0AE40C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0A6F6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I.  Mullpólyák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7762195C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0973D124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7 300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B0927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29 600</w:t>
                  </w:r>
                </w:p>
              </w:tc>
            </w:tr>
            <w:tr w:rsidR="008D08C1" w:rsidRPr="008D08C1" w14:paraId="09804ABC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B9A1F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II.  Mull-lapok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74B4512E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983 260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49B3B36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314 420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B56DE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1 297 680</w:t>
                  </w:r>
                </w:p>
              </w:tc>
            </w:tr>
            <w:tr w:rsidR="008D08C1" w:rsidRPr="008D08C1" w14:paraId="006A4FC7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FB7BC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Törlők és tamponálók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AF86BEE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23 072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575171FC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8 024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EB95F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31 096</w:t>
                  </w:r>
                </w:p>
              </w:tc>
            </w:tr>
            <w:tr w:rsidR="008D08C1" w:rsidRPr="008D08C1" w14:paraId="2F0FB910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325BE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IV.  Hasi törlők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074B9018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78E38BD2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23 200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7E818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75 200</w:t>
                  </w:r>
                </w:p>
              </w:tc>
            </w:tr>
            <w:tr w:rsidR="008D08C1" w:rsidRPr="008D08C1" w14:paraId="70217543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B5436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V.  Gömbtörlők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41A5457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1225457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22 000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A5310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96 000</w:t>
                  </w:r>
                </w:p>
              </w:tc>
            </w:tr>
            <w:tr w:rsidR="008D08C1" w:rsidRPr="008D08C1" w14:paraId="095DE893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C6D1F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VI.   Vatták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21319BF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11 010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1CFAC46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5 100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0C4E1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16 110</w:t>
                  </w:r>
                </w:p>
              </w:tc>
            </w:tr>
            <w:tr w:rsidR="008D08C1" w:rsidRPr="008D08C1" w14:paraId="57689C54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FF40A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VII.   Pálca vattafejjel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3321D04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4900630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A09D8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</w:tr>
            <w:tr w:rsidR="008D08C1" w:rsidRPr="008D08C1" w14:paraId="5BD3E5B9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21BE7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VIII. Gipszek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7A356181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CEA83FA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6003C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8 800</w:t>
                  </w:r>
                </w:p>
              </w:tc>
            </w:tr>
            <w:tr w:rsidR="008D08C1" w:rsidRPr="008D08C1" w14:paraId="74E71877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0C1A5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IX.   Alábélelők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2B1D62B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5B7219F1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A2916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  <w:tr w:rsidR="008D08C1" w:rsidRPr="008D08C1" w14:paraId="2DAEF92B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28783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X.   Rugalmas csőhálókötszerek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56359736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0F6DEA9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8F6BF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590</w:t>
                  </w:r>
                </w:p>
              </w:tc>
            </w:tr>
            <w:tr w:rsidR="008D08C1" w:rsidRPr="008D08C1" w14:paraId="2EA83252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9C329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XI.   Rugalmas pólyák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21E0BBE3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594AB96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13 600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77534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44 600</w:t>
                  </w:r>
                </w:p>
              </w:tc>
            </w:tr>
            <w:tr w:rsidR="008D08C1" w:rsidRPr="008D08C1" w14:paraId="3492F6C7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F32F5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XII.   Sebzáró csík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7729933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26C1C36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2FF8F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7 800</w:t>
                  </w:r>
                </w:p>
              </w:tc>
            </w:tr>
            <w:tr w:rsidR="008D08C1" w:rsidRPr="008D08C1" w14:paraId="0D017B0C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2045E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XIII.   Kenőcstüll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F3E35FC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30A9C1FD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3DEA6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2 000</w:t>
                  </w:r>
                </w:p>
              </w:tc>
            </w:tr>
            <w:tr w:rsidR="008D08C1" w:rsidRPr="008D08C1" w14:paraId="3D0CA569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A2ED7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XIV.   Rögzítő tapaszok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2943996A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74 407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216150E6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16 223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955C8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90 630</w:t>
                  </w:r>
                </w:p>
              </w:tc>
            </w:tr>
            <w:tr w:rsidR="008D08C1" w:rsidRPr="008D08C1" w14:paraId="4A28433E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27920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XV.   Gyorskötözők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05D7B26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D4A0EF5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CC902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1 020</w:t>
                  </w:r>
                </w:p>
              </w:tc>
            </w:tr>
            <w:tr w:rsidR="008D08C1" w:rsidRPr="008D08C1" w14:paraId="50535CC1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8827C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XVI.   Rögzítő pólyák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2CA2842C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71B55D81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10FAE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</w:tr>
            <w:tr w:rsidR="008D08C1" w:rsidRPr="008D08C1" w14:paraId="1957ED29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A2A16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XVII.   Egyéb sebfedők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BCD5CE4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0717AEF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5F013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2 800</w:t>
                  </w:r>
                </w:p>
              </w:tc>
            </w:tr>
            <w:tr w:rsidR="008D08C1" w:rsidRPr="008D08C1" w14:paraId="08E6BAE7" w14:textId="77777777" w:rsidTr="00E85430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1F2B8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XVIII.  Poszt-operatív kötszerek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03958DB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1 160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312A580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3CE1B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1 620</w:t>
                  </w:r>
                </w:p>
              </w:tc>
            </w:tr>
            <w:tr w:rsidR="008D08C1" w:rsidRPr="008D08C1" w14:paraId="699AF89E" w14:textId="77777777" w:rsidTr="00E85430">
              <w:trPr>
                <w:trHeight w:val="313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CE246" w14:textId="77777777" w:rsidR="008D08C1" w:rsidRPr="00E8543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ÖSSZESEN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noWrap/>
                  <w:vAlign w:val="bottom"/>
                  <w:hideMark/>
                </w:tcPr>
                <w:p w14:paraId="1BA14D4E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1 288 804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noWrap/>
                  <w:vAlign w:val="bottom"/>
                  <w:hideMark/>
                </w:tcPr>
                <w:p w14:paraId="161F73D1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417 742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AE188" w14:textId="77777777" w:rsidR="008D08C1" w:rsidRPr="00E85430" w:rsidRDefault="008D08C1" w:rsidP="008D08C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543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1 706 546</w:t>
                  </w:r>
                </w:p>
              </w:tc>
            </w:tr>
          </w:tbl>
          <w:p w14:paraId="7DD2415B" w14:textId="77777777" w:rsidR="004F3942" w:rsidRDefault="004F3942" w:rsidP="004F3942">
            <w:pPr>
              <w:pStyle w:val="Listaszerbekezds2"/>
              <w:suppressAutoHyphens/>
              <w:spacing w:line="100" w:lineRule="atLeast"/>
              <w:ind w:left="0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 részletes leírás a közbeszerzési dokumentumokban található. </w:t>
            </w:r>
          </w:p>
          <w:p w14:paraId="7DB46D1C" w14:textId="48E787AB" w:rsidR="0036397A" w:rsidRDefault="0036397A" w:rsidP="003639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ins w:id="2" w:author="dr. Rókusz Gábor" w:date="2018-03-29T11:00:00Z"/>
                <w:rFonts w:ascii="Calibri" w:eastAsia="MyriadPro-Semibold" w:hAnsi="Calibri"/>
                <w:b/>
                <w:sz w:val="22"/>
                <w:szCs w:val="22"/>
                <w:lang w:eastAsia="hu-HU"/>
              </w:rPr>
            </w:pPr>
            <w:r>
              <w:rPr>
                <w:rFonts w:ascii="Calibri" w:eastAsia="MyriadPro-Semibold" w:hAnsi="Calibri"/>
                <w:b/>
                <w:sz w:val="22"/>
                <w:szCs w:val="22"/>
                <w:lang w:eastAsia="hu-HU"/>
              </w:rPr>
              <w:lastRenderedPageBreak/>
              <w:t xml:space="preserve">Ajánlatkérő a fenti </w:t>
            </w:r>
            <w:r w:rsidR="006C39DC">
              <w:rPr>
                <w:rFonts w:ascii="Calibri" w:eastAsia="MyriadPro-Semibold" w:hAnsi="Calibri"/>
                <w:b/>
                <w:sz w:val="22"/>
                <w:szCs w:val="22"/>
                <w:lang w:eastAsia="hu-HU"/>
              </w:rPr>
              <w:t>alap</w:t>
            </w:r>
            <w:r>
              <w:rPr>
                <w:rFonts w:ascii="Calibri" w:eastAsia="MyriadPro-Semibold" w:hAnsi="Calibri"/>
                <w:b/>
                <w:sz w:val="22"/>
                <w:szCs w:val="22"/>
                <w:lang w:eastAsia="hu-HU"/>
              </w:rPr>
              <w:t>mennyiség teljesítésére vállal kötelezettséget, a</w:t>
            </w:r>
            <w:r w:rsidR="006C39DC">
              <w:rPr>
                <w:rFonts w:ascii="Calibri" w:eastAsia="MyriadPro-Semibold" w:hAnsi="Calibri"/>
                <w:b/>
                <w:sz w:val="22"/>
                <w:szCs w:val="22"/>
                <w:lang w:eastAsia="hu-HU"/>
              </w:rPr>
              <w:t>z opcionális mennyiség l</w:t>
            </w:r>
            <w:r>
              <w:rPr>
                <w:rFonts w:ascii="Calibri" w:eastAsia="MyriadPro-Semibold" w:hAnsi="Calibri"/>
                <w:b/>
                <w:sz w:val="22"/>
                <w:szCs w:val="22"/>
                <w:lang w:eastAsia="hu-HU"/>
              </w:rPr>
              <w:t>ehívását Ajánlatkérő</w:t>
            </w:r>
            <w:r w:rsidR="006C39DC">
              <w:rPr>
                <w:rFonts w:ascii="Calibri" w:eastAsia="MyriadPro-Semibold" w:hAnsi="Calibri"/>
                <w:b/>
                <w:sz w:val="22"/>
                <w:szCs w:val="22"/>
                <w:lang w:eastAsia="hu-HU"/>
              </w:rPr>
              <w:t>,</w:t>
            </w:r>
            <w:r>
              <w:rPr>
                <w:rFonts w:ascii="Calibri" w:eastAsia="MyriadPro-Semibold" w:hAnsi="Calibri"/>
                <w:b/>
                <w:sz w:val="22"/>
                <w:szCs w:val="22"/>
                <w:lang w:eastAsia="hu-HU"/>
              </w:rPr>
              <w:t xml:space="preserve"> mint opciós jogosultságot rögzíti.</w:t>
            </w:r>
          </w:p>
          <w:p w14:paraId="754C8ABA" w14:textId="0CDA95EA" w:rsidR="0056772F" w:rsidRPr="0056772F" w:rsidRDefault="0056772F" w:rsidP="003639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ins w:id="3" w:author="dr. Rókusz Gábor" w:date="2018-03-29T11:00:00Z"/>
                <w:rFonts w:ascii="Calibri" w:eastAsia="MyriadPro-Semibold" w:hAnsi="Calibri"/>
                <w:sz w:val="22"/>
                <w:szCs w:val="22"/>
                <w:lang w:eastAsia="hu-HU"/>
                <w:rPrChange w:id="4" w:author="dr. Rókusz Gábor" w:date="2018-03-29T11:01:00Z">
                  <w:rPr>
                    <w:ins w:id="5" w:author="dr. Rókusz Gábor" w:date="2018-03-29T11:00:00Z"/>
                    <w:rFonts w:ascii="Calibri" w:eastAsia="MyriadPro-Semibold" w:hAnsi="Calibri"/>
                    <w:b/>
                    <w:sz w:val="22"/>
                    <w:szCs w:val="22"/>
                    <w:lang w:eastAsia="hu-HU"/>
                  </w:rPr>
                </w:rPrChange>
              </w:rPr>
            </w:pPr>
            <w:ins w:id="6" w:author="dr. Rókusz Gábor" w:date="2018-03-29T11:00:00Z">
              <w:r w:rsidRPr="0056772F">
                <w:rPr>
                  <w:rFonts w:ascii="Calibri" w:eastAsia="MyriadPro-Semibold" w:hAnsi="Calibri"/>
                  <w:sz w:val="22"/>
                  <w:szCs w:val="22"/>
                  <w:lang w:eastAsia="hu-HU"/>
                  <w:rPrChange w:id="7" w:author="dr. Rókusz Gábor" w:date="2018-03-29T11:01:00Z">
                    <w:rPr>
                      <w:rFonts w:ascii="Calibri" w:eastAsia="MyriadPro-Semibold" w:hAnsi="Calibri"/>
                      <w:b/>
                      <w:sz w:val="22"/>
                      <w:szCs w:val="22"/>
                      <w:lang w:eastAsia="hu-HU"/>
                    </w:rPr>
                  </w:rPrChange>
                </w:rPr>
                <w:t>Az értékelés alapja az opció nélküli, alapmennyiségre vonatkozó nettó ár/24 hónap.</w:t>
              </w:r>
            </w:ins>
          </w:p>
          <w:p w14:paraId="38B5D8D2" w14:textId="54D6A4C1" w:rsidR="0056772F" w:rsidRPr="0056772F" w:rsidRDefault="0056772F" w:rsidP="0036397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 w:cstheme="minorHAnsi"/>
                <w:b/>
                <w:sz w:val="20"/>
                <w:szCs w:val="22"/>
                <w:lang w:eastAsia="hu-HU"/>
                <w:rPrChange w:id="8" w:author="dr. Rókusz Gábor" w:date="2018-03-29T11:01:00Z">
                  <w:rPr>
                    <w:rFonts w:ascii="Calibri" w:eastAsia="MyriadPro-Semibold" w:hAnsi="Calibri"/>
                    <w:b/>
                    <w:sz w:val="22"/>
                    <w:szCs w:val="22"/>
                    <w:lang w:eastAsia="hu-HU"/>
                  </w:rPr>
                </w:rPrChange>
              </w:rPr>
            </w:pPr>
            <w:ins w:id="9" w:author="dr. Rókusz Gábor" w:date="2018-03-29T11:00:00Z">
              <w:r w:rsidRPr="0056772F">
                <w:rPr>
                  <w:rFonts w:asciiTheme="minorHAnsi" w:hAnsiTheme="minorHAnsi" w:cstheme="minorHAnsi"/>
                  <w:sz w:val="22"/>
                  <w:rPrChange w:id="10" w:author="dr. Rókusz Gábor" w:date="2018-03-29T11:01:00Z">
                    <w:rPr/>
                  </w:rPrChange>
                </w:rPr>
                <w:t>Az opciós mennyiségre vonatkozó egységáraknak meg kell egyezniük az alapmennyiségre vonatkozó egységárakkal.</w:t>
              </w:r>
            </w:ins>
            <w:bookmarkStart w:id="11" w:name="_GoBack"/>
            <w:bookmarkEnd w:id="11"/>
          </w:p>
          <w:p w14:paraId="670B617F" w14:textId="77777777" w:rsidR="002B021D" w:rsidRPr="002B021D" w:rsidRDefault="002B021D">
            <w:pPr>
              <w:pStyle w:val="Listaszerbekezds2"/>
              <w:suppressAutoHyphens/>
              <w:spacing w:line="100" w:lineRule="atLeast"/>
              <w:ind w:left="0"/>
              <w:contextualSpacing w:val="0"/>
              <w:rPr>
                <w:rFonts w:asciiTheme="minorHAnsi" w:hAnsiTheme="minorHAnsi"/>
                <w:sz w:val="22"/>
              </w:rPr>
            </w:pPr>
          </w:p>
        </w:tc>
      </w:tr>
      <w:tr w:rsidR="00895BDF" w:rsidRPr="00CA5F79" w14:paraId="63EFD22F" w14:textId="77777777" w:rsidTr="00E5375F">
        <w:tc>
          <w:tcPr>
            <w:tcW w:w="9918" w:type="dxa"/>
            <w:gridSpan w:val="2"/>
          </w:tcPr>
          <w:p w14:paraId="614E50BF" w14:textId="77777777" w:rsidR="00895BDF" w:rsidRPr="00CA5F79" w:rsidRDefault="00895BDF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lastRenderedPageBreak/>
              <w:t>II.1.6) Részekre vonatkozó információk</w:t>
            </w:r>
          </w:p>
          <w:p w14:paraId="147C9405" w14:textId="77777777" w:rsidR="00895BDF" w:rsidRPr="00CA5F79" w:rsidRDefault="00895BDF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A beszerzés részekből áll </w:t>
            </w:r>
            <w:r w:rsidR="0007029D"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="0007029D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X</w:t>
            </w:r>
            <w:r w:rsidR="0007029D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igen </w:t>
            </w:r>
            <w:r w:rsidR="00E273D8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 </w:t>
            </w:r>
            <w:r w:rsidR="0007029D"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="0007029D"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nem</w:t>
            </w:r>
          </w:p>
          <w:p w14:paraId="0A47351F" w14:textId="77777777" w:rsidR="00895BDF" w:rsidRPr="00CA5F79" w:rsidRDefault="00895BDF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Ajánlatok </w:t>
            </w:r>
            <w:r w:rsidR="0007029D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X </w:t>
            </w:r>
            <w:r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valamennyi részre </w:t>
            </w: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legfeljebb a következő számú részre nyújthatók be: [  ] </w:t>
            </w: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csak egy részre nyújthatók be</w:t>
            </w:r>
          </w:p>
          <w:p w14:paraId="68CDADAB" w14:textId="77777777" w:rsidR="00895BDF" w:rsidRPr="00CA5F79" w:rsidRDefault="00F453D1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CA5F79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200B">
              <w:rPr>
                <w:rFonts w:asciiTheme="minorHAnsi" w:hAnsiTheme="minorHAnsi"/>
                <w:bCs/>
                <w:sz w:val="22"/>
                <w:szCs w:val="22"/>
              </w:rPr>
            </w:r>
            <w:r w:rsidR="007A200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895BDF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Az egy ajánlattevőnek odaítélhető részek maximális száma: [  ]</w:t>
            </w:r>
          </w:p>
          <w:p w14:paraId="358C56EF" w14:textId="77777777" w:rsidR="00895BDF" w:rsidRPr="00CA5F79" w:rsidRDefault="00F453D1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BDF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instrText xml:space="preserve"> FORMCHECKBOX </w:instrText>
            </w:r>
            <w:r w:rsidR="007A200B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r>
            <w:r w:rsidR="007A200B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fldChar w:fldCharType="separate"/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fldChar w:fldCharType="end"/>
            </w:r>
            <w:r w:rsidR="00895BDF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 w14:paraId="025F3A3B" w14:textId="77777777" w:rsidR="004C6344" w:rsidRPr="00CA5F79" w:rsidRDefault="004C6344" w:rsidP="00895BDF">
      <w:pPr>
        <w:spacing w:before="120" w:after="120"/>
        <w:rPr>
          <w:rFonts w:asciiTheme="minorHAnsi" w:eastAsia="MyriadPro-Semibold" w:hAnsiTheme="minorHAnsi"/>
          <w:b/>
          <w:sz w:val="22"/>
          <w:szCs w:val="22"/>
          <w:lang w:eastAsia="hu-HU"/>
        </w:rPr>
      </w:pPr>
    </w:p>
    <w:p w14:paraId="1A49A527" w14:textId="77777777" w:rsidR="00895BDF" w:rsidRPr="00CA5F79" w:rsidRDefault="00895BDF" w:rsidP="00895BDF">
      <w:pPr>
        <w:spacing w:before="120" w:after="120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 xml:space="preserve">II.2) Meghatározás </w:t>
      </w:r>
      <w:r w:rsidRPr="00CA5F79">
        <w:rPr>
          <w:rFonts w:asciiTheme="minorHAnsi" w:eastAsia="MyriadPro-Semibold" w:hAnsiTheme="minorHAnsi"/>
          <w:b/>
          <w:sz w:val="22"/>
          <w:szCs w:val="22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2239" w:rsidRPr="00CA5F79" w14:paraId="0A7B42C1" w14:textId="77777777" w:rsidTr="00424B71">
        <w:tc>
          <w:tcPr>
            <w:tcW w:w="9628" w:type="dxa"/>
          </w:tcPr>
          <w:p w14:paraId="53915BCA" w14:textId="2F7FDD05" w:rsidR="00F02239" w:rsidRPr="00CA5F79" w:rsidRDefault="00F02239" w:rsidP="00E85430">
            <w:pPr>
              <w:autoSpaceDE w:val="0"/>
              <w:autoSpaceDN w:val="0"/>
              <w:adjustRightInd w:val="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II.2.1) Elnevezés: 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  <w:lang w:eastAsia="hu-HU"/>
              </w:rPr>
              <w:t>2</w:t>
            </w:r>
            <w:r w:rsidRPr="00CA5F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Kötszerek beszerzése</w:t>
            </w:r>
            <w:r w:rsidRPr="00CA5F7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 </w:t>
            </w:r>
            <w:r w:rsidRPr="00CA5F79">
              <w:rPr>
                <w:rFonts w:asciiTheme="minorHAnsi" w:hAnsiTheme="minorHAnsi"/>
                <w:b/>
                <w:sz w:val="22"/>
                <w:szCs w:val="22"/>
              </w:rPr>
              <w:t>Soproni Erzsébet Oktató Kórház és Rehabilitációs Intézet részére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24 hónap időtartamra</w:t>
            </w:r>
          </w:p>
        </w:tc>
      </w:tr>
      <w:tr w:rsidR="00895BDF" w:rsidRPr="00CA5F79" w14:paraId="12447D57" w14:textId="77777777" w:rsidTr="002A3455">
        <w:tc>
          <w:tcPr>
            <w:tcW w:w="9628" w:type="dxa"/>
          </w:tcPr>
          <w:p w14:paraId="135A8246" w14:textId="5AD16D9E" w:rsidR="00895BDF" w:rsidRPr="00CA5F79" w:rsidRDefault="00895BDF" w:rsidP="00E85430">
            <w:pPr>
              <w:spacing w:before="120" w:after="120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  <w:t xml:space="preserve">II.2.2) </w:t>
            </w:r>
            <w:r w:rsidR="00F02239" w:rsidRPr="00CA5F79">
              <w:rPr>
                <w:rFonts w:asciiTheme="minorHAnsi" w:eastAsia="MyriadPro-Light" w:hAnsiTheme="minorHAnsi"/>
                <w:b/>
                <w:sz w:val="22"/>
                <w:szCs w:val="22"/>
              </w:rPr>
              <w:t xml:space="preserve">CPV-kód: </w:t>
            </w:r>
            <w:r w:rsidR="00F02239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F02239" w:rsidRPr="00CA5F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02239">
              <w:rPr>
                <w:rFonts w:ascii="Arial" w:hAnsi="Arial" w:cs="Arial"/>
                <w:sz w:val="20"/>
                <w:szCs w:val="20"/>
              </w:rPr>
              <w:t xml:space="preserve">33141110-4  </w:t>
            </w:r>
          </w:p>
        </w:tc>
      </w:tr>
      <w:tr w:rsidR="00895BDF" w:rsidRPr="00CA5F79" w14:paraId="4D95A403" w14:textId="77777777" w:rsidTr="002A3455">
        <w:tc>
          <w:tcPr>
            <w:tcW w:w="9628" w:type="dxa"/>
          </w:tcPr>
          <w:p w14:paraId="68893823" w14:textId="77777777" w:rsidR="00895BDF" w:rsidRPr="00CA5F79" w:rsidRDefault="00895BDF" w:rsidP="00E227B7">
            <w:pPr>
              <w:spacing w:before="120" w:after="120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II.2.3) A teljesítés helye:</w:t>
            </w:r>
          </w:p>
          <w:p w14:paraId="733B8621" w14:textId="77777777" w:rsidR="00895BDF" w:rsidRPr="00CA5F79" w:rsidRDefault="00895BDF" w:rsidP="004C6344">
            <w:pPr>
              <w:spacing w:before="120" w:after="120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NUTS-kód: 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  <w:lang w:eastAsia="hu-HU"/>
              </w:rPr>
              <w:t>1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4C6344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HU221  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 teljesítés fő helyszíne:</w:t>
            </w:r>
            <w:r w:rsidR="004C6344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9400 Sopron, Győri út 15. </w:t>
            </w:r>
          </w:p>
        </w:tc>
      </w:tr>
      <w:tr w:rsidR="00895BDF" w:rsidRPr="00CA5F79" w14:paraId="76A5D51C" w14:textId="77777777" w:rsidTr="002A3455">
        <w:tc>
          <w:tcPr>
            <w:tcW w:w="9628" w:type="dxa"/>
          </w:tcPr>
          <w:p w14:paraId="00C1E308" w14:textId="77777777" w:rsidR="00895BDF" w:rsidRDefault="00895BDF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II.2</w:t>
            </w:r>
            <w:r w:rsidR="00E57BA6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.4) A közbeszerzés ismertetése:</w:t>
            </w:r>
          </w:p>
          <w:p w14:paraId="292F5883" w14:textId="77777777" w:rsidR="00E5375F" w:rsidRDefault="00E5375F" w:rsidP="00E5375F">
            <w:pPr>
              <w:spacing w:before="120" w:after="120"/>
              <w:ind w:right="1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1 716 546 db kötszertermék beszerzése 18 részben.</w:t>
            </w:r>
          </w:p>
          <w:tbl>
            <w:tblPr>
              <w:tblW w:w="79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1701"/>
              <w:gridCol w:w="1701"/>
              <w:gridCol w:w="1417"/>
            </w:tblGrid>
            <w:tr w:rsidR="008D08C1" w:rsidRPr="00FB4F10" w14:paraId="54704AEA" w14:textId="77777777" w:rsidTr="00ED0F1E">
              <w:trPr>
                <w:trHeight w:val="341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CBC61" w14:textId="77777777" w:rsidR="008D08C1" w:rsidRPr="00FB4F10" w:rsidRDefault="008D08C1" w:rsidP="008D08C1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Rész száma és megnevezése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3F938724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alapmennyiség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9B448DF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opcionális mennyiség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C4FDB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össz. db</w:t>
                  </w:r>
                </w:p>
              </w:tc>
            </w:tr>
            <w:tr w:rsidR="008D08C1" w:rsidRPr="00FB4F10" w14:paraId="0474B7A8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6E259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I.  Mullpólyák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04566D64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02AF4EF4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7 300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48DE8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29 600</w:t>
                  </w:r>
                </w:p>
              </w:tc>
            </w:tr>
            <w:tr w:rsidR="008D08C1" w:rsidRPr="00FB4F10" w14:paraId="0CB06249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65F42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II.  Mull-lapok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B71156F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983 260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C500E7A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314 420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83F47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1 297 680</w:t>
                  </w:r>
                </w:p>
              </w:tc>
            </w:tr>
            <w:tr w:rsidR="008D08C1" w:rsidRPr="00FB4F10" w14:paraId="2C8222ED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735AD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III. Törlők és tamponálók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0931FAA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23 072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7329339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8 024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6E313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31 096</w:t>
                  </w:r>
                </w:p>
              </w:tc>
            </w:tr>
            <w:tr w:rsidR="008D08C1" w:rsidRPr="00FB4F10" w14:paraId="094E596C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29B77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IV.  Hasi törlők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0892F502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08CDF9DD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23 200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7463C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75 200</w:t>
                  </w:r>
                </w:p>
              </w:tc>
            </w:tr>
            <w:tr w:rsidR="008D08C1" w:rsidRPr="00FB4F10" w14:paraId="57352035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92DBF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V.  Gömbtörlők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9ECC3FD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B27A551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22 000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DD730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96 000</w:t>
                  </w:r>
                </w:p>
              </w:tc>
            </w:tr>
            <w:tr w:rsidR="008D08C1" w:rsidRPr="00FB4F10" w14:paraId="44935D50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16DF1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VI.   Vatták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983847B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11 010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57E1290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5 100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AFAC6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16 110</w:t>
                  </w:r>
                </w:p>
              </w:tc>
            </w:tr>
            <w:tr w:rsidR="008D08C1" w:rsidRPr="00FB4F10" w14:paraId="28AE3976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FA8AB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VII.   Pálca vattafejjel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2AA68376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510E0974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D7AD6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</w:tr>
            <w:tr w:rsidR="008D08C1" w:rsidRPr="00FB4F10" w14:paraId="1E320418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F35EA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VIII. Gipszek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42427E1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A1A9C5C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D430B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8 800</w:t>
                  </w:r>
                </w:p>
              </w:tc>
            </w:tr>
            <w:tr w:rsidR="008D08C1" w:rsidRPr="00FB4F10" w14:paraId="7B2F67A1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3D35F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IX.   Alábélelők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7C60EEBA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2DB3424B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3004D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</w:tr>
            <w:tr w:rsidR="008D08C1" w:rsidRPr="00FB4F10" w14:paraId="4C93C113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78DA3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X.   Rugalmas csőhálókötszerek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0AF193B0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70BB88DF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ECD38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590</w:t>
                  </w:r>
                </w:p>
              </w:tc>
            </w:tr>
            <w:tr w:rsidR="008D08C1" w:rsidRPr="00FB4F10" w14:paraId="024F8F2C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2C6AC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XI.   Rugalmas pólyák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776CAD57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F42E249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13 600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FD1C6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44 600</w:t>
                  </w:r>
                </w:p>
              </w:tc>
            </w:tr>
            <w:tr w:rsidR="008D08C1" w:rsidRPr="00FB4F10" w14:paraId="4DEDEB5C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43039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XII.   Sebzáró csík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0A2ADF1E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5 300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29BE354D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F95AE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7 800</w:t>
                  </w:r>
                </w:p>
              </w:tc>
            </w:tr>
            <w:tr w:rsidR="008D08C1" w:rsidRPr="00FB4F10" w14:paraId="368F7062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AF646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XIII.   Kenőcstüll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176B62C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2376831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4C7BC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2 000</w:t>
                  </w:r>
                </w:p>
              </w:tc>
            </w:tr>
            <w:tr w:rsidR="008D08C1" w:rsidRPr="00FB4F10" w14:paraId="16FCC265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72775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XIV.   Rögzítő tapaszok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541194C3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74 407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184CDD6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16 223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97225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90 630</w:t>
                  </w:r>
                </w:p>
              </w:tc>
            </w:tr>
            <w:tr w:rsidR="008D08C1" w:rsidRPr="00FB4F10" w14:paraId="42251084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A6512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XV.   Gyorskötözők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7EC44F35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4C1FA535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1ACF4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1 020</w:t>
                  </w:r>
                </w:p>
              </w:tc>
            </w:tr>
            <w:tr w:rsidR="008D08C1" w:rsidRPr="00FB4F10" w14:paraId="3D7A4764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765CE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XVI.   Rögzítő pólyák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08095F1D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A9295C1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7EC20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280</w:t>
                  </w:r>
                </w:p>
              </w:tc>
            </w:tr>
            <w:tr w:rsidR="008D08C1" w:rsidRPr="00FB4F10" w14:paraId="321AA0BB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190E9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XVII.   Egyéb sebfedők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7F0FC5C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130E145D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FFD71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2 800</w:t>
                  </w:r>
                </w:p>
              </w:tc>
            </w:tr>
            <w:tr w:rsidR="008D08C1" w:rsidRPr="00FB4F10" w14:paraId="64343B82" w14:textId="77777777" w:rsidTr="00ED0F1E">
              <w:trPr>
                <w:trHeight w:val="178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5071E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XVIII.  Poszt-operatív kötszerek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6A3ED3ED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1 160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  <w:hideMark/>
                </w:tcPr>
                <w:p w14:paraId="075516A0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19E56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1 620</w:t>
                  </w:r>
                </w:p>
              </w:tc>
            </w:tr>
            <w:tr w:rsidR="008D08C1" w:rsidRPr="00FB4F10" w14:paraId="4AE30EF2" w14:textId="77777777" w:rsidTr="00ED0F1E">
              <w:trPr>
                <w:trHeight w:val="313"/>
              </w:trPr>
              <w:tc>
                <w:tcPr>
                  <w:tcW w:w="3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BC424" w14:textId="77777777" w:rsidR="008D08C1" w:rsidRPr="00FB4F10" w:rsidRDefault="008D08C1" w:rsidP="008D08C1">
                  <w:pPr>
                    <w:jc w:val="lef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ÖSSZESEN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noWrap/>
                  <w:vAlign w:val="bottom"/>
                  <w:hideMark/>
                </w:tcPr>
                <w:p w14:paraId="040071B9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1 288 804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noWrap/>
                  <w:vAlign w:val="bottom"/>
                  <w:hideMark/>
                </w:tcPr>
                <w:p w14:paraId="2017751D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417 742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4A823" w14:textId="77777777" w:rsidR="008D08C1" w:rsidRPr="00FB4F10" w:rsidRDefault="008D08C1" w:rsidP="008D08C1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4F1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1 706 546</w:t>
                  </w:r>
                </w:p>
              </w:tc>
            </w:tr>
          </w:tbl>
          <w:p w14:paraId="34B51C50" w14:textId="77777777" w:rsidR="004F3942" w:rsidRPr="00FA4DEC" w:rsidRDefault="004F3942" w:rsidP="004F3942">
            <w:pPr>
              <w:pStyle w:val="Listaszerbekezds2"/>
              <w:suppressAutoHyphens/>
              <w:spacing w:line="100" w:lineRule="atLeast"/>
              <w:ind w:left="0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 részletes leírás a közbeszerzési dokumentumokban található. </w:t>
            </w:r>
          </w:p>
          <w:p w14:paraId="5B8E7B22" w14:textId="77777777" w:rsidR="006C39DC" w:rsidRDefault="006C39DC" w:rsidP="006C39D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Calibri" w:eastAsia="MyriadPro-Semibold" w:hAnsi="Calibri"/>
                <w:b/>
                <w:sz w:val="22"/>
                <w:szCs w:val="22"/>
                <w:lang w:eastAsia="hu-HU"/>
              </w:rPr>
            </w:pPr>
            <w:r>
              <w:rPr>
                <w:rFonts w:ascii="Calibri" w:eastAsia="MyriadPro-Semibold" w:hAnsi="Calibri"/>
                <w:b/>
                <w:sz w:val="22"/>
                <w:szCs w:val="22"/>
                <w:lang w:eastAsia="hu-HU"/>
              </w:rPr>
              <w:lastRenderedPageBreak/>
              <w:t>Ajánlatkérő a fenti alapmennyiség teljesítésére vállal kötelezettséget, az opcionális mennyiség lehívását Ajánlatkérő, mint opciós jogosultságot rögzíti.</w:t>
            </w:r>
          </w:p>
          <w:p w14:paraId="4223E8C6" w14:textId="14960F47" w:rsidR="00895BDF" w:rsidRPr="00CA5F79" w:rsidRDefault="004F3942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Del="004F3942">
              <w:rPr>
                <w:rFonts w:asciiTheme="minorHAnsi" w:hAnsiTheme="minorHAnsi"/>
                <w:sz w:val="22"/>
              </w:rPr>
              <w:t xml:space="preserve"> </w:t>
            </w:r>
            <w:r w:rsidR="00895BDF" w:rsidRPr="00CA5F79">
              <w:rPr>
                <w:rFonts w:asciiTheme="minorHAnsi" w:eastAsia="MyriadPro-Semibold" w:hAnsiTheme="minorHAnsi"/>
                <w:i/>
                <w:sz w:val="22"/>
                <w:szCs w:val="22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895BDF" w:rsidRPr="00CA5F79" w14:paraId="7222AC6F" w14:textId="77777777" w:rsidTr="002A3455">
        <w:tc>
          <w:tcPr>
            <w:tcW w:w="9628" w:type="dxa"/>
          </w:tcPr>
          <w:p w14:paraId="52ED8390" w14:textId="77777777" w:rsidR="00895BDF" w:rsidRPr="00CA5F79" w:rsidRDefault="00895BDF" w:rsidP="00E227B7">
            <w:pPr>
              <w:spacing w:before="120" w:after="120"/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  <w:lastRenderedPageBreak/>
              <w:t>II.2.5) Értékelési szempontok</w:t>
            </w:r>
          </w:p>
          <w:p w14:paraId="7CDD16D5" w14:textId="77777777" w:rsidR="00895BDF" w:rsidRPr="00CA5F79" w:rsidRDefault="00B128AE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  <w:t>X</w:t>
            </w:r>
            <w:r w:rsidR="006F4707" w:rsidRPr="00CA5F79">
              <w:rPr>
                <w:rFonts w:asciiTheme="minorHAnsi" w:eastAsia="MS Gothic" w:hAnsiTheme="minorHAnsi" w:cs="MS Gothic"/>
                <w:sz w:val="22"/>
                <w:szCs w:val="22"/>
                <w:lang w:eastAsia="hu-HU"/>
              </w:rPr>
              <w:t xml:space="preserve"> </w:t>
            </w:r>
            <w:r w:rsidR="00895BDF" w:rsidRPr="00B128AE">
              <w:rPr>
                <w:rFonts w:asciiTheme="minorHAnsi" w:eastAsia="MyriadPro-Semibold" w:hAnsiTheme="minorHAnsi"/>
                <w:b/>
                <w:sz w:val="22"/>
                <w:szCs w:val="22"/>
                <w:u w:val="single"/>
                <w:lang w:eastAsia="hu-HU"/>
              </w:rPr>
              <w:t>Az alábbiakban megadott szempontok</w:t>
            </w:r>
          </w:p>
          <w:p w14:paraId="48C1DC52" w14:textId="77777777" w:rsidR="00895BDF" w:rsidRPr="00CA5F79" w:rsidRDefault="006F4707" w:rsidP="005C19B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CA5F79">
              <w:rPr>
                <w:rFonts w:asciiTheme="minorHAnsi" w:eastAsia="Times New Roman" w:hAnsiTheme="minorHAnsi"/>
                <w:sz w:val="22"/>
                <w:szCs w:val="22"/>
                <w:lang w:eastAsia="hu-HU"/>
              </w:rPr>
              <w:t></w:t>
            </w:r>
            <w:r w:rsidR="00895BDF" w:rsidRPr="00CA5F7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95BDF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Minőségi kritérium – Név: / Súlyszám:</w:t>
            </w:r>
            <w:r w:rsidR="00895BDF" w:rsidRPr="00CA5F7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95BDF"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  <w:lang w:eastAsia="hu-HU"/>
              </w:rPr>
              <w:t>1, 2, 20</w:t>
            </w:r>
            <w:r w:rsidR="005C19BE"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  <w:lang w:eastAsia="hu-HU"/>
              </w:rPr>
              <w:t xml:space="preserve">  </w:t>
            </w:r>
          </w:p>
          <w:p w14:paraId="502E01D7" w14:textId="77777777" w:rsidR="00895BDF" w:rsidRPr="00CA5F79" w:rsidRDefault="006F4707" w:rsidP="00E227B7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S Gothic" w:hAnsiTheme="minorHAnsi" w:cs="MS Gothic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="00895BDF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Költség </w:t>
            </w:r>
            <w:r w:rsidR="00895BDF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kritérium – Név: / Súlyszám:</w:t>
            </w:r>
            <w:r w:rsidR="00895BDF" w:rsidRPr="00CA5F7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415BD"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  <w:lang w:eastAsia="hu-HU"/>
              </w:rPr>
              <w:t xml:space="preserve">1, </w:t>
            </w:r>
            <w:r w:rsidR="00895BDF"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  <w:lang w:eastAsia="hu-HU"/>
              </w:rPr>
              <w:t>20</w:t>
            </w:r>
          </w:p>
          <w:p w14:paraId="10097CF6" w14:textId="77777777" w:rsidR="00895BDF" w:rsidRPr="00CA5F79" w:rsidRDefault="006F4707" w:rsidP="00E227B7"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B128AE">
              <w:rPr>
                <w:rFonts w:asciiTheme="minorHAnsi" w:eastAsia="MyriadPro-Light" w:hAnsiTheme="minorHAnsi"/>
                <w:b/>
                <w:sz w:val="22"/>
                <w:szCs w:val="22"/>
                <w:u w:val="single"/>
                <w:lang w:eastAsia="hu-HU"/>
              </w:rPr>
              <w:t xml:space="preserve">X  </w:t>
            </w:r>
            <w:r w:rsidR="00895BDF" w:rsidRPr="00B128AE">
              <w:rPr>
                <w:rFonts w:asciiTheme="minorHAnsi" w:eastAsia="MyriadPro-Light" w:hAnsiTheme="minorHAnsi"/>
                <w:b/>
                <w:sz w:val="22"/>
                <w:szCs w:val="22"/>
                <w:u w:val="single"/>
                <w:lang w:eastAsia="hu-HU"/>
              </w:rPr>
              <w:t>Ár</w:t>
            </w:r>
            <w:r w:rsidR="00895BDF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895BDF" w:rsidRPr="00CA5F79">
              <w:rPr>
                <w:rFonts w:asciiTheme="minorHAnsi" w:hAnsiTheme="minorHAnsi"/>
                <w:bCs/>
                <w:sz w:val="22"/>
                <w:szCs w:val="22"/>
              </w:rPr>
              <w:t xml:space="preserve">– Súlyszám: </w:t>
            </w:r>
            <w:r w:rsidR="00895BDF"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  <w:lang w:eastAsia="hu-HU"/>
              </w:rPr>
              <w:t>21</w:t>
            </w:r>
            <w:r w:rsidR="005C19BE"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  <w:lang w:eastAsia="hu-HU"/>
              </w:rPr>
              <w:t xml:space="preserve"> </w:t>
            </w:r>
          </w:p>
          <w:p w14:paraId="570B9367" w14:textId="77777777" w:rsidR="00800913" w:rsidRPr="0077635C" w:rsidRDefault="00800913" w:rsidP="0014337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</w:pPr>
            <w:r w:rsidRPr="0077635C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Ajánlatkérő a legalacsonyabb ár értékelési szempontját alkalmazza, mivel a közbeszerzési dokumentumban a minimum követelmények olyan alapossággal lettek előírva a teszteléssel együtt, hogy egyéb értékelési részszempont alkalmazása nem szolgálja a gazdasági ésszerűséget.</w:t>
            </w:r>
          </w:p>
        </w:tc>
      </w:tr>
      <w:tr w:rsidR="00895BDF" w:rsidRPr="00CA5F79" w14:paraId="26B29615" w14:textId="77777777" w:rsidTr="002A3455">
        <w:tc>
          <w:tcPr>
            <w:tcW w:w="9628" w:type="dxa"/>
          </w:tcPr>
          <w:p w14:paraId="373E0C3F" w14:textId="77777777" w:rsidR="00895BDF" w:rsidRPr="00CA5F79" w:rsidRDefault="00895BDF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II.2.7) A szerződés, </w:t>
            </w:r>
            <w:r w:rsidR="00407A4E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a 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keretmegállapodás vagy </w:t>
            </w:r>
            <w:r w:rsidR="00D41E09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a dinamikus beszerzési rendsze</w:t>
            </w:r>
            <w:r w:rsidR="00E17496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r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 időtartama</w:t>
            </w:r>
          </w:p>
          <w:p w14:paraId="62689258" w14:textId="1C14DE33" w:rsidR="00895BDF" w:rsidRPr="00CA5F79" w:rsidRDefault="00895BDF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Időtartam hónapban: </w:t>
            </w:r>
            <w:r w:rsidR="00435E5C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24</w:t>
            </w:r>
            <w:r w:rsidR="00746FD8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 (minden rész tekintetében)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vagy </w:t>
            </w:r>
            <w:r w:rsidR="00D41E09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Munka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nap</w:t>
            </w:r>
            <w:r w:rsidR="00D41E09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ok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ban</w:t>
            </w:r>
            <w:r w:rsidR="00D41E09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kifejezett időtartam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: [  ]</w:t>
            </w:r>
          </w:p>
          <w:p w14:paraId="60C3226B" w14:textId="77777777" w:rsidR="00895BDF" w:rsidRPr="00CA5F79" w:rsidRDefault="00895BDF" w:rsidP="00E227B7">
            <w:pPr>
              <w:spacing w:before="120" w:after="120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vagy Kezdés: </w:t>
            </w:r>
            <w:r w:rsidRPr="00CA5F79">
              <w:rPr>
                <w:rFonts w:asciiTheme="minorHAnsi" w:eastAsia="MyriadPro-Semibold" w:hAnsiTheme="minorHAnsi"/>
                <w:i/>
                <w:sz w:val="22"/>
                <w:szCs w:val="22"/>
                <w:lang w:eastAsia="hu-HU"/>
              </w:rPr>
              <w:t>(nn</w:t>
            </w:r>
            <w:r w:rsidR="00D41E09" w:rsidRPr="00CA5F79">
              <w:rPr>
                <w:rFonts w:asciiTheme="minorHAnsi" w:eastAsia="MyriadPro-Semibold" w:hAnsiTheme="minorHAnsi"/>
                <w:i/>
                <w:sz w:val="22"/>
                <w:szCs w:val="22"/>
                <w:lang w:eastAsia="hu-HU"/>
              </w:rPr>
              <w:t>/hh/éééé</w:t>
            </w:r>
            <w:r w:rsidRPr="00CA5F79">
              <w:rPr>
                <w:rFonts w:asciiTheme="minorHAnsi" w:eastAsia="MyriadPro-Semibold" w:hAnsiTheme="minorHAnsi"/>
                <w:i/>
                <w:sz w:val="22"/>
                <w:szCs w:val="22"/>
                <w:lang w:eastAsia="hu-HU"/>
              </w:rPr>
              <w:t>)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/ Befejezés: </w:t>
            </w:r>
            <w:r w:rsidR="00D41E09" w:rsidRPr="00CA5F79">
              <w:rPr>
                <w:rFonts w:asciiTheme="minorHAnsi" w:eastAsia="MyriadPro-Semibold" w:hAnsiTheme="minorHAnsi"/>
                <w:i/>
                <w:sz w:val="22"/>
                <w:szCs w:val="22"/>
                <w:lang w:eastAsia="hu-HU"/>
              </w:rPr>
              <w:t>(nn/hh/éééé)</w:t>
            </w:r>
          </w:p>
          <w:p w14:paraId="390C44A7" w14:textId="77777777" w:rsidR="00895BDF" w:rsidRPr="00CA5F79" w:rsidRDefault="00895BDF" w:rsidP="005C19BE">
            <w:pPr>
              <w:spacing w:before="120" w:after="120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t>A szerződés meghosszabbítható</w:t>
            </w:r>
            <w:r w:rsidR="007415BD" w:rsidRPr="00CA5F7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54C44" w:rsidRPr="00CA5F79">
              <w:rPr>
                <w:rFonts w:ascii="MS Gothic" w:eastAsia="MS Gothic" w:hAnsi="MS Gothic" w:cs="MS Gothic" w:hint="eastAsia"/>
                <w:sz w:val="22"/>
                <w:szCs w:val="22"/>
              </w:rPr>
              <w:t>◯</w:t>
            </w:r>
            <w:r w:rsidR="00054C44"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="007415BD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igen </w:t>
            </w:r>
            <w:r w:rsidR="005C19BE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X</w:t>
            </w:r>
            <w:r w:rsidR="00054C44" w:rsidRPr="00CA5F79">
              <w:rPr>
                <w:rFonts w:asciiTheme="minorHAnsi" w:eastAsia="HiraKakuPro-W3" w:hAnsiTheme="minorHAnsi"/>
                <w:b/>
                <w:sz w:val="22"/>
                <w:szCs w:val="22"/>
                <w:lang w:eastAsia="hu-HU"/>
              </w:rPr>
              <w:t xml:space="preserve"> </w:t>
            </w:r>
            <w:r w:rsidR="007415BD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nem</w:t>
            </w:r>
            <w:r w:rsidR="007415BD" w:rsidRPr="00CA5F7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t xml:space="preserve">A </w:t>
            </w:r>
            <w:r w:rsidR="00D41E09" w:rsidRPr="00CA5F79">
              <w:rPr>
                <w:rFonts w:asciiTheme="minorHAnsi" w:hAnsiTheme="minorHAnsi"/>
                <w:bCs/>
                <w:sz w:val="22"/>
                <w:szCs w:val="22"/>
              </w:rPr>
              <w:t>meghosszabbításra vonatkozó lehetőségek ismertetése</w:t>
            </w: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895BDF" w:rsidRPr="00CA5F79" w14:paraId="60184665" w14:textId="77777777" w:rsidTr="002A3455">
        <w:tc>
          <w:tcPr>
            <w:tcW w:w="9628" w:type="dxa"/>
          </w:tcPr>
          <w:p w14:paraId="2C346E2F" w14:textId="77777777" w:rsidR="00895BDF" w:rsidRPr="00CA5F79" w:rsidRDefault="00895BDF" w:rsidP="00E227B7">
            <w:pPr>
              <w:spacing w:before="120" w:after="120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II.2.</w:t>
            </w:r>
            <w:r w:rsidR="00D41E09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10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) </w:t>
            </w:r>
            <w:r w:rsidR="00D41E09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Változatokra vonatkozó információk</w:t>
            </w:r>
          </w:p>
          <w:p w14:paraId="7273D0A5" w14:textId="77777777" w:rsidR="00895BDF" w:rsidRPr="00CA5F79" w:rsidRDefault="00E17496" w:rsidP="005C19BE">
            <w:pPr>
              <w:spacing w:before="120" w:after="120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Elfogadható</w:t>
            </w:r>
            <w:r w:rsidR="00895BDF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változatok </w:t>
            </w:r>
            <w:r w:rsidR="00054C44"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="00054C44"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="00054C44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igen</w:t>
            </w:r>
            <w:r w:rsidR="00054C44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 </w:t>
            </w:r>
            <w:r w:rsidR="005C19BE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X</w:t>
            </w:r>
            <w:r w:rsidR="00054C44"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="00054C44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nem</w:t>
            </w:r>
          </w:p>
        </w:tc>
      </w:tr>
      <w:tr w:rsidR="00895BDF" w:rsidRPr="00CA5F79" w14:paraId="52715613" w14:textId="77777777" w:rsidTr="002A3455">
        <w:tc>
          <w:tcPr>
            <w:tcW w:w="9628" w:type="dxa"/>
          </w:tcPr>
          <w:p w14:paraId="1E5185A8" w14:textId="77777777" w:rsidR="00895BDF" w:rsidRPr="00CA5F79" w:rsidRDefault="00895BDF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II.2.1</w:t>
            </w:r>
            <w:r w:rsidR="00D41E09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1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) Opciókra vonatkozó információ</w:t>
            </w:r>
          </w:p>
          <w:p w14:paraId="21EF546A" w14:textId="7721C115" w:rsidR="00895BDF" w:rsidRDefault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Opciók</w:t>
            </w:r>
            <w:r w:rsidR="00054C44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</w:t>
            </w:r>
            <w:r w:rsidR="00D9248F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 </w:t>
            </w:r>
            <w:r w:rsidR="00D9248F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X</w:t>
            </w:r>
            <w:r w:rsidR="00D9248F"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="00054C44" w:rsidRPr="00E85430">
              <w:rPr>
                <w:rFonts w:asciiTheme="minorHAnsi" w:eastAsia="MyriadPro-Semibold" w:hAnsiTheme="minorHAnsi"/>
                <w:b/>
                <w:sz w:val="22"/>
                <w:szCs w:val="22"/>
                <w:u w:val="single"/>
                <w:lang w:eastAsia="hu-HU"/>
              </w:rPr>
              <w:t>igen</w:t>
            </w:r>
            <w:r w:rsidR="00054C44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</w:t>
            </w:r>
            <w:r w:rsidR="00D9248F"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="00D9248F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 xml:space="preserve"> </w:t>
            </w:r>
            <w:r w:rsidR="00054C44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nem        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Opciók ismertetése:</w:t>
            </w:r>
          </w:p>
          <w:p w14:paraId="38814643" w14:textId="102C77B7" w:rsidR="00D9248F" w:rsidRPr="00E85430" w:rsidRDefault="00D9248F" w:rsidP="00E85430">
            <w:pPr>
              <w:pStyle w:val="Listaszerbekezds2"/>
              <w:suppressAutoHyphens/>
              <w:spacing w:line="100" w:lineRule="atLeast"/>
              <w:ind w:left="0"/>
              <w:contextualSpacing w:val="0"/>
              <w:jc w:val="both"/>
              <w:rPr>
                <w:rFonts w:eastAsia="MyriadPro-Semibold"/>
                <w:b/>
                <w:sz w:val="22"/>
                <w:lang w:eastAsia="hu-HU"/>
              </w:rPr>
            </w:pPr>
            <w:r w:rsidRPr="00E85430">
              <w:rPr>
                <w:rFonts w:eastAsia="MyriadPro-Semibold"/>
                <w:b/>
                <w:sz w:val="22"/>
                <w:lang w:eastAsia="hu-HU"/>
              </w:rPr>
              <w:t xml:space="preserve">Ajánlatkérő a II.1.4. pontban meghatározott alapmennyiség teljesítésére vállal kötelezettséget részenként, </w:t>
            </w:r>
            <w:r w:rsidR="006C39DC" w:rsidRPr="00424B71">
              <w:rPr>
                <w:rFonts w:eastAsia="MyriadPro-Semibold"/>
                <w:b/>
                <w:sz w:val="22"/>
                <w:lang w:eastAsia="hu-HU"/>
              </w:rPr>
              <w:t>az opcionáli</w:t>
            </w:r>
            <w:r w:rsidRPr="00E85430">
              <w:rPr>
                <w:rFonts w:eastAsia="MyriadPro-Semibold"/>
                <w:b/>
                <w:sz w:val="22"/>
                <w:lang w:eastAsia="hu-HU"/>
              </w:rPr>
              <w:t>s mennyiség lehívását Ajánlatkérő, mint opciós jogosultságot rögzíti.</w:t>
            </w:r>
          </w:p>
        </w:tc>
      </w:tr>
      <w:tr w:rsidR="00895BDF" w:rsidRPr="00CA5F79" w14:paraId="0C54A772" w14:textId="77777777" w:rsidTr="002A3455">
        <w:tc>
          <w:tcPr>
            <w:tcW w:w="9628" w:type="dxa"/>
          </w:tcPr>
          <w:p w14:paraId="60FFF9A8" w14:textId="77777777" w:rsidR="00895BDF" w:rsidRPr="00CA5F79" w:rsidRDefault="00895BDF" w:rsidP="00E227B7">
            <w:pPr>
              <w:spacing w:before="120" w:after="120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II.2.1</w:t>
            </w:r>
            <w:r w:rsidR="00D41E09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3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) Európai uniós alapokra vonatkozó információ</w:t>
            </w:r>
            <w:r w:rsidR="00CA6E56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k</w:t>
            </w:r>
          </w:p>
          <w:p w14:paraId="57198B4E" w14:textId="77777777" w:rsidR="00895BDF" w:rsidRPr="00CA5F79" w:rsidRDefault="00895BDF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A beszerzés európai uniós alapokból finanszírozott projekttel és/vagy programmal kapcsolatos </w:t>
            </w: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igen </w:t>
            </w:r>
            <w:r w:rsidR="006F4707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X</w:t>
            </w:r>
            <w:r w:rsidRPr="00CA5F79">
              <w:rPr>
                <w:rFonts w:asciiTheme="minorHAnsi" w:eastAsia="HiraKakuPro-W3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nem</w:t>
            </w:r>
          </w:p>
          <w:p w14:paraId="0A02110C" w14:textId="77777777" w:rsidR="00895BDF" w:rsidRPr="00CA5F79" w:rsidRDefault="00895BDF" w:rsidP="00E227B7">
            <w:pPr>
              <w:spacing w:before="120" w:after="120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Projekt száma vagy hivatkozási száma:</w:t>
            </w:r>
          </w:p>
        </w:tc>
      </w:tr>
      <w:tr w:rsidR="002B021D" w:rsidRPr="00CA5F79" w14:paraId="7B82F0D6" w14:textId="77777777" w:rsidTr="002B021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8BA" w14:textId="77777777" w:rsidR="002B021D" w:rsidRPr="00CA5F79" w:rsidRDefault="002B021D" w:rsidP="00557B6F">
            <w:pPr>
              <w:spacing w:before="120" w:after="120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II.2.14) További információ:</w:t>
            </w:r>
          </w:p>
          <w:p w14:paraId="49C73D2E" w14:textId="49C4F448" w:rsidR="0077635C" w:rsidRPr="002B021D" w:rsidRDefault="002B021D">
            <w:pPr>
              <w:spacing w:before="120" w:after="120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2B021D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- A II.2.6. pontban adminisztratív adat szerepel, nem a tényleges becsült érték.</w:t>
            </w:r>
          </w:p>
        </w:tc>
      </w:tr>
    </w:tbl>
    <w:p w14:paraId="695E4DDB" w14:textId="77777777" w:rsidR="00D41E09" w:rsidRPr="00CA5F79" w:rsidRDefault="00D41E09">
      <w:pPr>
        <w:rPr>
          <w:rFonts w:asciiTheme="minorHAnsi" w:hAnsiTheme="minorHAnsi"/>
          <w:sz w:val="22"/>
          <w:szCs w:val="22"/>
          <w:lang w:eastAsia="hu-HU"/>
        </w:rPr>
      </w:pPr>
    </w:p>
    <w:p w14:paraId="61DDBE2C" w14:textId="77777777" w:rsidR="006F4707" w:rsidRPr="00CA5F79" w:rsidRDefault="006F4707">
      <w:pPr>
        <w:rPr>
          <w:rFonts w:asciiTheme="minorHAnsi" w:hAnsiTheme="minorHAnsi"/>
          <w:sz w:val="22"/>
          <w:szCs w:val="22"/>
          <w:lang w:eastAsia="hu-HU"/>
        </w:rPr>
      </w:pPr>
    </w:p>
    <w:p w14:paraId="12D5823E" w14:textId="77777777" w:rsidR="00D41E09" w:rsidRPr="00CA5F79" w:rsidRDefault="00D41E09" w:rsidP="00D41E09">
      <w:pPr>
        <w:autoSpaceDE w:val="0"/>
        <w:autoSpaceDN w:val="0"/>
        <w:adjustRightInd w:val="0"/>
        <w:spacing w:before="120" w:after="120"/>
        <w:jc w:val="left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III. szakasz: Jogi, gazdasági, pénzügyi és műszaki információk</w:t>
      </w:r>
    </w:p>
    <w:p w14:paraId="23F2395A" w14:textId="77777777" w:rsidR="00D41E09" w:rsidRPr="00CA5F79" w:rsidRDefault="00D41E09" w:rsidP="00D41E09">
      <w:pPr>
        <w:spacing w:before="120" w:after="120"/>
        <w:rPr>
          <w:rFonts w:asciiTheme="minorHAnsi" w:eastAsia="MyriadPro-Semibold" w:hAnsiTheme="minorHAnsi"/>
          <w:sz w:val="22"/>
          <w:szCs w:val="22"/>
          <w:lang w:eastAsia="hu-HU"/>
        </w:rPr>
      </w:pPr>
    </w:p>
    <w:p w14:paraId="1E8EE759" w14:textId="77777777" w:rsidR="00D41E09" w:rsidRPr="00CA5F79" w:rsidRDefault="00D41E09" w:rsidP="00D41E09">
      <w:pPr>
        <w:spacing w:before="120" w:after="120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III.1) Részvételi feltételek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41E09" w:rsidRPr="00CA5F79" w14:paraId="183865BE" w14:textId="77777777" w:rsidTr="00483E3C">
        <w:tc>
          <w:tcPr>
            <w:tcW w:w="9923" w:type="dxa"/>
          </w:tcPr>
          <w:p w14:paraId="6B4DF6E7" w14:textId="19ACFDAC" w:rsidR="00D41E09" w:rsidRPr="00CA5F79" w:rsidRDefault="00D41E09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III.1.1) Az ajánlattevő</w:t>
            </w:r>
            <w:del w:id="12" w:author="Dr. Wellmann-Kiss Katalin" w:date="2018-03-14T11:31:00Z">
              <w:r w:rsidRPr="00CA5F79" w:rsidDel="00AE09F9">
                <w:rPr>
                  <w:rFonts w:asciiTheme="minorHAnsi" w:eastAsia="MyriadPro-Semibold" w:hAnsiTheme="minorHAnsi"/>
                  <w:b/>
                  <w:sz w:val="22"/>
                  <w:szCs w:val="22"/>
                  <w:lang w:eastAsia="hu-HU"/>
                </w:rPr>
                <w:delText>/részvételre jelentkező</w:delText>
              </w:r>
            </w:del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 alkalmassága az adott szakmai tevékenység végzésére, ideértve a szakmai és cégnyilvántartásokba történő bejegyzésre vonatkozó előírásokat is</w:t>
            </w:r>
          </w:p>
          <w:p w14:paraId="2905F740" w14:textId="77777777" w:rsidR="00D41E09" w:rsidRPr="00CA5F79" w:rsidRDefault="00D41E09" w:rsidP="00D41E09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 feltételek felsorolása és rövid ismertetése:</w:t>
            </w:r>
          </w:p>
          <w:p w14:paraId="64EB2B7D" w14:textId="77777777" w:rsidR="00E227B7" w:rsidRPr="00CA5F79" w:rsidRDefault="00E227B7" w:rsidP="004B733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b/>
                <w:sz w:val="22"/>
                <w:szCs w:val="22"/>
              </w:rPr>
              <w:t>Kizáró okok:</w:t>
            </w:r>
          </w:p>
          <w:p w14:paraId="2CF04110" w14:textId="77777777" w:rsidR="00E227B7" w:rsidRPr="00CA5F79" w:rsidRDefault="00E227B7" w:rsidP="004B733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>Ajánlatkérő a kizáró okok igazolásának ellenőrzését a 321/2015. (X.30.) Korm. rendelet szerint végzi.</w:t>
            </w:r>
          </w:p>
          <w:p w14:paraId="17FCD6CF" w14:textId="77777777" w:rsidR="00CE39F3" w:rsidRPr="00CA5F79" w:rsidRDefault="00CE39F3" w:rsidP="004B733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9C98E6D" w14:textId="77777777" w:rsidR="00E227B7" w:rsidRPr="00143371" w:rsidRDefault="00E227B7" w:rsidP="004B733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— </w:t>
            </w: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>a jelen közbeszerzési eljárásban nem lehet ajánlattevő/közös ajánlattevő, alvállalkozó, és nem vehet részt az alkalmasság igazolásában olyan gazdasági szereplő, aki a Kbt. 62. §</w:t>
            </w:r>
            <w:r w:rsidR="00CC594F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 (1)</w:t>
            </w:r>
            <w:r w:rsidR="00CE39F3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 g)</w:t>
            </w:r>
            <w:r w:rsidR="00CC594F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CE39F3" w:rsidRPr="00143371">
              <w:rPr>
                <w:rFonts w:asciiTheme="minorHAnsi" w:hAnsiTheme="minorHAnsi" w:cs="Times New Roman"/>
                <w:sz w:val="22"/>
                <w:szCs w:val="22"/>
              </w:rPr>
              <w:t>k), m), q) pontjai</w:t>
            </w:r>
            <w:r w:rsidR="00B75607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ban </w:t>
            </w: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>meghatározott kizáró okok hatálya alá tartozik,</w:t>
            </w:r>
          </w:p>
          <w:p w14:paraId="2469D386" w14:textId="77777777" w:rsidR="00E227B7" w:rsidRPr="00143371" w:rsidRDefault="00E227B7" w:rsidP="004B733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— a jelen közbeszerzési eljárásban ajánlattevő/közös ajánlattevő nem vehet igénybe a szerződésteljesítéséhez a </w:t>
            </w:r>
            <w:r w:rsidR="00CC594F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Kbt. 62. § (1) g)- k), m), q) </w:t>
            </w: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szerinti kizáró okok hatálya alá eső alvállalkozót, valamint az általa az alkalmasság igazolására igénybe venni kívánt más szervezet nem tartozhat a </w:t>
            </w:r>
            <w:r w:rsidR="00CC594F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Kbt. 62. § (1) g)- k), m), q) </w:t>
            </w:r>
            <w:r w:rsidR="00CE39F3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 pontjai</w:t>
            </w: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 hatálya alá.</w:t>
            </w:r>
          </w:p>
          <w:p w14:paraId="0AE4930D" w14:textId="77777777" w:rsidR="00E227B7" w:rsidRPr="00143371" w:rsidRDefault="00E227B7" w:rsidP="004B733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DEA0541" w14:textId="77777777" w:rsidR="00E227B7" w:rsidRPr="00143371" w:rsidRDefault="00E227B7" w:rsidP="004B7334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43371">
              <w:rPr>
                <w:rFonts w:asciiTheme="minorHAnsi" w:hAnsiTheme="minorHAnsi" w:cs="Times New Roman"/>
                <w:b/>
                <w:sz w:val="22"/>
                <w:szCs w:val="22"/>
              </w:rPr>
              <w:t>Kizáró okok igazolása:</w:t>
            </w:r>
          </w:p>
          <w:p w14:paraId="15D87CE9" w14:textId="77777777" w:rsidR="00E227B7" w:rsidRPr="00143371" w:rsidRDefault="00E227B7" w:rsidP="004B733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— a </w:t>
            </w:r>
            <w:r w:rsidR="00560152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Kbt. 114. § (2) bekezdés, </w:t>
            </w:r>
            <w:r w:rsidR="00CC594F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Kbt. 62. § (1) g)- k), m), q) </w:t>
            </w:r>
            <w:r w:rsidR="00CE39F3" w:rsidRPr="00143371">
              <w:rPr>
                <w:rFonts w:asciiTheme="minorHAnsi" w:hAnsiTheme="minorHAnsi" w:cs="Times New Roman"/>
                <w:sz w:val="22"/>
                <w:szCs w:val="22"/>
              </w:rPr>
              <w:t>pontjai</w:t>
            </w:r>
            <w:r w:rsidR="00CE39F3" w:rsidRPr="00143371" w:rsidDel="00B7560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>szerint, valamint a 32</w:t>
            </w:r>
            <w:r w:rsidR="004B7334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1/2015. (X.30.) Korm. rendelet </w:t>
            </w:r>
            <w:r w:rsidR="00560152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17.§ (1)-(2) bekezdésekben foglalt rendelkezések </w:t>
            </w: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>szerint,</w:t>
            </w:r>
          </w:p>
          <w:p w14:paraId="2D3CB882" w14:textId="23DC4094" w:rsidR="00E227B7" w:rsidRPr="00CA5F79" w:rsidRDefault="00E227B7" w:rsidP="004B733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— ajánlattevő, az alvállalkozója és az alkalmasság igazolásában részt vevő más szervezet tekintetébenköteles nyilatkozni a Kbt. 67. § (4) bekezdésére figyelemmel arról, hogy a szerződés teljesítéséhez nem vesz igénybe a </w:t>
            </w:r>
            <w:r w:rsidR="00CC594F" w:rsidRPr="00143371">
              <w:rPr>
                <w:rFonts w:asciiTheme="minorHAnsi" w:hAnsiTheme="minorHAnsi" w:cs="Times New Roman"/>
                <w:sz w:val="22"/>
                <w:szCs w:val="22"/>
              </w:rPr>
              <w:t xml:space="preserve">Kbt. 62. § (1) g)- k), m), q) </w:t>
            </w:r>
            <w:r w:rsidR="00CE39F3" w:rsidRPr="00143371">
              <w:rPr>
                <w:rFonts w:asciiTheme="minorHAnsi" w:hAnsiTheme="minorHAnsi" w:cs="Times New Roman"/>
                <w:sz w:val="22"/>
                <w:szCs w:val="22"/>
              </w:rPr>
              <w:t>pontjai</w:t>
            </w:r>
            <w:r w:rsidR="00CE39F3" w:rsidRPr="00143371" w:rsidDel="00B7560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143371">
              <w:rPr>
                <w:rFonts w:asciiTheme="minorHAnsi" w:hAnsiTheme="minorHAnsi" w:cs="Times New Roman"/>
                <w:sz w:val="22"/>
                <w:szCs w:val="22"/>
              </w:rPr>
              <w:t>szerinti kizáró okok hatálya alá eső alvállalkozót, valamint az alkalmasság igazolásában</w:t>
            </w: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 xml:space="preserve"> résztvevő más szervezetet,</w:t>
            </w:r>
          </w:p>
          <w:p w14:paraId="0D7F201B" w14:textId="08874628" w:rsidR="00E227B7" w:rsidRPr="00CA5F79" w:rsidRDefault="00E227B7" w:rsidP="004B733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 xml:space="preserve">— </w:t>
            </w:r>
            <w:del w:id="13" w:author="Dr. Wellmann-Kiss Katalin" w:date="2018-03-14T11:24:00Z">
              <w:r w:rsidRPr="00CA5F79" w:rsidDel="00AE09F9">
                <w:rPr>
                  <w:rFonts w:asciiTheme="minorHAnsi" w:hAnsiTheme="minorHAnsi" w:cs="Times New Roman"/>
                  <w:sz w:val="22"/>
                  <w:szCs w:val="22"/>
                </w:rPr>
                <w:delText>nyilatkozat benyújtása esetén annak kelte nem eshet az eljárást megindító felhívás megküldésénél korábbi napra,</w:delText>
              </w:r>
            </w:del>
            <w:ins w:id="14" w:author="Dr. Wellmann-Kiss Katalin" w:date="2018-03-14T11:24:00Z">
              <w:r w:rsidR="00AE09F9">
                <w:rPr>
                  <w:rFonts w:asciiTheme="minorHAnsi" w:hAnsiTheme="minorHAnsi" w:cs="Times New Roman"/>
                  <w:sz w:val="22"/>
                  <w:szCs w:val="22"/>
                </w:rPr>
                <w:t>Ajánlatkérő felhívja a figyelmet a 321/2015. (X.30.) Korm. rend. 1. § (7) bekezdésére.</w:t>
              </w:r>
            </w:ins>
          </w:p>
          <w:p w14:paraId="60FF6D38" w14:textId="77777777" w:rsidR="00E227B7" w:rsidRPr="00CA5F79" w:rsidRDefault="00E227B7" w:rsidP="004B7334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>— a 321/2015. (X.30.) Korm. rendelet szerinti nyilatkozatok, hatósági igazolások és okiratok egyszerű másolati példányban is benyújthatóak.</w:t>
            </w:r>
          </w:p>
          <w:p w14:paraId="420DED23" w14:textId="77777777" w:rsidR="00E227B7" w:rsidRPr="00CA5F79" w:rsidRDefault="00E227B7" w:rsidP="004B7334">
            <w:pPr>
              <w:pStyle w:val="Default"/>
              <w:numPr>
                <w:ilvl w:val="0"/>
                <w:numId w:val="5"/>
              </w:numPr>
              <w:ind w:left="29"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>Abban az esetben, amelyben a minősített ajánlattevők jegyzéke bizonyítja, hogy a gazdasági szereplő nem esik valamely a Kbt. 62. § szerinti kizáró ok hatálya alá, az ajánlatkérő a 321/2015. (X.30.) Korm. rendelet 12. §-a szerint fog eljárni,</w:t>
            </w:r>
          </w:p>
          <w:p w14:paraId="0BF32758" w14:textId="77777777" w:rsidR="00E227B7" w:rsidRDefault="00E227B7" w:rsidP="005D5333">
            <w:pPr>
              <w:pStyle w:val="Default"/>
              <w:jc w:val="both"/>
              <w:rPr>
                <w:ins w:id="15" w:author="User" w:date="2018-03-20T14:32:00Z"/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>— a 321/2015. (X.30.) Korm. rendelet 13. § értelmében, folyamatban lévő változásbejegyzési eljárás esetében,</w:t>
            </w:r>
            <w:r w:rsidR="008D02B7" w:rsidRPr="00CA5F79">
              <w:rPr>
                <w:rFonts w:asciiTheme="minorHAnsi" w:hAnsiTheme="minorHAnsi" w:cs="Times New Roman"/>
                <w:sz w:val="22"/>
                <w:szCs w:val="22"/>
              </w:rPr>
              <w:t xml:space="preserve"> az ajánlathoz</w:t>
            </w: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 xml:space="preserve"> csatolni kell a cégbírósághoz benyújtott változásbejegyzési kérelmet és az annak érkezéséről a cégbíró</w:t>
            </w:r>
            <w:r w:rsidR="004B7334" w:rsidRPr="00CA5F79">
              <w:rPr>
                <w:rFonts w:asciiTheme="minorHAnsi" w:hAnsiTheme="minorHAnsi" w:cs="Times New Roman"/>
                <w:sz w:val="22"/>
                <w:szCs w:val="22"/>
              </w:rPr>
              <w:t>ság által megküldött igazolást.</w:t>
            </w:r>
            <w:ins w:id="16" w:author="Dr. Wellmann-Kiss Katalin" w:date="2018-03-14T11:26:00Z">
              <w:r w:rsidR="00AE09F9">
                <w:rPr>
                  <w:rFonts w:asciiTheme="minorHAnsi" w:hAnsiTheme="minorHAnsi" w:cs="Times New Roman"/>
                  <w:sz w:val="22"/>
                  <w:szCs w:val="22"/>
                </w:rPr>
                <w:t xml:space="preserve"> Amennyiben Ajánlattevő esetében nincs folyamatban változásbejegyzési eljárás, az arra vonatkozó nyilatkozat csatolása szükséges.</w:t>
              </w:r>
            </w:ins>
          </w:p>
          <w:p w14:paraId="2B4F31DB" w14:textId="7C448B65" w:rsidR="001A08BB" w:rsidRPr="00CA5F79" w:rsidRDefault="001A08BB" w:rsidP="005D5333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41E09" w:rsidRPr="00CA5F79" w14:paraId="4A7D35CA" w14:textId="77777777" w:rsidTr="00483E3C">
        <w:tc>
          <w:tcPr>
            <w:tcW w:w="9923" w:type="dxa"/>
          </w:tcPr>
          <w:p w14:paraId="46A3F2EE" w14:textId="77777777" w:rsidR="00D41E09" w:rsidRPr="00CA5F79" w:rsidRDefault="00D41E09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lastRenderedPageBreak/>
              <w:t>III.1.2) Gazdasági és pénzügyi alkalmasság</w:t>
            </w:r>
          </w:p>
          <w:p w14:paraId="1AAB6430" w14:textId="77777777" w:rsidR="00D41E09" w:rsidRPr="00CA5F79" w:rsidRDefault="00F453D1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CA5F79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200B">
              <w:rPr>
                <w:rFonts w:asciiTheme="minorHAnsi" w:hAnsiTheme="minorHAnsi"/>
                <w:bCs/>
                <w:sz w:val="22"/>
                <w:szCs w:val="22"/>
              </w:rPr>
            </w:r>
            <w:r w:rsidR="007A200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D41E09" w:rsidRPr="00CA5F7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360F1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 közbeszerzési dokumentációban megadott kiválasztási szempontok</w:t>
            </w:r>
          </w:p>
          <w:p w14:paraId="3C2F431B" w14:textId="77777777" w:rsidR="00D41E09" w:rsidRPr="00CA5F79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 kiválasztási szempontok felsorolása és rövid ismertetése:</w:t>
            </w:r>
            <w:r w:rsidR="00D41E09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</w:p>
          <w:p w14:paraId="7C2E2917" w14:textId="77777777" w:rsidR="008D02B7" w:rsidRPr="00CA5F79" w:rsidRDefault="00B42018" w:rsidP="005D5333">
            <w:pPr>
              <w:autoSpaceDE w:val="0"/>
              <w:autoSpaceDN w:val="0"/>
              <w:adjustRightInd w:val="0"/>
              <w:spacing w:before="120" w:after="120"/>
              <w:ind w:left="42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 xml:space="preserve">Ajánlatkérő </w:t>
            </w:r>
            <w:r w:rsidR="0082447A" w:rsidRPr="00CA5F79">
              <w:rPr>
                <w:rFonts w:asciiTheme="minorHAnsi" w:hAnsiTheme="minorHAnsi"/>
                <w:sz w:val="22"/>
                <w:szCs w:val="22"/>
              </w:rPr>
              <w:t>a Kbt. 65. § (1)-(2) bekezdései alapján gazdasági és pénzügyi követelményt nem ír elő.</w:t>
            </w:r>
          </w:p>
          <w:p w14:paraId="11EB3FBC" w14:textId="77777777" w:rsidR="006360F1" w:rsidRPr="00CA5F79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b/>
                <w:sz w:val="22"/>
                <w:szCs w:val="22"/>
                <w:vertAlign w:val="superscript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Az alkalmasság minimumkövetelménye(i): </w:t>
            </w: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  <w:vertAlign w:val="superscript"/>
                <w:lang w:eastAsia="hu-HU"/>
              </w:rPr>
              <w:t>2</w:t>
            </w:r>
          </w:p>
          <w:p w14:paraId="08F8C3D3" w14:textId="77777777" w:rsidR="0028553E" w:rsidRPr="00CA5F79" w:rsidRDefault="0028553E" w:rsidP="00483E3C">
            <w:pPr>
              <w:autoSpaceDE w:val="0"/>
              <w:autoSpaceDN w:val="0"/>
              <w:adjustRightInd w:val="0"/>
              <w:spacing w:before="120" w:after="120"/>
              <w:ind w:left="426" w:right="17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1E09" w:rsidRPr="002C177B" w14:paraId="23A58527" w14:textId="77777777" w:rsidTr="00483E3C">
        <w:tc>
          <w:tcPr>
            <w:tcW w:w="9923" w:type="dxa"/>
          </w:tcPr>
          <w:p w14:paraId="408572CE" w14:textId="77777777" w:rsidR="00D41E09" w:rsidRPr="00CA5F79" w:rsidRDefault="00D41E09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III.1.3) Műszaki, illetve szakmai alkalmasság</w:t>
            </w:r>
          </w:p>
          <w:p w14:paraId="5A921C4E" w14:textId="77777777" w:rsidR="006360F1" w:rsidRPr="00CA5F79" w:rsidRDefault="00F453D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CA5F79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200B">
              <w:rPr>
                <w:rFonts w:asciiTheme="minorHAnsi" w:hAnsiTheme="minorHAnsi"/>
                <w:bCs/>
                <w:sz w:val="22"/>
                <w:szCs w:val="22"/>
              </w:rPr>
            </w:r>
            <w:r w:rsidR="007A200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6360F1" w:rsidRPr="00CA5F7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360F1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 közbeszerzési dokumentációban megadott kiválasztási szempontok</w:t>
            </w:r>
          </w:p>
          <w:p w14:paraId="3254C383" w14:textId="77777777" w:rsidR="006360F1" w:rsidRPr="00CA5F79" w:rsidRDefault="006360F1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A kiválasztási szempontok felsorolása és rövid ismertetése: </w:t>
            </w:r>
          </w:p>
          <w:p w14:paraId="78DD56FF" w14:textId="77777777" w:rsidR="00B42018" w:rsidRPr="00CA5F79" w:rsidRDefault="00B42018" w:rsidP="00B42018">
            <w:pPr>
              <w:autoSpaceDE w:val="0"/>
              <w:autoSpaceDN w:val="0"/>
              <w:adjustRightInd w:val="0"/>
              <w:spacing w:before="120" w:after="120"/>
              <w:ind w:left="426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 xml:space="preserve">Ajánlatkérő a műszaki, illetve szakmai alkalmasság igazolásának ellenőrzését a 321/2015. (X.30.) Korm. rendelet szerint végzi. </w:t>
            </w:r>
          </w:p>
          <w:p w14:paraId="5E5F6FBE" w14:textId="77777777" w:rsidR="00CE39F3" w:rsidRPr="00CA5F79" w:rsidRDefault="0028553E" w:rsidP="00CE39F3">
            <w:pPr>
              <w:pStyle w:val="Cmsor1"/>
              <w:spacing w:before="0" w:after="0"/>
              <w:jc w:val="both"/>
              <w:rPr>
                <w:rFonts w:asciiTheme="minorHAnsi" w:hAnsiTheme="minorHAnsi"/>
                <w:b w:val="0"/>
                <w:strike/>
                <w:sz w:val="22"/>
                <w:szCs w:val="22"/>
              </w:rPr>
            </w:pPr>
            <w:r w:rsidRPr="00CA5F79">
              <w:rPr>
                <w:rFonts w:asciiTheme="minorHAnsi" w:eastAsia="Batang" w:hAnsiTheme="minorHAnsi"/>
                <w:bCs w:val="0"/>
                <w:kern w:val="0"/>
                <w:sz w:val="22"/>
                <w:szCs w:val="22"/>
              </w:rPr>
              <w:t>M.1.)</w:t>
            </w:r>
            <w:r w:rsidRPr="00CA5F79">
              <w:rPr>
                <w:rFonts w:asciiTheme="minorHAnsi" w:eastAsia="Batang" w:hAnsiTheme="minorHAnsi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="00CE39F3" w:rsidRPr="00CA5F79">
              <w:rPr>
                <w:rFonts w:asciiTheme="minorHAnsi" w:eastAsia="Batang" w:hAnsiTheme="minorHAnsi"/>
                <w:b w:val="0"/>
                <w:bCs w:val="0"/>
                <w:kern w:val="0"/>
                <w:sz w:val="22"/>
                <w:szCs w:val="22"/>
              </w:rPr>
              <w:t>321/2015. (X. 30.) Korm. rendelet</w:t>
            </w:r>
            <w:r w:rsidR="00CE39F3" w:rsidRPr="00CA5F79">
              <w:rPr>
                <w:rFonts w:asciiTheme="minorHAnsi" w:hAnsiTheme="minorHAnsi"/>
                <w:b w:val="0"/>
                <w:sz w:val="22"/>
                <w:szCs w:val="22"/>
              </w:rPr>
              <w:t xml:space="preserve"> 21. § (1) bekezdés a) pontja alapján</w:t>
            </w:r>
            <w:r w:rsidR="00CE39F3" w:rsidRPr="00CA5F79">
              <w:rPr>
                <w:rFonts w:asciiTheme="minorHAnsi" w:hAnsiTheme="minorHAnsi"/>
                <w:b w:val="0"/>
                <w:strike/>
                <w:sz w:val="22"/>
                <w:szCs w:val="22"/>
              </w:rPr>
              <w:t xml:space="preserve"> </w:t>
            </w:r>
          </w:p>
          <w:p w14:paraId="0E4EB6A6" w14:textId="1C8C686F" w:rsidR="00CE39F3" w:rsidRPr="00CA5F79" w:rsidRDefault="00CE39F3" w:rsidP="00CE39F3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 xml:space="preserve">„Az ajánlattevőnek </w:t>
            </w:r>
            <w:del w:id="17" w:author="Dr. Wellmann-Kiss Katalin" w:date="2018-03-14T11:32:00Z">
              <w:r w:rsidRPr="00CA5F79" w:rsidDel="00AE09F9">
                <w:rPr>
                  <w:rFonts w:asciiTheme="minorHAnsi" w:hAnsiTheme="minorHAnsi"/>
                  <w:sz w:val="22"/>
                  <w:szCs w:val="22"/>
                </w:rPr>
                <w:delText xml:space="preserve">és a részvételre jelentkezőnek </w:delText>
              </w:r>
            </w:del>
            <w:r w:rsidRPr="00CA5F79">
              <w:rPr>
                <w:rFonts w:asciiTheme="minorHAnsi" w:hAnsiTheme="minorHAnsi"/>
                <w:sz w:val="22"/>
                <w:szCs w:val="22"/>
              </w:rPr>
              <w:t>a szerződés teljesítéséhez szükséges műszaki, illetve szakmai alkalmasságának igazolása árubeszerzés esetében - figyelemmel annak jellegére, mennyiségére, rendeltetésére - előírható</w:t>
            </w:r>
          </w:p>
          <w:p w14:paraId="7CC1C3FC" w14:textId="7ABC100A" w:rsidR="00CE39F3" w:rsidRPr="00CA5F79" w:rsidRDefault="00CE39F3" w:rsidP="00CE39F3">
            <w:pPr>
              <w:spacing w:before="100" w:beforeAutospacing="1" w:after="100" w:afterAutospacing="1"/>
              <w:ind w:firstLine="240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a) 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az eljárást megindító felhívás </w:t>
            </w:r>
            <w:del w:id="18" w:author="Dr. Wellmann-Kiss Katalin" w:date="2018-03-14T11:32:00Z">
              <w:r w:rsidRPr="00CA5F79" w:rsidDel="00AE09F9">
                <w:rPr>
                  <w:rFonts w:asciiTheme="minorHAnsi" w:hAnsiTheme="minorHAnsi"/>
                  <w:sz w:val="22"/>
                  <w:szCs w:val="22"/>
                </w:rPr>
                <w:delText xml:space="preserve">feladásától - nem hirdetménnyel induló eljárásokban </w:delText>
              </w:r>
            </w:del>
            <w:r w:rsidRPr="00CA5F79">
              <w:rPr>
                <w:rFonts w:asciiTheme="minorHAnsi" w:hAnsiTheme="minorHAnsi"/>
                <w:sz w:val="22"/>
                <w:szCs w:val="22"/>
              </w:rPr>
              <w:t>megküldésétől - visszafelé számított három év legjelentősebb szállításainak ismertetésével; az ajánlatkérő köteles a három év teljesítését figyelembe venni”</w:t>
            </w:r>
          </w:p>
          <w:p w14:paraId="308897E7" w14:textId="752F888E" w:rsidR="00CE39F3" w:rsidRDefault="00CE39F3" w:rsidP="00CE39F3">
            <w:pPr>
              <w:pStyle w:val="Cmsor1"/>
              <w:spacing w:before="0" w:after="0"/>
              <w:jc w:val="both"/>
              <w:rPr>
                <w:ins w:id="19" w:author="dr. Rókusz Gábor" w:date="2018-03-29T10:10:00Z"/>
                <w:rFonts w:asciiTheme="minorHAnsi" w:hAnsiTheme="minorHAnsi"/>
                <w:b w:val="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Az ismertetendő referenciákat az ajánlattevő, illetve az alkalmasság igazolásában részt vevő más szervezet nyilatkozatával, vagy a szerződést kötő másik fél által adott igazolással lehet igazolni, a </w:t>
            </w:r>
            <w:r w:rsidRPr="00CA5F79">
              <w:rPr>
                <w:rFonts w:asciiTheme="minorHAnsi" w:eastAsia="Batang" w:hAnsiTheme="minorHAnsi"/>
                <w:b w:val="0"/>
                <w:bCs w:val="0"/>
                <w:kern w:val="0"/>
                <w:sz w:val="22"/>
                <w:szCs w:val="22"/>
              </w:rPr>
              <w:t>321/2015. (X. 30.) Korm. rendelet</w:t>
            </w:r>
            <w:r w:rsidRPr="00CA5F79">
              <w:rPr>
                <w:rFonts w:asciiTheme="minorHAnsi" w:hAnsiTheme="minorHAnsi"/>
                <w:b w:val="0"/>
                <w:sz w:val="22"/>
                <w:szCs w:val="22"/>
              </w:rPr>
              <w:t xml:space="preserve"> 23. §-ának megfelelően. </w:t>
            </w:r>
          </w:p>
          <w:p w14:paraId="0F963A30" w14:textId="77777777" w:rsidR="007A200B" w:rsidRDefault="007A200B" w:rsidP="007A200B">
            <w:pPr>
              <w:rPr>
                <w:ins w:id="20" w:author="dr. Rókusz Gábor" w:date="2018-03-29T10:11:00Z"/>
                <w:rFonts w:asciiTheme="minorHAnsi" w:hAnsiTheme="minorHAnsi" w:cstheme="minorHAnsi"/>
                <w:sz w:val="22"/>
                <w:lang w:eastAsia="ko-KR"/>
              </w:rPr>
              <w:pPrChange w:id="21" w:author="dr. Rókusz Gábor" w:date="2018-03-29T10:10:00Z">
                <w:pPr>
                  <w:pStyle w:val="Cmsor1"/>
                  <w:spacing w:before="0" w:after="0"/>
                  <w:jc w:val="both"/>
                </w:pPr>
              </w:pPrChange>
            </w:pPr>
          </w:p>
          <w:p w14:paraId="3B96933E" w14:textId="38B19462" w:rsidR="007A200B" w:rsidRPr="007A200B" w:rsidRDefault="007A200B" w:rsidP="007A200B">
            <w:pPr>
              <w:rPr>
                <w:ins w:id="22" w:author="User" w:date="2018-03-20T14:31:00Z"/>
                <w:rFonts w:asciiTheme="minorHAnsi" w:hAnsiTheme="minorHAnsi" w:cstheme="minorHAnsi"/>
                <w:sz w:val="22"/>
                <w:lang w:eastAsia="ko-KR"/>
                <w:rPrChange w:id="23" w:author="dr. Rókusz Gábor" w:date="2018-03-29T10:11:00Z">
                  <w:rPr>
                    <w:ins w:id="24" w:author="User" w:date="2018-03-20T14:31:00Z"/>
                    <w:rFonts w:asciiTheme="minorHAnsi" w:hAnsiTheme="minorHAnsi"/>
                    <w:b w:val="0"/>
                    <w:sz w:val="22"/>
                    <w:szCs w:val="22"/>
                  </w:rPr>
                </w:rPrChange>
              </w:rPr>
              <w:pPrChange w:id="25" w:author="dr. Rókusz Gábor" w:date="2018-03-29T10:10:00Z">
                <w:pPr>
                  <w:pStyle w:val="Cmsor1"/>
                  <w:spacing w:before="0" w:after="0"/>
                  <w:jc w:val="both"/>
                </w:pPr>
              </w:pPrChange>
            </w:pPr>
            <w:ins w:id="26" w:author="dr. Rókusz Gábor" w:date="2018-03-29T10:10:00Z">
              <w:r w:rsidRPr="007A200B">
                <w:rPr>
                  <w:rFonts w:asciiTheme="minorHAnsi" w:hAnsiTheme="minorHAnsi" w:cstheme="minorHAnsi"/>
                  <w:sz w:val="22"/>
                  <w:lang w:eastAsia="ko-KR"/>
                  <w:rPrChange w:id="27" w:author="dr. Rókusz Gábor" w:date="2018-03-29T10:11:00Z">
                    <w:rPr/>
                  </w:rPrChange>
                </w:rPr>
                <w:t>Több részre történő</w:t>
              </w:r>
            </w:ins>
            <w:ins w:id="28" w:author="dr. Rókusz Gábor" w:date="2018-03-29T10:11:00Z">
              <w:r>
                <w:rPr>
                  <w:rFonts w:asciiTheme="minorHAnsi" w:hAnsiTheme="minorHAnsi" w:cstheme="minorHAnsi"/>
                  <w:sz w:val="22"/>
                  <w:lang w:eastAsia="ko-KR"/>
                </w:rPr>
                <w:t xml:space="preserve"> ajánlattétel esetén a nagyobb mennyiségű referenciakövetelménynek való megfelelés igazolása elegendő Ajánlattevő alkalmasságának megállapításához.</w:t>
              </w:r>
            </w:ins>
          </w:p>
          <w:p w14:paraId="057FA39F" w14:textId="77777777" w:rsidR="001A08BB" w:rsidRPr="001A08BB" w:rsidRDefault="001A08BB">
            <w:pPr>
              <w:rPr>
                <w:b/>
                <w:rPrChange w:id="29" w:author="User" w:date="2018-03-20T14:31:00Z">
                  <w:rPr>
                    <w:rFonts w:asciiTheme="minorHAnsi" w:hAnsiTheme="minorHAnsi"/>
                    <w:b w:val="0"/>
                    <w:sz w:val="22"/>
                    <w:szCs w:val="22"/>
                  </w:rPr>
                </w:rPrChange>
              </w:rPr>
              <w:pPrChange w:id="30" w:author="User" w:date="2018-03-20T14:31:00Z">
                <w:pPr>
                  <w:pStyle w:val="Cmsor1"/>
                  <w:spacing w:before="0" w:after="0"/>
                  <w:jc w:val="both"/>
                </w:pPr>
              </w:pPrChange>
            </w:pPr>
          </w:p>
          <w:p w14:paraId="03384E6A" w14:textId="77777777" w:rsidR="0028553E" w:rsidRPr="00CA5F79" w:rsidRDefault="0028553E" w:rsidP="00CE2E6B">
            <w:p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b/>
                <w:sz w:val="22"/>
                <w:szCs w:val="22"/>
              </w:rPr>
              <w:t>M.2.)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Az ajánlattevőnek csatolnia kell a </w:t>
            </w: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t>321/2015. (X. 30.)</w:t>
            </w:r>
            <w:r w:rsidRPr="00CA5F7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Korm. rendelet 21. § (1) bekezdés h) pontja alapján a megajánlott termékek mintapéldányait, valamint képpel ellátott termékleírását, vagy gyártói termékismertetőjét (prospektusát), magyar nyelven.</w:t>
            </w:r>
          </w:p>
          <w:p w14:paraId="2224F5A7" w14:textId="77777777" w:rsidR="0028553E" w:rsidRDefault="0028553E" w:rsidP="0028553E">
            <w:pPr>
              <w:pStyle w:val="Listaszerbekezds1"/>
              <w:suppressAutoHyphens/>
              <w:spacing w:line="100" w:lineRule="atLeast"/>
              <w:ind w:left="0"/>
              <w:jc w:val="both"/>
              <w:rPr>
                <w:ins w:id="31" w:author="User" w:date="2018-03-20T14:31:00Z"/>
                <w:rFonts w:asciiTheme="minorHAnsi" w:hAnsiTheme="minorHAnsi"/>
                <w:b/>
                <w:sz w:val="22"/>
              </w:rPr>
            </w:pPr>
            <w:r w:rsidRPr="00CA5F79">
              <w:rPr>
                <w:rFonts w:asciiTheme="minorHAnsi" w:hAnsiTheme="minorHAnsi"/>
                <w:b/>
                <w:sz w:val="22"/>
              </w:rPr>
              <w:t>Termékminta:</w:t>
            </w:r>
          </w:p>
          <w:p w14:paraId="0CB4B793" w14:textId="77777777" w:rsidR="001A08BB" w:rsidRPr="00CA5F79" w:rsidRDefault="001A08BB" w:rsidP="0028553E">
            <w:pPr>
              <w:pStyle w:val="Listaszerbekezds1"/>
              <w:suppressAutoHyphens/>
              <w:spacing w:line="100" w:lineRule="atLeast"/>
              <w:ind w:left="0"/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7EF0C389" w14:textId="77777777" w:rsidR="00DA1C7A" w:rsidRPr="00CA5F79" w:rsidRDefault="00DA1C7A" w:rsidP="00DA1C7A">
            <w:pPr>
              <w:pStyle w:val="Listaszerbekezds2"/>
              <w:suppressAutoHyphens/>
              <w:spacing w:line="100" w:lineRule="atLeast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>Ajánlattevő csatoljon be a megajánlott termék(kek)ből termékmintát, az alábbiak szerint:</w:t>
            </w:r>
          </w:p>
          <w:p w14:paraId="758A54A1" w14:textId="77777777" w:rsidR="00DA1C7A" w:rsidRPr="00CA5F79" w:rsidRDefault="00DA1C7A" w:rsidP="00DA1C7A">
            <w:pPr>
              <w:pStyle w:val="Listaszerbekezds2"/>
              <w:numPr>
                <w:ilvl w:val="0"/>
                <w:numId w:val="6"/>
              </w:numPr>
              <w:suppressAutoHyphens/>
              <w:spacing w:line="100" w:lineRule="atLeast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 xml:space="preserve">Minden megajánlott terméktétel esetében </w:t>
            </w:r>
            <w:r w:rsidR="0077635C">
              <w:rPr>
                <w:rFonts w:asciiTheme="minorHAnsi" w:hAnsiTheme="minorHAnsi"/>
                <w:b/>
                <w:sz w:val="22"/>
              </w:rPr>
              <w:t>3</w:t>
            </w:r>
            <w:r w:rsidRPr="00CA5F79">
              <w:rPr>
                <w:rFonts w:asciiTheme="minorHAnsi" w:hAnsiTheme="minorHAnsi"/>
                <w:b/>
                <w:sz w:val="22"/>
              </w:rPr>
              <w:t xml:space="preserve"> darab steril termékminta </w:t>
            </w:r>
            <w:r w:rsidRPr="00CA5F79">
              <w:rPr>
                <w:rFonts w:asciiTheme="minorHAnsi" w:hAnsiTheme="minorHAnsi"/>
                <w:sz w:val="22"/>
              </w:rPr>
              <w:t>csatolása kötelező. (Több résznél szereplő azonos szett/termék esetében természetesen elegendő összesen 5 szett/termék becsatolása a részek számának feltüntetésével.)</w:t>
            </w:r>
          </w:p>
          <w:p w14:paraId="56DD9A0D" w14:textId="53A6401C" w:rsidR="00DA1C7A" w:rsidRPr="00CA5F79" w:rsidRDefault="00DA1C7A" w:rsidP="00DA1C7A">
            <w:pPr>
              <w:pStyle w:val="Listaszerbekezds2"/>
              <w:numPr>
                <w:ilvl w:val="0"/>
                <w:numId w:val="6"/>
              </w:numPr>
              <w:suppressAutoHyphens/>
              <w:spacing w:line="100" w:lineRule="atLeast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 xml:space="preserve">A becsatolt termékmintából </w:t>
            </w:r>
            <w:r w:rsidR="0077635C" w:rsidRPr="0077635C">
              <w:rPr>
                <w:rFonts w:asciiTheme="minorHAnsi" w:hAnsiTheme="minorHAnsi"/>
                <w:b/>
                <w:sz w:val="22"/>
              </w:rPr>
              <w:t>2</w:t>
            </w:r>
            <w:r w:rsidRPr="0077635C">
              <w:rPr>
                <w:rFonts w:asciiTheme="minorHAnsi" w:hAnsiTheme="minorHAnsi"/>
                <w:b/>
                <w:sz w:val="22"/>
              </w:rPr>
              <w:t xml:space="preserve"> darab/doboz</w:t>
            </w:r>
            <w:r w:rsidRPr="00CA5F79">
              <w:rPr>
                <w:rFonts w:asciiTheme="minorHAnsi" w:hAnsiTheme="minorHAnsi"/>
                <w:sz w:val="22"/>
              </w:rPr>
              <w:t xml:space="preserve"> kipróbálásra kerül a szakmai bírálat során, míg </w:t>
            </w:r>
            <w:r w:rsidR="00C71321" w:rsidRPr="00E85430">
              <w:rPr>
                <w:rFonts w:asciiTheme="minorHAnsi" w:hAnsiTheme="minorHAnsi"/>
                <w:b/>
                <w:sz w:val="22"/>
              </w:rPr>
              <w:t>1</w:t>
            </w:r>
            <w:r w:rsidR="00C71321" w:rsidRPr="00CA5F79">
              <w:rPr>
                <w:rFonts w:asciiTheme="minorHAnsi" w:hAnsiTheme="minorHAnsi"/>
                <w:sz w:val="22"/>
              </w:rPr>
              <w:t xml:space="preserve"> </w:t>
            </w:r>
            <w:r w:rsidRPr="00CA5F79">
              <w:rPr>
                <w:rFonts w:asciiTheme="minorHAnsi" w:hAnsiTheme="minorHAnsi"/>
                <w:sz w:val="22"/>
              </w:rPr>
              <w:t>a folyamatos minőségi ellenőrzéshez szükséges</w:t>
            </w:r>
            <w:r w:rsidR="00823DF5">
              <w:rPr>
                <w:rFonts w:asciiTheme="minorHAnsi" w:hAnsiTheme="minorHAnsi"/>
                <w:sz w:val="22"/>
              </w:rPr>
              <w:t xml:space="preserve"> (</w:t>
            </w:r>
            <w:r w:rsidR="00823DF5" w:rsidRPr="00E85430">
              <w:rPr>
                <w:rFonts w:asciiTheme="minorHAnsi" w:hAnsiTheme="minorHAnsi"/>
                <w:sz w:val="22"/>
                <w:u w:val="single"/>
              </w:rPr>
              <w:t>etalonminta</w:t>
            </w:r>
            <w:r w:rsidR="00823DF5">
              <w:rPr>
                <w:rFonts w:asciiTheme="minorHAnsi" w:hAnsiTheme="minorHAnsi"/>
                <w:sz w:val="22"/>
              </w:rPr>
              <w:t>)</w:t>
            </w:r>
            <w:r w:rsidRPr="00CA5F79">
              <w:rPr>
                <w:rFonts w:asciiTheme="minorHAnsi" w:hAnsiTheme="minorHAnsi"/>
                <w:sz w:val="22"/>
              </w:rPr>
              <w:t>.</w:t>
            </w:r>
          </w:p>
          <w:p w14:paraId="0E6BBE6A" w14:textId="77777777" w:rsidR="00DA1C7A" w:rsidRPr="00CA5F79" w:rsidRDefault="00DA1C7A" w:rsidP="00DA1C7A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eastAsia="Times New Roman" w:hAnsiTheme="minorHAnsi"/>
                <w:sz w:val="22"/>
                <w:szCs w:val="22"/>
                <w:lang w:eastAsia="hu-HU"/>
              </w:rPr>
              <w:t xml:space="preserve">A benyújtott mintapéldányoknak 100 %-ban meg kell egyeznie azzal a termékkel, amivel pályázni kívánnak (tehát minőségben és minden más szempontból egyeznie kell), hogy ki lehessen betegen próbálni. </w:t>
            </w:r>
          </w:p>
          <w:p w14:paraId="5674AC3E" w14:textId="77777777" w:rsidR="00DA1C7A" w:rsidRPr="00CA5F79" w:rsidRDefault="00DA1C7A" w:rsidP="00DA1C7A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  <w:u w:val="single"/>
              </w:rPr>
              <w:t>A termékminták csomagolásán kérjük feltüntetni: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ajánlattevő nevét, a specifikációban feltüntetett sorszámot, megnevezést és termékkódot az egyértelmű beazonosítás érdekében. Amennyiben ezen adatok hiányában ajánlatkérő nem tudja egyértelműen beazonosítani, hogy a termékmintát melyik, az ajánlattal érintett terméktételre tették, úgy az érintett termékmintát nem veszi figyelembe az ajánlat elbírálásakor.</w:t>
            </w:r>
          </w:p>
          <w:p w14:paraId="5500A827" w14:textId="77777777" w:rsidR="0028553E" w:rsidRPr="00CA5F79" w:rsidRDefault="0028553E" w:rsidP="0028553E">
            <w:pPr>
              <w:pStyle w:val="Listaszerbekezds1"/>
              <w:suppressAutoHyphens/>
              <w:spacing w:line="100" w:lineRule="atLeast"/>
              <w:ind w:left="0"/>
              <w:rPr>
                <w:rFonts w:asciiTheme="minorHAnsi" w:hAnsiTheme="minorHAnsi"/>
                <w:sz w:val="22"/>
              </w:rPr>
            </w:pPr>
          </w:p>
          <w:p w14:paraId="153FD403" w14:textId="77777777" w:rsidR="0028553E" w:rsidRPr="00CA5F79" w:rsidRDefault="0028553E" w:rsidP="0028553E">
            <w:pPr>
              <w:pStyle w:val="Listaszerbekezds1"/>
              <w:suppressAutoHyphens/>
              <w:spacing w:line="100" w:lineRule="atLeast"/>
              <w:ind w:left="0"/>
              <w:rPr>
                <w:rFonts w:asciiTheme="minorHAnsi" w:hAnsiTheme="minorHAnsi"/>
                <w:b/>
                <w:sz w:val="22"/>
              </w:rPr>
            </w:pPr>
            <w:r w:rsidRPr="00CA5F79">
              <w:rPr>
                <w:rFonts w:asciiTheme="minorHAnsi" w:hAnsiTheme="minorHAnsi"/>
                <w:b/>
                <w:sz w:val="22"/>
              </w:rPr>
              <w:t>Termékleírás:</w:t>
            </w:r>
          </w:p>
          <w:p w14:paraId="4CB52386" w14:textId="77777777" w:rsidR="00DA1C7A" w:rsidRPr="00CA5F79" w:rsidRDefault="00DA1C7A" w:rsidP="00DA1C7A">
            <w:pPr>
              <w:pStyle w:val="Listaszerbekezds2"/>
              <w:suppressAutoHyphens/>
              <w:spacing w:line="100" w:lineRule="atLeast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 xml:space="preserve">A megajánlott termékekről kérjük, mellékeljenek prospektust a pontos beazonosítás céljából. </w:t>
            </w:r>
          </w:p>
          <w:p w14:paraId="5C209A81" w14:textId="77777777" w:rsidR="00DA1C7A" w:rsidRPr="00CA5F79" w:rsidRDefault="00DA1C7A" w:rsidP="00DA1C7A">
            <w:pPr>
              <w:pStyle w:val="Listaszerbekezds2"/>
              <w:suppressAutoHyphens/>
              <w:spacing w:line="100" w:lineRule="atLeast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>A megajánlott termékekre vonatkozó, termékkódot is tartalmazó magyar nyelvű szakmai leírás csatolása kötelező.</w:t>
            </w:r>
          </w:p>
          <w:p w14:paraId="69D423FF" w14:textId="77777777" w:rsidR="00DA1C7A" w:rsidRPr="00CA5F79" w:rsidRDefault="00DA1C7A" w:rsidP="00DA1C7A">
            <w:pPr>
              <w:pStyle w:val="Listaszerbekezds2"/>
              <w:suppressAutoHyphens/>
              <w:spacing w:line="100" w:lineRule="atLeast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 xml:space="preserve">A termékleírásban feltüntetett adatoknál kérjük megjelölni, hogy a beadott prospektusok vagy egyéb leírások hányadik oldalán szerepel az adott adat. </w:t>
            </w:r>
          </w:p>
          <w:p w14:paraId="0A75E560" w14:textId="77777777" w:rsidR="00DA1C7A" w:rsidRPr="00CA5F79" w:rsidRDefault="00DA1C7A" w:rsidP="00DA1C7A">
            <w:pPr>
              <w:pStyle w:val="Listaszerbekezds2"/>
              <w:suppressAutoHyphens/>
              <w:spacing w:line="100" w:lineRule="atLeast"/>
              <w:jc w:val="both"/>
              <w:rPr>
                <w:rFonts w:asciiTheme="minorHAnsi" w:hAnsiTheme="minorHAnsi"/>
                <w:sz w:val="22"/>
              </w:rPr>
            </w:pPr>
            <w:r w:rsidRPr="00CA5F79">
              <w:rPr>
                <w:rFonts w:asciiTheme="minorHAnsi" w:hAnsiTheme="minorHAnsi"/>
                <w:sz w:val="22"/>
              </w:rPr>
              <w:t>Amennyiben termékkód hiányában a termék leírást ajánlatkérő nem tudja egyértelműen beazonosítani, úgy azt nem veszi figyelembe az ajánlat elbírálásakor!</w:t>
            </w:r>
          </w:p>
          <w:p w14:paraId="67ED5164" w14:textId="77777777" w:rsidR="00DA1C7A" w:rsidRPr="00CA5F79" w:rsidRDefault="00DA1C7A" w:rsidP="00DA1C7A">
            <w:pPr>
              <w:pStyle w:val="Listaszerbekezds2"/>
              <w:suppressAutoHyphens/>
              <w:spacing w:line="100" w:lineRule="atLeast"/>
              <w:jc w:val="both"/>
              <w:rPr>
                <w:rFonts w:asciiTheme="minorHAnsi" w:hAnsiTheme="minorHAnsi"/>
                <w:sz w:val="22"/>
              </w:rPr>
            </w:pPr>
          </w:p>
          <w:p w14:paraId="1658480A" w14:textId="77777777" w:rsidR="00D41E09" w:rsidRPr="0077635C" w:rsidRDefault="006360F1" w:rsidP="006360F1">
            <w:pPr>
              <w:spacing w:before="120" w:after="120"/>
              <w:rPr>
                <w:rFonts w:asciiTheme="minorHAnsi" w:eastAsia="MyriadPro-Light" w:hAnsiTheme="minorHAnsi"/>
                <w:b/>
                <w:sz w:val="22"/>
                <w:szCs w:val="22"/>
                <w:u w:val="single"/>
                <w:vertAlign w:val="superscript"/>
                <w:lang w:eastAsia="hu-HU"/>
              </w:rPr>
            </w:pPr>
            <w:r w:rsidRPr="0077635C">
              <w:rPr>
                <w:rFonts w:asciiTheme="minorHAnsi" w:eastAsia="MyriadPro-Light" w:hAnsiTheme="minorHAnsi"/>
                <w:sz w:val="22"/>
                <w:szCs w:val="22"/>
                <w:u w:val="single"/>
                <w:lang w:eastAsia="hu-HU"/>
              </w:rPr>
              <w:t xml:space="preserve">Az alkalmasság minimumkövetelménye(i): </w:t>
            </w:r>
            <w:r w:rsidRPr="0077635C">
              <w:rPr>
                <w:rFonts w:asciiTheme="minorHAnsi" w:eastAsia="MyriadPro-Light" w:hAnsiTheme="minorHAnsi"/>
                <w:b/>
                <w:sz w:val="22"/>
                <w:szCs w:val="22"/>
                <w:u w:val="single"/>
                <w:vertAlign w:val="superscript"/>
                <w:lang w:eastAsia="hu-HU"/>
              </w:rPr>
              <w:t>2</w:t>
            </w:r>
          </w:p>
          <w:p w14:paraId="53D071E3" w14:textId="2663D782" w:rsidR="008C0400" w:rsidRDefault="00837BC1" w:rsidP="00DA1C7A">
            <w:pPr>
              <w:snapToGrid w:val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A5F79">
              <w:rPr>
                <w:rFonts w:asciiTheme="minorHAnsi" w:hAnsiTheme="minorHAnsi"/>
                <w:b/>
                <w:sz w:val="22"/>
                <w:szCs w:val="22"/>
              </w:rPr>
              <w:t>M.1.)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Az ajánlattevő alkalmas, ha rendelkezik az eljárást megindító felhívás </w:t>
            </w:r>
            <w:r w:rsidR="00424B71">
              <w:rPr>
                <w:rFonts w:asciiTheme="minorHAnsi" w:hAnsiTheme="minorHAnsi"/>
                <w:sz w:val="22"/>
                <w:szCs w:val="22"/>
              </w:rPr>
              <w:t>megküldésének</w:t>
            </w:r>
            <w:r w:rsidR="00424B71" w:rsidRPr="00CA5F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>napjától visszafelé számított három évben</w:t>
            </w:r>
            <w:r w:rsidR="007D4598" w:rsidRPr="00CA5F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397A">
              <w:rPr>
                <w:rFonts w:asciiTheme="minorHAnsi" w:hAnsiTheme="minorHAnsi"/>
                <w:sz w:val="22"/>
                <w:szCs w:val="22"/>
              </w:rPr>
              <w:t>teljesített, de legfeljebb hat éven belül megkezdett</w:t>
            </w:r>
          </w:p>
          <w:p w14:paraId="7EADEB86" w14:textId="5F4F6559" w:rsidR="00DA1C7A" w:rsidRDefault="00DA1C7A" w:rsidP="00DA1C7A">
            <w:pPr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b/>
                <w:sz w:val="22"/>
                <w:szCs w:val="22"/>
              </w:rPr>
              <w:t>legalább a megpályázott részajánlati körben szereplő alábbi mennyiséget elérő mennyiségű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7B6F" w:rsidRPr="008D08C1">
              <w:rPr>
                <w:rFonts w:asciiTheme="minorHAnsi" w:hAnsiTheme="minorHAnsi"/>
                <w:b/>
                <w:sz w:val="22"/>
                <w:szCs w:val="22"/>
              </w:rPr>
              <w:t>kötszerek</w:t>
            </w:r>
            <w:r w:rsidR="00D8177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szállításáról szóló referenciával. </w:t>
            </w:r>
          </w:p>
          <w:p w14:paraId="15C18063" w14:textId="77777777" w:rsidR="008D08C1" w:rsidRDefault="008D08C1" w:rsidP="00DA1C7A">
            <w:pPr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32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960"/>
            </w:tblGrid>
            <w:tr w:rsidR="008D08C1" w:rsidRPr="008D08C1" w14:paraId="425956B5" w14:textId="77777777" w:rsidTr="008D08C1">
              <w:trPr>
                <w:trHeight w:val="570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2641E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Referenciamennyiség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79FC6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db</w:t>
                  </w:r>
                </w:p>
              </w:tc>
            </w:tr>
            <w:tr w:rsidR="008D08C1" w:rsidRPr="008D08C1" w14:paraId="7E96D53C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272E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I.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C1037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15610</w:t>
                  </w:r>
                </w:p>
              </w:tc>
            </w:tr>
            <w:tr w:rsidR="008D08C1" w:rsidRPr="008D08C1" w14:paraId="6C69E03B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F5508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II.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E0605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688282</w:t>
                  </w:r>
                </w:p>
              </w:tc>
            </w:tr>
            <w:tr w:rsidR="008D08C1" w:rsidRPr="008D08C1" w14:paraId="417DE421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C1F49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III.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90412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16150</w:t>
                  </w:r>
                </w:p>
              </w:tc>
            </w:tr>
            <w:tr w:rsidR="008D08C1" w:rsidRPr="008D08C1" w14:paraId="0E7FE90E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5ABAB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IV.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78542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36400</w:t>
                  </w:r>
                </w:p>
              </w:tc>
            </w:tr>
            <w:tr w:rsidR="008D08C1" w:rsidRPr="008D08C1" w14:paraId="2E45E77D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C7AC7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 xml:space="preserve">V. rész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F0314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51800</w:t>
                  </w:r>
                </w:p>
              </w:tc>
            </w:tr>
            <w:tr w:rsidR="008D08C1" w:rsidRPr="008D08C1" w14:paraId="1018FCD0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E7C5A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 xml:space="preserve">VI. rész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56FA5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7707</w:t>
                  </w:r>
                </w:p>
              </w:tc>
            </w:tr>
            <w:tr w:rsidR="008D08C1" w:rsidRPr="008D08C1" w14:paraId="69B88302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77262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VII.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BE3A2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238</w:t>
                  </w:r>
                </w:p>
              </w:tc>
            </w:tr>
            <w:tr w:rsidR="008D08C1" w:rsidRPr="008D08C1" w14:paraId="61E70218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6D6AA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VIII.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62A06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4200</w:t>
                  </w:r>
                </w:p>
              </w:tc>
            </w:tr>
            <w:tr w:rsidR="008D08C1" w:rsidRPr="008D08C1" w14:paraId="22AF7E0D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82B5B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lastRenderedPageBreak/>
                    <w:t>IX.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43DB1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84</w:t>
                  </w:r>
                </w:p>
              </w:tc>
            </w:tr>
            <w:tr w:rsidR="008D08C1" w:rsidRPr="008D08C1" w14:paraId="774CAB4A" w14:textId="77777777" w:rsidTr="00E85430">
              <w:trPr>
                <w:trHeight w:val="259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38EE4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 xml:space="preserve">X. rész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D9652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280</w:t>
                  </w:r>
                </w:p>
              </w:tc>
            </w:tr>
            <w:tr w:rsidR="008D08C1" w:rsidRPr="008D08C1" w14:paraId="761C75C5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43E7A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XI.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DAD41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21700</w:t>
                  </w:r>
                </w:p>
              </w:tc>
            </w:tr>
            <w:tr w:rsidR="008D08C1" w:rsidRPr="008D08C1" w14:paraId="665F2C21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EFAA1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XII.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1DA43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3710</w:t>
                  </w:r>
                </w:p>
              </w:tc>
            </w:tr>
            <w:tr w:rsidR="008D08C1" w:rsidRPr="008D08C1" w14:paraId="559E660F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CEE7D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XIII.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61EF5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994</w:t>
                  </w:r>
                </w:p>
              </w:tc>
            </w:tr>
            <w:tr w:rsidR="008D08C1" w:rsidRPr="008D08C1" w14:paraId="00602067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E2B1C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 xml:space="preserve">XIV. rész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8ACF5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52085</w:t>
                  </w:r>
                </w:p>
              </w:tc>
            </w:tr>
            <w:tr w:rsidR="008D08C1" w:rsidRPr="008D08C1" w14:paraId="74EC0F1D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7CA64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XV.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C0FEF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497</w:t>
                  </w:r>
                </w:p>
              </w:tc>
            </w:tr>
            <w:tr w:rsidR="008D08C1" w:rsidRPr="008D08C1" w14:paraId="490DCA49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CBA82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XVI.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BC127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140</w:t>
                  </w:r>
                </w:p>
              </w:tc>
            </w:tr>
            <w:tr w:rsidR="008D08C1" w:rsidRPr="008D08C1" w14:paraId="740A19DD" w14:textId="77777777" w:rsidTr="008D08C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6398C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>XVII. Rész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A8055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1470</w:t>
                  </w:r>
                </w:p>
              </w:tc>
            </w:tr>
            <w:tr w:rsidR="008D08C1" w:rsidRPr="008D08C1" w14:paraId="604C95B5" w14:textId="77777777" w:rsidTr="00E85430">
              <w:trPr>
                <w:trHeight w:val="351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F1D16" w14:textId="77777777" w:rsidR="008D08C1" w:rsidRPr="008D08C1" w:rsidRDefault="008D08C1" w:rsidP="008D08C1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hu-HU"/>
                    </w:rPr>
                    <w:t xml:space="preserve">XVIII. rész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B9AC1" w14:textId="77777777" w:rsidR="008D08C1" w:rsidRPr="008D08C1" w:rsidRDefault="008D08C1" w:rsidP="008D08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</w:pPr>
                  <w:r w:rsidRPr="008D08C1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hu-HU"/>
                    </w:rPr>
                    <w:t>812</w:t>
                  </w:r>
                </w:p>
              </w:tc>
            </w:tr>
          </w:tbl>
          <w:p w14:paraId="09280D81" w14:textId="77777777" w:rsidR="008D08C1" w:rsidRDefault="008D08C1" w:rsidP="00DA1C7A">
            <w:pPr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1CB5EAA" w14:textId="77777777" w:rsidR="00837BC1" w:rsidRPr="00CA5F79" w:rsidRDefault="00837BC1" w:rsidP="00DA1C7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 xml:space="preserve">Az alkalmassági minimumkövetelmény több referenciával is teljesíthető. </w:t>
            </w:r>
          </w:p>
          <w:p w14:paraId="21FB89EF" w14:textId="77777777" w:rsidR="00012DE8" w:rsidRPr="00CA5F79" w:rsidRDefault="00012DE8" w:rsidP="00012DE8">
            <w:pPr>
              <w:rPr>
                <w:rFonts w:asciiTheme="minorHAnsi" w:eastAsia="MyriadPro-Light" w:hAnsiTheme="minorHAnsi"/>
                <w:b/>
                <w:sz w:val="22"/>
                <w:szCs w:val="22"/>
                <w:vertAlign w:val="superscript"/>
                <w:lang w:eastAsia="hu-HU"/>
              </w:rPr>
            </w:pPr>
          </w:p>
          <w:p w14:paraId="49E75823" w14:textId="2949F0DC" w:rsidR="006F2C75" w:rsidRDefault="00012DE8">
            <w:pPr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</w:t>
            </w:r>
            <w:r w:rsidR="0036397A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nyilatkozatot/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igazolást a</w:t>
            </w: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  <w:vertAlign w:val="superscript"/>
                <w:lang w:eastAsia="hu-HU"/>
              </w:rPr>
              <w:t xml:space="preserve"> </w:t>
            </w: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t>321/2015. (X. 30.)</w:t>
            </w:r>
            <w:r w:rsidRPr="00CA5F7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>Korm. rendelet 22. § (2) bekezdés szerinti módon</w:t>
            </w:r>
            <w:r w:rsidR="00595ED0" w:rsidRPr="00CA5F79">
              <w:rPr>
                <w:rFonts w:asciiTheme="minorHAnsi" w:hAnsiTheme="minorHAnsi"/>
                <w:sz w:val="22"/>
                <w:szCs w:val="22"/>
              </w:rPr>
              <w:t>/ tartalommal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kell Ajánlattevőnek benyújtania.</w:t>
            </w:r>
          </w:p>
          <w:p w14:paraId="4B2D070A" w14:textId="77777777" w:rsidR="0036397A" w:rsidRDefault="003639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nyilatkozatnak/igazolásnak az alábbi tartalmi elemeket kell tartalmaznia:</w:t>
            </w:r>
          </w:p>
          <w:p w14:paraId="1973D9AF" w14:textId="22FC1266" w:rsidR="0036397A" w:rsidRDefault="0036397A" w:rsidP="0036397A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5430">
              <w:rPr>
                <w:rFonts w:asciiTheme="minorHAnsi" w:hAnsiTheme="minorHAnsi"/>
                <w:sz w:val="22"/>
                <w:szCs w:val="22"/>
              </w:rPr>
              <w:t>a teljesítés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del w:id="32" w:author="dr. Rókusz Gábor" w:date="2018-03-29T10:57:00Z">
              <w:r w:rsidDel="0056772F">
                <w:rPr>
                  <w:rFonts w:asciiTheme="minorHAnsi" w:hAnsiTheme="minorHAnsi"/>
                  <w:sz w:val="22"/>
                  <w:szCs w:val="22"/>
                </w:rPr>
                <w:delText>helye,</w:delText>
              </w:r>
              <w:r w:rsidRPr="00E85430" w:rsidDel="0056772F">
                <w:rPr>
                  <w:rFonts w:asciiTheme="minorHAnsi" w:hAnsiTheme="minorHAnsi"/>
                  <w:sz w:val="22"/>
                  <w:szCs w:val="22"/>
                </w:rPr>
                <w:delText xml:space="preserve"> </w:delText>
              </w:r>
            </w:del>
            <w:r w:rsidRPr="00E85430">
              <w:rPr>
                <w:rFonts w:asciiTheme="minorHAnsi" w:hAnsiTheme="minorHAnsi"/>
                <w:sz w:val="22"/>
                <w:szCs w:val="22"/>
              </w:rPr>
              <w:t>ideje (kezdő és befejező időpontja</w:t>
            </w:r>
            <w:r>
              <w:rPr>
                <w:rFonts w:asciiTheme="minorHAnsi" w:hAnsiTheme="minorHAnsi"/>
                <w:sz w:val="22"/>
                <w:szCs w:val="22"/>
              </w:rPr>
              <w:t>, év-hó-nap pontossággal</w:t>
            </w:r>
            <w:r w:rsidRPr="00E85430">
              <w:rPr>
                <w:rFonts w:asciiTheme="minorHAnsi" w:hAnsiTheme="minorHAnsi"/>
                <w:sz w:val="22"/>
                <w:szCs w:val="22"/>
              </w:rPr>
              <w:t xml:space="preserve">), </w:t>
            </w:r>
          </w:p>
          <w:p w14:paraId="0C72DA41" w14:textId="77777777" w:rsidR="0036397A" w:rsidRDefault="0036397A" w:rsidP="0036397A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5430">
              <w:rPr>
                <w:rFonts w:asciiTheme="minorHAnsi" w:hAnsiTheme="minorHAnsi"/>
                <w:sz w:val="22"/>
                <w:szCs w:val="22"/>
              </w:rPr>
              <w:t>a szerződést kötő másik fél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megnevezése, székhelye</w:t>
            </w:r>
            <w:r w:rsidRPr="00E8543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D2BB4A0" w14:textId="77777777" w:rsidR="0036397A" w:rsidRDefault="0036397A" w:rsidP="0036397A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referenciáról információt adó személy neve, elérhetősége,</w:t>
            </w:r>
          </w:p>
          <w:p w14:paraId="00BD1CC5" w14:textId="77777777" w:rsidR="0036397A" w:rsidRDefault="0036397A" w:rsidP="0036397A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5430">
              <w:rPr>
                <w:rFonts w:asciiTheme="minorHAnsi" w:hAnsiTheme="minorHAnsi"/>
                <w:sz w:val="22"/>
                <w:szCs w:val="22"/>
              </w:rPr>
              <w:t>a szállítás tárgya, valamint mennyisége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(olyan részletezettséggel, hogy abból az alkalmassági követelménynek való megfelelés megállapítható legyen)</w:t>
            </w:r>
            <w:r w:rsidRPr="00E8543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2055F58" w14:textId="77777777" w:rsidR="0036397A" w:rsidRPr="00E85430" w:rsidRDefault="0036397A" w:rsidP="00E85430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E85430">
              <w:rPr>
                <w:rFonts w:asciiTheme="minorHAnsi" w:hAnsiTheme="minorHAnsi"/>
                <w:sz w:val="22"/>
                <w:szCs w:val="22"/>
              </w:rPr>
              <w:t>nyilatkoz</w:t>
            </w:r>
            <w:r>
              <w:rPr>
                <w:rFonts w:asciiTheme="minorHAnsi" w:hAnsiTheme="minorHAnsi"/>
                <w:sz w:val="22"/>
                <w:szCs w:val="22"/>
              </w:rPr>
              <w:t>at</w:t>
            </w:r>
            <w:r w:rsidRPr="00E85430">
              <w:rPr>
                <w:rFonts w:asciiTheme="minorHAnsi" w:hAnsiTheme="minorHAnsi"/>
                <w:sz w:val="22"/>
                <w:szCs w:val="22"/>
              </w:rPr>
              <w:t xml:space="preserve"> kell arról, hogy a teljesítés az előírásoknak és a szerződésnek megfelelően történt-e.</w:t>
            </w:r>
          </w:p>
          <w:p w14:paraId="5327B27F" w14:textId="77777777" w:rsidR="00683554" w:rsidRPr="00CA5F79" w:rsidRDefault="00683554" w:rsidP="00683554">
            <w:pPr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>A 321/2015. Korm. rendelet 21/A. § szerint ajánlatkérő a teljesítés igazolásaként köteles elfogadni annak igazolását is, ha a referencia követelményben foglalt eredmény vagy tevékenység a szerződés részteljesítéseként valósult meg.</w:t>
            </w:r>
          </w:p>
          <w:p w14:paraId="34F79D5C" w14:textId="27C0A162" w:rsidR="00012DE8" w:rsidRPr="00AE09F9" w:rsidRDefault="00AE09F9" w:rsidP="00012DE8">
            <w:pPr>
              <w:rPr>
                <w:ins w:id="33" w:author="Dr. Wellmann-Kiss Katalin" w:date="2018-03-14T11:30:00Z"/>
                <w:rFonts w:asciiTheme="minorHAnsi" w:hAnsiTheme="minorHAnsi"/>
                <w:sz w:val="22"/>
                <w:szCs w:val="22"/>
                <w:rPrChange w:id="34" w:author="Dr. Wellmann-Kiss Katalin" w:date="2018-03-14T11:30:00Z">
                  <w:rPr>
                    <w:ins w:id="35" w:author="Dr. Wellmann-Kiss Katalin" w:date="2018-03-14T11:30:00Z"/>
                    <w:rFonts w:asciiTheme="minorHAnsi" w:hAnsiTheme="minorHAnsi"/>
                    <w:b/>
                    <w:sz w:val="22"/>
                    <w:szCs w:val="22"/>
                  </w:rPr>
                </w:rPrChange>
              </w:rPr>
            </w:pPr>
            <w:ins w:id="36" w:author="Dr. Wellmann-Kiss Katalin" w:date="2018-03-14T11:30:00Z">
              <w:r w:rsidRPr="00AE09F9">
                <w:rPr>
                  <w:rFonts w:asciiTheme="minorHAnsi" w:hAnsiTheme="minorHAnsi"/>
                  <w:sz w:val="22"/>
                  <w:szCs w:val="22"/>
                  <w:rPrChange w:id="37" w:author="Dr. Wellmann-Kiss Katalin" w:date="2018-03-14T11:30:00Z"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rPrChange>
                </w:rPr>
                <w:t>A több részre történő ajánlattétel esetén a nagyobb mennyiségű referenciakövetelménynek való megfelelés igazolása elegendő Ajánlattevő alkalmasságának megállapításához.</w:t>
              </w:r>
            </w:ins>
          </w:p>
          <w:p w14:paraId="23FBF270" w14:textId="77777777" w:rsidR="00AE09F9" w:rsidRPr="00CA5F79" w:rsidRDefault="00AE09F9" w:rsidP="00012DE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5CA97E" w14:textId="1F794B98" w:rsidR="008E39D3" w:rsidRPr="00CA5F79" w:rsidRDefault="00404648" w:rsidP="00A94E9F">
            <w:pPr>
              <w:rPr>
                <w:rFonts w:asciiTheme="minorHAnsi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hAnsiTheme="minorHAnsi"/>
                <w:b/>
                <w:sz w:val="22"/>
                <w:szCs w:val="22"/>
              </w:rPr>
              <w:t>M.2.)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E39D3" w:rsidRPr="00CA5F79">
              <w:rPr>
                <w:rFonts w:asciiTheme="minorHAnsi" w:hAnsiTheme="minorHAnsi"/>
                <w:sz w:val="22"/>
                <w:szCs w:val="22"/>
              </w:rPr>
              <w:t>Kipróbálás céljából a megajánlott termékek mintapéldányai és dokumentációi tartalmazzák a termékekre vonatkozó kódszámot, a megajánlott rész számát,</w:t>
            </w:r>
            <w:ins w:id="38" w:author="User" w:date="2018-03-20T14:25:00Z">
              <w:r w:rsidR="002C177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="002C177B" w:rsidRPr="002C177B">
                <w:rPr>
                  <w:rFonts w:asciiTheme="minorHAnsi" w:hAnsiTheme="minorHAnsi"/>
                  <w:sz w:val="22"/>
                  <w:szCs w:val="22"/>
                  <w:highlight w:val="yellow"/>
                  <w:rPrChange w:id="39" w:author="User" w:date="2018-03-20T14:25:00Z">
                    <w:rPr>
                      <w:rFonts w:asciiTheme="minorHAnsi" w:hAnsiTheme="minorHAnsi"/>
                      <w:sz w:val="22"/>
                      <w:szCs w:val="22"/>
                    </w:rPr>
                  </w:rPrChange>
                </w:rPr>
                <w:t xml:space="preserve">a </w:t>
              </w:r>
              <w:r w:rsidR="002C177B" w:rsidRPr="002C177B">
                <w:rPr>
                  <w:rFonts w:asciiTheme="minorHAnsi" w:hAnsiTheme="minorHAnsi"/>
                  <w:sz w:val="22"/>
                  <w:szCs w:val="22"/>
                  <w:highlight w:val="yellow"/>
                  <w:rPrChange w:id="40" w:author="User" w:date="2018-03-20T14:26:00Z">
                    <w:rPr>
                      <w:rFonts w:asciiTheme="minorHAnsi" w:hAnsiTheme="minorHAnsi"/>
                      <w:sz w:val="22"/>
                      <w:szCs w:val="22"/>
                    </w:rPr>
                  </w:rPrChange>
                </w:rPr>
                <w:t>termék</w:t>
              </w:r>
            </w:ins>
            <w:r w:rsidR="008E39D3" w:rsidRPr="002C177B">
              <w:rPr>
                <w:rFonts w:asciiTheme="minorHAnsi" w:hAnsiTheme="minorHAnsi"/>
                <w:sz w:val="22"/>
                <w:szCs w:val="22"/>
                <w:highlight w:val="yellow"/>
                <w:rPrChange w:id="41" w:author="User" w:date="2018-03-20T14:26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 xml:space="preserve"> </w:t>
            </w:r>
            <w:del w:id="42" w:author="User" w:date="2018-03-20T14:08:00Z">
              <w:r w:rsidR="008E39D3" w:rsidRPr="002C177B" w:rsidDel="00D004AF">
                <w:rPr>
                  <w:rFonts w:asciiTheme="minorHAnsi" w:hAnsiTheme="minorHAnsi"/>
                  <w:sz w:val="22"/>
                  <w:szCs w:val="22"/>
                  <w:highlight w:val="yellow"/>
                  <w:rPrChange w:id="43" w:author="User" w:date="2018-03-20T14:26:00Z">
                    <w:rPr>
                      <w:rFonts w:asciiTheme="minorHAnsi" w:hAnsiTheme="minorHAnsi"/>
                      <w:sz w:val="22"/>
                      <w:szCs w:val="22"/>
                    </w:rPr>
                  </w:rPrChange>
                </w:rPr>
                <w:delText>gyártói nyilatkozatokat</w:delText>
              </w:r>
            </w:del>
            <w:ins w:id="44" w:author="User" w:date="2018-03-20T14:08:00Z">
              <w:r w:rsidR="00D004AF" w:rsidRPr="002C177B">
                <w:rPr>
                  <w:rFonts w:asciiTheme="minorHAnsi" w:hAnsiTheme="minorHAnsi"/>
                  <w:sz w:val="22"/>
                  <w:szCs w:val="22"/>
                  <w:highlight w:val="yellow"/>
                  <w:rPrChange w:id="45" w:author="User" w:date="2018-03-20T14:26:00Z">
                    <w:rPr>
                      <w:rFonts w:asciiTheme="minorHAnsi" w:hAnsiTheme="minorHAnsi"/>
                      <w:sz w:val="22"/>
                      <w:szCs w:val="22"/>
                    </w:rPr>
                  </w:rPrChange>
                </w:rPr>
                <w:t>minőségi</w:t>
              </w:r>
            </w:ins>
            <w:ins w:id="46" w:author="User" w:date="2018-03-20T14:25:00Z">
              <w:r w:rsidR="002C177B" w:rsidRPr="002C177B">
                <w:rPr>
                  <w:rFonts w:asciiTheme="minorHAnsi" w:hAnsiTheme="minorHAnsi"/>
                  <w:sz w:val="22"/>
                  <w:szCs w:val="22"/>
                  <w:highlight w:val="yellow"/>
                </w:rPr>
                <w:t xml:space="preserve"> </w:t>
              </w:r>
              <w:r w:rsidR="002C177B">
                <w:rPr>
                  <w:rFonts w:asciiTheme="minorHAnsi" w:hAnsiTheme="minorHAnsi"/>
                  <w:sz w:val="22"/>
                  <w:szCs w:val="22"/>
                  <w:highlight w:val="yellow"/>
                </w:rPr>
                <w:t xml:space="preserve">megfelelőségi </w:t>
              </w:r>
            </w:ins>
            <w:ins w:id="47" w:author="User" w:date="2018-03-20T14:12:00Z">
              <w:r w:rsidR="00D004AF" w:rsidRPr="00D004AF">
                <w:rPr>
                  <w:rFonts w:asciiTheme="minorHAnsi" w:hAnsiTheme="minorHAnsi"/>
                  <w:sz w:val="22"/>
                  <w:szCs w:val="22"/>
                  <w:highlight w:val="yellow"/>
                  <w:rPrChange w:id="48" w:author="User" w:date="2018-03-20T14:12:00Z">
                    <w:rPr>
                      <w:rFonts w:asciiTheme="minorHAnsi" w:hAnsiTheme="minorHAnsi"/>
                      <w:sz w:val="22"/>
                      <w:szCs w:val="22"/>
                    </w:rPr>
                  </w:rPrChange>
                </w:rPr>
                <w:t>tanúsítvány</w:t>
              </w:r>
              <w:r w:rsidR="00D004AF">
                <w:rPr>
                  <w:rFonts w:asciiTheme="minorHAnsi" w:hAnsiTheme="minorHAnsi"/>
                  <w:sz w:val="22"/>
                  <w:szCs w:val="22"/>
                  <w:highlight w:val="yellow"/>
                </w:rPr>
                <w:t>á</w:t>
              </w:r>
              <w:r w:rsidR="00D004AF" w:rsidRPr="00D004AF">
                <w:rPr>
                  <w:rFonts w:asciiTheme="minorHAnsi" w:hAnsiTheme="minorHAnsi"/>
                  <w:sz w:val="22"/>
                  <w:szCs w:val="22"/>
                  <w:highlight w:val="yellow"/>
                  <w:rPrChange w:id="49" w:author="User" w:date="2018-03-20T14:12:00Z">
                    <w:rPr>
                      <w:rFonts w:asciiTheme="minorHAnsi" w:hAnsiTheme="minorHAnsi"/>
                      <w:sz w:val="22"/>
                      <w:szCs w:val="22"/>
                    </w:rPr>
                  </w:rPrChange>
                </w:rPr>
                <w:t>t</w:t>
              </w:r>
            </w:ins>
            <w:ins w:id="50" w:author="User" w:date="2018-03-20T14:26:00Z">
              <w:r w:rsidR="002C177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="002C177B" w:rsidRPr="002C177B">
                <w:rPr>
                  <w:rFonts w:asciiTheme="minorHAnsi" w:hAnsiTheme="minorHAnsi"/>
                  <w:sz w:val="22"/>
                  <w:szCs w:val="22"/>
                  <w:highlight w:val="yellow"/>
                  <w:rPrChange w:id="51" w:author="User" w:date="2018-03-20T14:27:00Z">
                    <w:rPr>
                      <w:rFonts w:asciiTheme="minorHAnsi" w:hAnsiTheme="minorHAnsi"/>
                      <w:sz w:val="22"/>
                      <w:szCs w:val="22"/>
                    </w:rPr>
                  </w:rPrChange>
                </w:rPr>
                <w:t>vagy azzal egyenértékű dokumentumot</w:t>
              </w:r>
            </w:ins>
            <w:r w:rsidR="008E39D3" w:rsidRPr="002C177B">
              <w:rPr>
                <w:rFonts w:asciiTheme="minorHAnsi" w:hAnsiTheme="minorHAnsi"/>
                <w:sz w:val="22"/>
                <w:szCs w:val="22"/>
                <w:highlight w:val="yellow"/>
                <w:rPrChange w:id="52" w:author="User" w:date="2018-03-20T14:27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  <w:t>.</w:t>
            </w:r>
            <w:r w:rsidR="008E39D3" w:rsidRPr="00CA5F79">
              <w:rPr>
                <w:rFonts w:asciiTheme="minorHAnsi" w:hAnsiTheme="minorHAnsi"/>
                <w:sz w:val="22"/>
                <w:szCs w:val="22"/>
              </w:rPr>
              <w:t xml:space="preserve"> A mintatermékek és a termék leírások biztosítják, hogy megállapítható legyen, hogy a termékek a </w:t>
            </w:r>
            <w:r w:rsidR="006F2C75" w:rsidRPr="00CA5F79">
              <w:rPr>
                <w:rFonts w:asciiTheme="minorHAnsi" w:hAnsiTheme="minorHAnsi"/>
                <w:sz w:val="22"/>
                <w:szCs w:val="22"/>
              </w:rPr>
              <w:t>közbeszerzési dokumentum „</w:t>
            </w:r>
            <w:r w:rsidR="006F2C75" w:rsidRPr="00CA5F79">
              <w:rPr>
                <w:rFonts w:asciiTheme="minorHAnsi" w:hAnsiTheme="minorHAnsi"/>
                <w:b/>
                <w:sz w:val="22"/>
                <w:szCs w:val="22"/>
                <w:lang w:eastAsia="hu-HU"/>
              </w:rPr>
              <w:t>A BESZERZENDŐ TERMÉKEKRE VONATKOZÓ MŰSZAKI SPECIFIKÁCIÓ”</w:t>
            </w:r>
            <w:r w:rsidR="006F2C75" w:rsidRPr="00CA5F79">
              <w:rPr>
                <w:rFonts w:asciiTheme="minorHAnsi" w:hAnsiTheme="minorHAnsi"/>
                <w:sz w:val="22"/>
                <w:szCs w:val="22"/>
                <w:lang w:eastAsia="hu-HU"/>
              </w:rPr>
              <w:t>-jában</w:t>
            </w:r>
            <w:r w:rsidR="008E39D3" w:rsidRPr="00CA5F79">
              <w:rPr>
                <w:rFonts w:asciiTheme="minorHAnsi" w:hAnsiTheme="minorHAnsi"/>
                <w:sz w:val="22"/>
                <w:szCs w:val="22"/>
              </w:rPr>
              <w:t xml:space="preserve"> foglalt szakmai követelményeknek megfelelnek.</w:t>
            </w:r>
          </w:p>
          <w:p w14:paraId="6FDEFCCB" w14:textId="77777777" w:rsidR="008E39D3" w:rsidRPr="00CA5F79" w:rsidRDefault="008E39D3" w:rsidP="008E39D3">
            <w:pPr>
              <w:ind w:left="480"/>
              <w:rPr>
                <w:rFonts w:asciiTheme="minorHAnsi" w:hAnsiTheme="minorHAnsi"/>
                <w:sz w:val="22"/>
                <w:szCs w:val="22"/>
              </w:rPr>
            </w:pPr>
          </w:p>
          <w:p w14:paraId="5894F686" w14:textId="14A9E6F1" w:rsidR="008E39D3" w:rsidRPr="00CA5F79" w:rsidRDefault="008E39D3" w:rsidP="008E39D3">
            <w:pPr>
              <w:spacing w:before="120" w:after="120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>Az előírt alkalmassági követelményeknek a közös ajánlattevők együttesen is megfelelhetnek. Az előírt alkalmassági követelményeknek az ajánlattevők bármely más szervezet (vagy személy) kapacitására támaszkodva is megfelelhetnek, a közöttük fennálló kapcsolat jogi jellegétől függetlenül. A kapacitásait rendelkezésre bocsátó szervezet az előírt igazolási módokkal azonos módon köteles igazolni az adott alkalmassági feltételnek történő megfelelést. (Kbt. 65. § (7) bekezdés)</w:t>
            </w:r>
          </w:p>
          <w:p w14:paraId="65C25968" w14:textId="77777777" w:rsidR="008E39D3" w:rsidRPr="00CA5F79" w:rsidRDefault="008E39D3" w:rsidP="008E39D3">
            <w:pPr>
              <w:suppressAutoHyphens/>
              <w:rPr>
                <w:rFonts w:asciiTheme="minorHAnsi" w:eastAsia="Times New Roman" w:hAnsiTheme="minorHAnsi"/>
                <w:sz w:val="22"/>
                <w:szCs w:val="22"/>
                <w:lang w:eastAsia="hu-HU"/>
              </w:rPr>
            </w:pPr>
          </w:p>
          <w:p w14:paraId="6BECC5BE" w14:textId="77777777" w:rsidR="008E39D3" w:rsidRPr="00CA5F79" w:rsidRDefault="008E39D3" w:rsidP="008E39D3">
            <w:pPr>
              <w:suppressAutoHyphens/>
              <w:rPr>
                <w:rFonts w:asciiTheme="minorHAnsi" w:eastAsia="Times New Roman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Times New Roman" w:hAnsiTheme="minorHAnsi"/>
                <w:sz w:val="22"/>
                <w:szCs w:val="22"/>
                <w:lang w:eastAsia="hu-HU"/>
              </w:rPr>
              <w:t xml:space="preserve">Alvállalkozó a Kbt. 65. § (6)  illetve kapacitást nyújtó szervezet a Kbt. 65. § (7) bekezdései szerint részt vehet a minimumkövetelmények igazolásában, amely nem áll a 62. § szerinti kizáró okok hatálya alatt. </w:t>
            </w:r>
          </w:p>
          <w:p w14:paraId="756AF77E" w14:textId="77777777" w:rsidR="00404648" w:rsidRPr="00CA5F79" w:rsidRDefault="00404648" w:rsidP="008E39D3">
            <w:pPr>
              <w:ind w:left="284" w:hanging="284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</w:p>
        </w:tc>
      </w:tr>
    </w:tbl>
    <w:p w14:paraId="1FF1DDB2" w14:textId="77777777" w:rsidR="00E8260C" w:rsidRPr="00CA5F79" w:rsidRDefault="00E8260C" w:rsidP="00E8260C">
      <w:pPr>
        <w:spacing w:before="120" w:after="120"/>
        <w:rPr>
          <w:rFonts w:asciiTheme="minorHAnsi" w:eastAsia="MyriadPro-Semibold" w:hAnsiTheme="minorHAnsi"/>
          <w:sz w:val="22"/>
          <w:szCs w:val="22"/>
          <w:lang w:eastAsia="hu-HU"/>
        </w:rPr>
      </w:pPr>
    </w:p>
    <w:p w14:paraId="1CD2B5CE" w14:textId="77777777" w:rsidR="00D41E09" w:rsidRPr="00CA5F79" w:rsidRDefault="00D41E09" w:rsidP="00D41E09">
      <w:pPr>
        <w:spacing w:before="120" w:after="120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2C177B">
        <w:rPr>
          <w:rFonts w:asciiTheme="minorHAnsi" w:eastAsia="MyriadPro-Semibold" w:hAnsiTheme="minorHAnsi"/>
          <w:b/>
          <w:sz w:val="22"/>
          <w:szCs w:val="22"/>
          <w:lang w:eastAsia="hu-HU"/>
        </w:rPr>
        <w:t xml:space="preserve">III.2) A szerződéssel kapcsolatos feltételek </w:t>
      </w:r>
      <w:r w:rsidRPr="002C177B">
        <w:rPr>
          <w:rFonts w:asciiTheme="minorHAnsi" w:eastAsia="MyriadPro-Semibold" w:hAnsiTheme="minorHAnsi"/>
          <w:b/>
          <w:sz w:val="22"/>
          <w:szCs w:val="22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41E09" w:rsidRPr="00CA5F79" w14:paraId="6681F05F" w14:textId="77777777" w:rsidTr="002A3455">
        <w:tc>
          <w:tcPr>
            <w:tcW w:w="9628" w:type="dxa"/>
          </w:tcPr>
          <w:p w14:paraId="5A9565E5" w14:textId="77777777" w:rsidR="00D41E09" w:rsidRPr="00CA5F79" w:rsidRDefault="00D41E09" w:rsidP="00E227B7">
            <w:pPr>
              <w:spacing w:before="120" w:after="120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III.2.2) A szerződés teljesítésével kapcsolatos feltételek:</w:t>
            </w:r>
          </w:p>
          <w:p w14:paraId="3072D5AA" w14:textId="31BEDAB9" w:rsidR="008A3676" w:rsidRPr="00CA5F79" w:rsidRDefault="008A3676" w:rsidP="008A3676">
            <w:pPr>
              <w:pStyle w:val="Listaszerbekezds"/>
              <w:numPr>
                <w:ilvl w:val="0"/>
                <w:numId w:val="18"/>
              </w:numPr>
              <w:tabs>
                <w:tab w:val="clear" w:pos="720"/>
              </w:tabs>
              <w:suppressAutoHyphens/>
              <w:ind w:left="360"/>
              <w:contextualSpacing/>
              <w:jc w:val="both"/>
              <w:rPr>
                <w:rFonts w:asciiTheme="minorHAnsi" w:eastAsia="Times New Roman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Times New Roman" w:hAnsiTheme="minorHAnsi"/>
                <w:b/>
                <w:sz w:val="22"/>
                <w:szCs w:val="22"/>
                <w:lang w:eastAsia="hu-HU"/>
              </w:rPr>
              <w:t xml:space="preserve">A szerződés meghatározása, amelynek megkötése érdekében a közbeszerzési eljárást lefolytatják: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adásvételi szerződés (a 2014. március 15-től hatályos 2013. évi V. törvény a Polgári Törvénykönyvről – a továbbiakban: Ptk. - 6:231. § [Fajta és mennyiség szerint meghatározott dolog határidős adásvétele] szerinti adásvételi szerződés)</w:t>
            </w:r>
            <w:ins w:id="53" w:author="Dr. Wellmann-Kiss Katalin" w:date="2018-03-14T11:34:00Z">
              <w:r w:rsidR="00AE09F9"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</w:t>
              </w:r>
            </w:ins>
          </w:p>
          <w:p w14:paraId="610C0E72" w14:textId="1A85EDBE" w:rsidR="008A3676" w:rsidRPr="00CA5F79" w:rsidRDefault="008A3676" w:rsidP="00874B5D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eastAsia="Times New Roman" w:hAnsiTheme="minorHAnsi"/>
                <w:color w:val="000000"/>
                <w:sz w:val="22"/>
                <w:szCs w:val="22"/>
                <w:bdr w:val="none" w:sz="0" w:space="0" w:color="auto" w:frame="1"/>
                <w:lang w:eastAsia="hu-HU"/>
              </w:rPr>
              <w:lastRenderedPageBreak/>
              <w:t xml:space="preserve">Az ellenszolgáltatás teljesítése a Kbt. </w:t>
            </w:r>
            <w:r w:rsidRPr="00CA5F79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  <w:lang w:eastAsia="hu-HU"/>
              </w:rPr>
              <w:t>135. § (1)</w:t>
            </w:r>
            <w:r w:rsidRPr="00CA5F79">
              <w:rPr>
                <w:rFonts w:asciiTheme="minorHAnsi" w:eastAsia="Times New Roman" w:hAnsiTheme="minorHAnsi"/>
                <w:color w:val="000000"/>
                <w:sz w:val="22"/>
                <w:szCs w:val="22"/>
                <w:bdr w:val="none" w:sz="0" w:space="0" w:color="auto" w:frame="1"/>
                <w:lang w:eastAsia="hu-HU"/>
              </w:rPr>
              <w:t xml:space="preserve"> bekezdése, a Ptk. 6:130. § (</w:t>
            </w:r>
            <w:r w:rsidR="0036397A">
              <w:rPr>
                <w:rFonts w:asciiTheme="minorHAnsi" w:eastAsia="Times New Roman" w:hAnsiTheme="minorHAnsi"/>
                <w:color w:val="000000"/>
                <w:sz w:val="22"/>
                <w:szCs w:val="22"/>
                <w:bdr w:val="none" w:sz="0" w:space="0" w:color="auto" w:frame="1"/>
                <w:lang w:eastAsia="hu-HU"/>
              </w:rPr>
              <w:t>3</w:t>
            </w:r>
            <w:r w:rsidRPr="00CA5F79">
              <w:rPr>
                <w:rFonts w:asciiTheme="minorHAnsi" w:eastAsia="Times New Roman" w:hAnsiTheme="minorHAnsi"/>
                <w:color w:val="000000"/>
                <w:sz w:val="22"/>
                <w:szCs w:val="22"/>
                <w:bdr w:val="none" w:sz="0" w:space="0" w:color="auto" w:frame="1"/>
                <w:lang w:eastAsia="hu-HU"/>
              </w:rPr>
              <w:t xml:space="preserve">) bekezdése </w:t>
            </w:r>
            <w:r w:rsidRPr="00CA5F79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eastAsia="hu-HU"/>
              </w:rPr>
              <w:t>szerint 60 napo</w:t>
            </w:r>
            <w:r w:rsidR="00874B5D" w:rsidRPr="00CA5F79"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  <w:lang w:eastAsia="hu-HU"/>
              </w:rPr>
              <w:t>s fizetési határidővel történik, tekintettel a</w:t>
            </w:r>
            <w:r w:rsidR="00874B5D" w:rsidRPr="00CA5F79">
              <w:rPr>
                <w:rFonts w:asciiTheme="minorHAnsi" w:hAnsiTheme="minorHAnsi"/>
                <w:sz w:val="22"/>
                <w:szCs w:val="22"/>
              </w:rPr>
              <w:t xml:space="preserve"> kötelező egészségbiztosítás ellátásairól szóló 1997. évi LXXXIII. törvény 9/A. §-a szakaszára.</w:t>
            </w:r>
            <w:ins w:id="54" w:author="Dr. Wellmann-Kiss Katalin" w:date="2018-03-14T11:37:00Z">
              <w:r w:rsidR="00AE09F9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bookmarkStart w:id="55" w:name="_Hlk508790747"/>
              <w:r w:rsidR="00AE09F9">
                <w:rPr>
                  <w:rFonts w:asciiTheme="minorHAnsi" w:hAnsiTheme="minorHAnsi"/>
                  <w:color w:val="000000"/>
                  <w:sz w:val="22"/>
                  <w:szCs w:val="22"/>
                </w:rPr>
                <w:t>A késedelmi kamatra a Ptk. 6:155. § rendelkezései vonatkoznak.</w:t>
              </w:r>
            </w:ins>
            <w:bookmarkEnd w:id="55"/>
          </w:p>
          <w:p w14:paraId="7639A6DD" w14:textId="1708337A" w:rsidR="008A3676" w:rsidRPr="00C71321" w:rsidRDefault="008A3676" w:rsidP="00E85430">
            <w:pPr>
              <w:pStyle w:val="Default"/>
              <w:numPr>
                <w:ilvl w:val="0"/>
                <w:numId w:val="18"/>
              </w:numPr>
              <w:tabs>
                <w:tab w:val="clear" w:pos="720"/>
              </w:tabs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 xml:space="preserve">A kifizetés akként történik, hogy a nyertes ajánlattevő az adott havi szállításai teljesítésének igazolása után havonta utólag az ajánlatkérő részére számlát állít </w:t>
            </w:r>
            <w:r w:rsidRPr="00CA5F79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ki, és Ajánlatkérő a számla összegét átutalja a nyertes ajánlattevő bankszámlájára.</w:t>
            </w:r>
          </w:p>
          <w:p w14:paraId="1CC3515E" w14:textId="2FEE0CCA" w:rsidR="00DD6C0E" w:rsidRPr="003276F6" w:rsidDel="003276F6" w:rsidRDefault="00DD6C0E" w:rsidP="007E4586">
            <w:pPr>
              <w:pStyle w:val="Default"/>
              <w:numPr>
                <w:ilvl w:val="0"/>
                <w:numId w:val="18"/>
              </w:numPr>
              <w:tabs>
                <w:tab w:val="clear" w:pos="720"/>
              </w:tabs>
              <w:ind w:left="360"/>
              <w:jc w:val="both"/>
              <w:rPr>
                <w:del w:id="56" w:author="Dr. Wellmann-Kiss Katalin" w:date="2018-03-14T12:57:00Z"/>
                <w:rFonts w:asciiTheme="minorHAnsi" w:hAnsiTheme="minorHAnsi" w:cs="Times New Roman"/>
                <w:sz w:val="22"/>
                <w:szCs w:val="22"/>
                <w:rPrChange w:id="57" w:author="Dr. Wellmann-Kiss Katalin" w:date="2018-03-14T12:57:00Z">
                  <w:rPr>
                    <w:del w:id="58" w:author="Dr. Wellmann-Kiss Katalin" w:date="2018-03-14T12:57:00Z"/>
                    <w:rFonts w:ascii="Calibri" w:hAnsi="Calibri"/>
                    <w:color w:val="002060"/>
                    <w:sz w:val="22"/>
                    <w:szCs w:val="22"/>
                  </w:rPr>
                </w:rPrChange>
              </w:rPr>
            </w:pPr>
            <w:r w:rsidRPr="00CA5F79">
              <w:rPr>
                <w:rFonts w:asciiTheme="minorHAnsi" w:hAnsiTheme="minorHAnsi" w:cs="Times New Roman"/>
                <w:sz w:val="22"/>
                <w:szCs w:val="22"/>
              </w:rPr>
              <w:t>A szerződés teljesítésére vonatkozó feltétel a Kbt. 135. § (5)-(6) bekezdései</w:t>
            </w:r>
          </w:p>
          <w:p w14:paraId="5A6D64AB" w14:textId="77777777" w:rsidR="003276F6" w:rsidRDefault="003276F6" w:rsidP="007E4586">
            <w:pPr>
              <w:pStyle w:val="Default"/>
              <w:numPr>
                <w:ilvl w:val="0"/>
                <w:numId w:val="18"/>
              </w:numPr>
              <w:tabs>
                <w:tab w:val="clear" w:pos="720"/>
              </w:tabs>
              <w:ind w:left="360"/>
              <w:jc w:val="both"/>
              <w:rPr>
                <w:ins w:id="59" w:author="Dr. Wellmann-Kiss Katalin" w:date="2018-03-14T12:57:00Z"/>
                <w:rFonts w:asciiTheme="minorHAnsi" w:hAnsiTheme="minorHAnsi" w:cs="Times New Roman"/>
                <w:sz w:val="22"/>
                <w:szCs w:val="22"/>
              </w:rPr>
            </w:pPr>
          </w:p>
          <w:p w14:paraId="0C1537FA" w14:textId="30AB88F1" w:rsidR="00564C78" w:rsidRPr="003276F6" w:rsidRDefault="00C71321">
            <w:pPr>
              <w:pStyle w:val="Default"/>
              <w:numPr>
                <w:ilvl w:val="0"/>
                <w:numId w:val="18"/>
              </w:numPr>
              <w:tabs>
                <w:tab w:val="clear" w:pos="720"/>
              </w:tabs>
              <w:ind w:left="360"/>
              <w:jc w:val="both"/>
              <w:rPr>
                <w:rFonts w:ascii="Calibri" w:hAnsi="Calibri"/>
                <w:sz w:val="22"/>
                <w:szCs w:val="22"/>
                <w:lang w:eastAsia="hu-HU"/>
                <w:rPrChange w:id="60" w:author="Dr. Wellmann-Kiss Katalin" w:date="2018-03-14T12:57:00Z">
                  <w:rPr>
                    <w:lang w:eastAsia="hu-HU"/>
                  </w:rPr>
                </w:rPrChange>
              </w:rPr>
              <w:pPrChange w:id="61" w:author="Dr. Wellmann-Kiss Katalin" w:date="2018-03-14T12:57:00Z">
                <w:pPr>
                  <w:ind w:left="454" w:hanging="454"/>
                </w:pPr>
              </w:pPrChange>
            </w:pPr>
            <w:del w:id="62" w:author="Dr. Wellmann-Kiss Katalin" w:date="2018-03-14T12:57:00Z">
              <w:r w:rsidRPr="003276F6" w:rsidDel="003276F6">
                <w:rPr>
                  <w:rFonts w:ascii="Calibri" w:hAnsi="Calibri"/>
                  <w:color w:val="002060"/>
                  <w:sz w:val="22"/>
                  <w:szCs w:val="22"/>
                  <w:rPrChange w:id="63" w:author="Dr. Wellmann-Kiss Katalin" w:date="2018-03-14T12:57:00Z">
                    <w:rPr/>
                  </w:rPrChange>
                </w:rPr>
                <w:delText>5</w:delText>
              </w:r>
              <w:r w:rsidR="00564C78" w:rsidRPr="003276F6" w:rsidDel="003276F6">
                <w:rPr>
                  <w:rFonts w:ascii="Calibri" w:hAnsi="Calibri"/>
                  <w:color w:val="002060"/>
                  <w:sz w:val="22"/>
                  <w:szCs w:val="22"/>
                  <w:rPrChange w:id="64" w:author="Dr. Wellmann-Kiss Katalin" w:date="2018-03-14T12:57:00Z">
                    <w:rPr/>
                  </w:rPrChange>
                </w:rPr>
                <w:delText xml:space="preserve">.    </w:delText>
              </w:r>
            </w:del>
            <w:r w:rsidR="00564C78" w:rsidRPr="003276F6">
              <w:rPr>
                <w:rFonts w:ascii="Calibri" w:hAnsi="Calibri"/>
                <w:b/>
                <w:sz w:val="22"/>
                <w:szCs w:val="22"/>
                <w:rPrChange w:id="65" w:author="Dr. Wellmann-Kiss Katalin" w:date="2018-03-14T12:57:00Z">
                  <w:rPr>
                    <w:b/>
                  </w:rPr>
                </w:rPrChange>
              </w:rPr>
              <w:t>Bontófeltétel:</w:t>
            </w:r>
            <w:r w:rsidR="00564C78" w:rsidRPr="003276F6">
              <w:rPr>
                <w:rFonts w:ascii="Calibri" w:hAnsi="Calibri"/>
                <w:sz w:val="22"/>
                <w:szCs w:val="22"/>
                <w:rPrChange w:id="66" w:author="Dr. Wellmann-Kiss Katalin" w:date="2018-03-14T12:57:00Z">
                  <w:rPr/>
                </w:rPrChange>
              </w:rPr>
              <w:t xml:space="preserve"> „Tekintettel arra, hogy a beszerzés tárgya központosított – országos, regionális –, illetve fenntartó által, vagy a fenntartó megbízásából indított közös közbeszerzési eljárásba is bevonásra kerülhet, ezért Megrendelő a következő bontó feltételt köti ki:</w:t>
            </w:r>
          </w:p>
          <w:p w14:paraId="25112779" w14:textId="69D5188D" w:rsidR="00564C78" w:rsidRDefault="00564C78" w:rsidP="00564C78">
            <w:pPr>
              <w:pStyle w:val="Listaszerbekezds"/>
              <w:ind w:left="426"/>
              <w:jc w:val="both"/>
              <w:rPr>
                <w:ins w:id="67" w:author="Dr. Wellmann-Kiss Katalin" w:date="2018-03-14T12:57:00Z"/>
                <w:rFonts w:ascii="Calibri" w:hAnsi="Calibri"/>
                <w:sz w:val="22"/>
                <w:szCs w:val="22"/>
              </w:rPr>
            </w:pPr>
            <w:r w:rsidRPr="00C71321">
              <w:rPr>
                <w:rFonts w:ascii="Calibri" w:hAnsi="Calibri"/>
                <w:sz w:val="22"/>
                <w:szCs w:val="22"/>
              </w:rPr>
              <w:t>Megrendelő szerződéses kötelezettséget kizárólag a Polgári Törvénykönyvről szóló 2013. évi V. törvény 6:116. § (2) bekezdése szerinti, arra vonatkozó bontó feltétellel vállal, hogy amennyiben a beszerzés tárgyára vonatkozóan a központosított közbeszerzési rendszerben, összevont közbeszerzési eljárásban, vagy a fenntartó által, vagy a fenntartó megbízásából indított közös közbeszerzési eljárás keretében, keretmegállapodás vagy szerződés kerül megkötésre, a központosított, közös vagy összevont közbeszerzés rendszerében kell a beszerzést megvalósítania. Felek rögzítik, hogy ebből Megrendelőnek semmilyen hátrányos következménye nem származhat.”</w:t>
            </w:r>
          </w:p>
          <w:p w14:paraId="2F1BC485" w14:textId="152F05D7" w:rsidR="003276F6" w:rsidRPr="00C71321" w:rsidRDefault="003276F6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Calibri" w:hAnsi="Calibri"/>
                <w:sz w:val="22"/>
                <w:szCs w:val="22"/>
                <w:lang w:eastAsia="en-US"/>
              </w:rPr>
              <w:pPrChange w:id="68" w:author="Dr. Wellmann-Kiss Katalin" w:date="2018-03-14T12:57:00Z">
                <w:pPr>
                  <w:pStyle w:val="Listaszerbekezds"/>
                  <w:ind w:left="426"/>
                  <w:jc w:val="both"/>
                </w:pPr>
              </w:pPrChange>
            </w:pPr>
            <w:ins w:id="69" w:author="Dr. Wellmann-Kiss Katalin" w:date="2018-03-14T12:57:00Z">
              <w:r>
                <w:rPr>
                  <w:rFonts w:ascii="Calibri" w:hAnsi="Calibri"/>
                  <w:sz w:val="22"/>
                  <w:szCs w:val="22"/>
                  <w:lang w:eastAsia="en-US"/>
                </w:rPr>
                <w:t>Késedelmi kötbér (</w:t>
              </w:r>
            </w:ins>
            <w:ins w:id="70" w:author="Dr. Wellmann-Kiss Katalin" w:date="2018-03-14T13:10:00Z">
              <w:r w:rsidR="004829C8"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naptári </w:t>
              </w:r>
            </w:ins>
            <w:ins w:id="71" w:author="Dr. Wellmann-Kiss Katalin" w:date="2018-03-14T12:57:00Z">
              <w:r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napi tétel 1 %, maximális mértéke: </w:t>
              </w:r>
            </w:ins>
            <w:ins w:id="72" w:author="Dr. Wellmann-Kiss Katalin" w:date="2018-03-14T13:00:00Z">
              <w:r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15 </w:t>
              </w:r>
            </w:ins>
            <w:ins w:id="73" w:author="Dr. Wellmann-Kiss Katalin" w:date="2018-03-14T12:57:00Z">
              <w:r>
                <w:rPr>
                  <w:rFonts w:ascii="Calibri" w:hAnsi="Calibri"/>
                  <w:sz w:val="22"/>
                  <w:szCs w:val="22"/>
                  <w:lang w:eastAsia="en-US"/>
                </w:rPr>
                <w:t>%</w:t>
              </w:r>
            </w:ins>
            <w:ins w:id="74" w:author="Dr. Wellmann-Kiss Katalin" w:date="2018-03-14T12:58:00Z">
              <w:r>
                <w:rPr>
                  <w:rFonts w:ascii="Calibri" w:hAnsi="Calibri"/>
                  <w:sz w:val="22"/>
                  <w:szCs w:val="22"/>
                  <w:lang w:eastAsia="en-US"/>
                </w:rPr>
                <w:t>; Hibás teljesítés miatti kötbér</w:t>
              </w:r>
            </w:ins>
            <w:ins w:id="75" w:author="Dr. Wellmann-Kiss Katalin" w:date="2018-03-14T12:59:00Z">
              <w:r>
                <w:rPr>
                  <w:rFonts w:ascii="Calibri" w:hAnsi="Calibri"/>
                  <w:sz w:val="22"/>
                  <w:szCs w:val="22"/>
                  <w:lang w:eastAsia="en-US"/>
                </w:rPr>
                <w:t xml:space="preserve">: 10 %, Meghiúsulási kötbér: </w:t>
              </w:r>
            </w:ins>
            <w:ins w:id="76" w:author="Dr. Wellmann-Kiss Katalin" w:date="2018-03-14T13:00:00Z">
              <w:r>
                <w:rPr>
                  <w:rFonts w:ascii="Calibri" w:hAnsi="Calibri"/>
                  <w:sz w:val="22"/>
                  <w:szCs w:val="22"/>
                  <w:lang w:eastAsia="en-US"/>
                </w:rPr>
                <w:t>10 %.</w:t>
              </w:r>
            </w:ins>
          </w:p>
          <w:p w14:paraId="1E240288" w14:textId="77777777" w:rsidR="00564C78" w:rsidRPr="00CA5F79" w:rsidRDefault="00564C78" w:rsidP="008D08C1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41E09" w:rsidRPr="00CA5F79" w14:paraId="1EDCE0A7" w14:textId="77777777" w:rsidTr="002A3455">
        <w:tc>
          <w:tcPr>
            <w:tcW w:w="9628" w:type="dxa"/>
          </w:tcPr>
          <w:p w14:paraId="21EF6BF8" w14:textId="77777777" w:rsidR="00D41E09" w:rsidRPr="00CA5F79" w:rsidRDefault="00D41E09" w:rsidP="00E227B7">
            <w:pPr>
              <w:spacing w:before="120" w:after="120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lastRenderedPageBreak/>
              <w:t>III.2.3) A szerződés teljesítésében közreműködő személyekkel kapcsolatos információ</w:t>
            </w:r>
          </w:p>
          <w:p w14:paraId="790DBB71" w14:textId="77777777" w:rsidR="00D41E09" w:rsidRPr="00CA5F79" w:rsidRDefault="00F453D1" w:rsidP="00E227B7">
            <w:pPr>
              <w:spacing w:before="120" w:after="120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CA5F79">
              <w:rPr>
                <w:rFonts w:asciiTheme="minorHAnsi" w:hAnsiTheme="minorHAnsi"/>
                <w:bCs/>
                <w:sz w:val="22"/>
                <w:szCs w:val="22"/>
              </w:rPr>
              <w:instrText xml:space="preserve"> FORMCHECKBOX </w:instrText>
            </w:r>
            <w:r w:rsidR="007A200B">
              <w:rPr>
                <w:rFonts w:asciiTheme="minorHAnsi" w:hAnsiTheme="minorHAnsi"/>
                <w:bCs/>
                <w:sz w:val="22"/>
                <w:szCs w:val="22"/>
              </w:rPr>
            </w:r>
            <w:r w:rsidR="007A200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Pr="00CA5F79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="00D41E09" w:rsidRPr="00CA5F7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360F1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Az ajánlattevőknek közölniük kell a szerződés teljesítésében közreműködő személyek nevét és szakképzettségét</w:t>
            </w:r>
          </w:p>
        </w:tc>
      </w:tr>
    </w:tbl>
    <w:p w14:paraId="1AA33139" w14:textId="77777777" w:rsidR="00E8260C" w:rsidRPr="00CA5F79" w:rsidRDefault="00E8260C" w:rsidP="00E8260C">
      <w:pPr>
        <w:spacing w:before="120" w:after="120"/>
        <w:rPr>
          <w:rFonts w:asciiTheme="minorHAnsi" w:eastAsia="MyriadPro-Semibold" w:hAnsiTheme="minorHAnsi"/>
          <w:sz w:val="22"/>
          <w:szCs w:val="22"/>
          <w:lang w:eastAsia="hu-HU"/>
        </w:rPr>
      </w:pPr>
    </w:p>
    <w:p w14:paraId="01A42749" w14:textId="77777777" w:rsidR="006360F1" w:rsidRPr="00CA5F79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IV. szakasz: Eljárás</w:t>
      </w:r>
    </w:p>
    <w:p w14:paraId="1183CB41" w14:textId="77777777" w:rsidR="006360F1" w:rsidRPr="00CA5F79" w:rsidRDefault="006360F1" w:rsidP="006360F1">
      <w:pPr>
        <w:spacing w:before="120" w:after="120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60F1" w:rsidRPr="00CA5F79" w14:paraId="559FCD12" w14:textId="77777777" w:rsidTr="002A3455">
        <w:tc>
          <w:tcPr>
            <w:tcW w:w="9628" w:type="dxa"/>
          </w:tcPr>
          <w:p w14:paraId="081924C8" w14:textId="77777777" w:rsidR="006360F1" w:rsidRPr="00CA5F79" w:rsidRDefault="006360F1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IV.1.1) Az eljárás fajtája</w:t>
            </w:r>
          </w:p>
          <w:p w14:paraId="47A4B30F" w14:textId="77777777" w:rsidR="00054C44" w:rsidRPr="00CA5F79" w:rsidRDefault="007D4598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b/>
                <w:sz w:val="22"/>
                <w:szCs w:val="22"/>
                <w:lang w:eastAsia="hu-HU"/>
              </w:rPr>
              <w:t>X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054C44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Nyílt eljárás</w:t>
            </w:r>
            <w:r w:rsidR="00874B5D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Kbt. 113. § (1)</w:t>
            </w:r>
          </w:p>
          <w:p w14:paraId="14761098" w14:textId="77777777" w:rsidR="00162F81" w:rsidRPr="00CA5F79" w:rsidRDefault="00F453D1" w:rsidP="00054C44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44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instrText xml:space="preserve"> FORMCHECKBOX </w:instrText>
            </w:r>
            <w:r w:rsidR="007A200B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r>
            <w:r w:rsidR="007A200B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separate"/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end"/>
            </w:r>
            <w:r w:rsidR="00054C44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162F81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Gyorsított eljárás</w:t>
            </w:r>
          </w:p>
          <w:p w14:paraId="1067539D" w14:textId="77777777" w:rsidR="00054C44" w:rsidRPr="00CA5F79" w:rsidRDefault="00054C44" w:rsidP="00162F8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Indokolás:</w:t>
            </w:r>
          </w:p>
          <w:p w14:paraId="66FF70F2" w14:textId="77777777" w:rsidR="006360F1" w:rsidRPr="00CA5F79" w:rsidRDefault="006360F1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Meghívásos eljárás</w:t>
            </w:r>
          </w:p>
          <w:p w14:paraId="709CD59E" w14:textId="77777777" w:rsidR="00162F81" w:rsidRPr="00CA5F79" w:rsidRDefault="00F453D1" w:rsidP="00054C44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C44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instrText xml:space="preserve"> FORMCHECKBOX </w:instrText>
            </w:r>
            <w:r w:rsidR="007A200B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r>
            <w:r w:rsidR="007A200B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separate"/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end"/>
            </w:r>
            <w:r w:rsidR="00054C44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Gyorsított eljárás</w:t>
            </w:r>
          </w:p>
          <w:p w14:paraId="4BBC0935" w14:textId="77777777" w:rsidR="00054C44" w:rsidRPr="00CA5F79" w:rsidRDefault="00054C44" w:rsidP="00162F8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Indokolás:</w:t>
            </w:r>
          </w:p>
          <w:p w14:paraId="07BA0502" w14:textId="77777777" w:rsidR="006360F1" w:rsidRPr="00CA5F79" w:rsidRDefault="006360F1" w:rsidP="00054C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Tárgyalásos eljárás</w:t>
            </w:r>
          </w:p>
          <w:p w14:paraId="065ECD89" w14:textId="77777777" w:rsidR="00162F81" w:rsidRPr="00CA5F79" w:rsidRDefault="00F453D1" w:rsidP="00162F8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F81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instrText xml:space="preserve"> FORMCHECKBOX </w:instrText>
            </w:r>
            <w:r w:rsidR="007A200B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r>
            <w:r w:rsidR="007A200B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separate"/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fldChar w:fldCharType="end"/>
            </w:r>
            <w:r w:rsidR="00162F81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Gyorsított eljárás</w:t>
            </w:r>
          </w:p>
          <w:p w14:paraId="7DFFAFE5" w14:textId="77777777" w:rsidR="00054C44" w:rsidRPr="00CA5F79" w:rsidRDefault="00054C44" w:rsidP="00162F81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Indokolás:</w:t>
            </w:r>
          </w:p>
          <w:p w14:paraId="550BEE0F" w14:textId="77777777" w:rsidR="00054C44" w:rsidRPr="00CA5F79" w:rsidRDefault="00054C44" w:rsidP="00054C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Versenypárbeszéd</w:t>
            </w:r>
          </w:p>
          <w:p w14:paraId="45B897AE" w14:textId="77777777" w:rsidR="00054C44" w:rsidRPr="00CA5F79" w:rsidRDefault="00054C44" w:rsidP="00054C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Innovációs partnerség</w:t>
            </w:r>
          </w:p>
        </w:tc>
      </w:tr>
    </w:tbl>
    <w:p w14:paraId="6E8B03BA" w14:textId="77777777" w:rsidR="00E8260C" w:rsidRPr="00CA5F79" w:rsidRDefault="00E8260C" w:rsidP="00E8260C">
      <w:pPr>
        <w:spacing w:before="120" w:after="120"/>
        <w:rPr>
          <w:rFonts w:asciiTheme="minorHAnsi" w:eastAsia="MyriadPro-Semibold" w:hAnsiTheme="minorHAnsi"/>
          <w:sz w:val="22"/>
          <w:szCs w:val="22"/>
          <w:lang w:eastAsia="hu-HU"/>
        </w:rPr>
      </w:pPr>
    </w:p>
    <w:p w14:paraId="661AEEC1" w14:textId="77777777" w:rsidR="006360F1" w:rsidRPr="00CA5F79" w:rsidRDefault="006360F1" w:rsidP="006360F1">
      <w:pPr>
        <w:spacing w:before="120" w:after="120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60F1" w:rsidRPr="00CA5F79" w14:paraId="31CB37C6" w14:textId="77777777" w:rsidTr="002A3455">
        <w:tc>
          <w:tcPr>
            <w:tcW w:w="9628" w:type="dxa"/>
          </w:tcPr>
          <w:p w14:paraId="32464971" w14:textId="77777777" w:rsidR="006360F1" w:rsidRPr="00CA5F79" w:rsidRDefault="006360F1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IV.2.</w:t>
            </w:r>
            <w:r w:rsidR="00AE1152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2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) </w:t>
            </w:r>
            <w:r w:rsidR="009524A4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Ajánlatok vagy részvételi kérelmek benyújtásának határideje</w:t>
            </w:r>
          </w:p>
          <w:p w14:paraId="4D7C3A09" w14:textId="77777777" w:rsidR="006360F1" w:rsidRPr="00CA5F79" w:rsidRDefault="006360F1" w:rsidP="00E227B7">
            <w:pPr>
              <w:spacing w:before="120" w:after="120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Dátum: </w:t>
            </w:r>
            <w:r w:rsidR="00AE1152" w:rsidRPr="00CA5F79">
              <w:rPr>
                <w:rFonts w:asciiTheme="minorHAnsi" w:eastAsia="MyriadPro-Semibold" w:hAnsiTheme="minorHAnsi"/>
                <w:i/>
                <w:sz w:val="22"/>
                <w:szCs w:val="22"/>
                <w:lang w:eastAsia="hu-HU"/>
              </w:rPr>
              <w:t>(nn/hh/éééé)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Helyi idő: </w:t>
            </w:r>
            <w:r w:rsidR="00545063" w:rsidRPr="00CA5F79">
              <w:rPr>
                <w:rFonts w:asciiTheme="minorHAnsi" w:eastAsia="MyriadPro-Semibold" w:hAnsiTheme="minorHAnsi"/>
                <w:i/>
                <w:sz w:val="22"/>
                <w:szCs w:val="22"/>
                <w:lang w:eastAsia="hu-HU"/>
              </w:rPr>
              <w:t>11:00</w:t>
            </w:r>
          </w:p>
        </w:tc>
      </w:tr>
      <w:tr w:rsidR="006360F1" w:rsidRPr="00CA5F79" w14:paraId="6F61DB51" w14:textId="77777777" w:rsidTr="002A3455">
        <w:tc>
          <w:tcPr>
            <w:tcW w:w="9628" w:type="dxa"/>
          </w:tcPr>
          <w:p w14:paraId="5C276BDD" w14:textId="77777777" w:rsidR="006360F1" w:rsidRPr="00CA5F79" w:rsidRDefault="006360F1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lastRenderedPageBreak/>
              <w:t>IV.2.</w:t>
            </w:r>
            <w:r w:rsidR="00AE1152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4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) </w:t>
            </w:r>
            <w:r w:rsidR="00AE1152" w:rsidRPr="00CA5F79">
              <w:rPr>
                <w:rFonts w:asciiTheme="minorHAnsi" w:eastAsia="MyriadPro-Semibold" w:hAnsiTheme="minorHAnsi"/>
                <w:b/>
                <w:bCs/>
                <w:sz w:val="22"/>
                <w:szCs w:val="22"/>
                <w:lang w:eastAsia="hu-HU"/>
              </w:rPr>
              <w:t>Azok a nyelvek, amelyeken az ajánlatok vagy részvételi jelentkezések benyújthatók: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 </w:t>
            </w:r>
            <w:r w:rsidR="00545063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Magyar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  <w:lang w:eastAsia="hu-HU"/>
              </w:rPr>
              <w:t>1</w:t>
            </w:r>
          </w:p>
        </w:tc>
      </w:tr>
      <w:tr w:rsidR="006360F1" w:rsidRPr="00CA5F79" w14:paraId="307EC045" w14:textId="77777777" w:rsidTr="002A3455">
        <w:tc>
          <w:tcPr>
            <w:tcW w:w="9628" w:type="dxa"/>
          </w:tcPr>
          <w:p w14:paraId="1827B10F" w14:textId="77777777" w:rsidR="006360F1" w:rsidRPr="00CA5F79" w:rsidRDefault="00FA2E1F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IV.2.6) Az ajánlati kötöttség minimális időtartama</w:t>
            </w:r>
          </w:p>
          <w:p w14:paraId="45C03F07" w14:textId="77777777" w:rsidR="00FA2E1F" w:rsidRPr="00CA5F79" w:rsidRDefault="00FA2E1F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i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Az ajánlati kötöttség végső dátuma:</w:t>
            </w:r>
            <w:r w:rsidRPr="00CA5F79">
              <w:rPr>
                <w:rStyle w:val="Szvegtrzs1"/>
                <w:rFonts w:asciiTheme="minorHAnsi" w:hAnsiTheme="minorHAnsi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eastAsia="MyriadPro-Semibold" w:hAnsiTheme="minorHAnsi"/>
                <w:i/>
                <w:sz w:val="22"/>
                <w:szCs w:val="22"/>
                <w:lang w:eastAsia="hu-HU"/>
              </w:rPr>
              <w:t>(nn/hh/éééé)</w:t>
            </w:r>
          </w:p>
          <w:p w14:paraId="7B3EBA51" w14:textId="77777777" w:rsidR="00FA2E1F" w:rsidRPr="00CA5F79" w:rsidRDefault="00FA2E1F" w:rsidP="00FA2E1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i/>
                <w:iCs/>
                <w:sz w:val="22"/>
                <w:szCs w:val="22"/>
                <w:lang w:eastAsia="hu-HU"/>
              </w:rPr>
              <w:t>vagy</w:t>
            </w:r>
            <w:r w:rsidRPr="00CA5F79">
              <w:rPr>
                <w:rFonts w:asciiTheme="minorHAnsi" w:eastAsia="MyriadPro-Semibold" w:hAnsiTheme="minorHAnsi"/>
                <w:b/>
                <w:bCs/>
                <w:sz w:val="22"/>
                <w:szCs w:val="22"/>
                <w:lang w:eastAsia="hu-HU"/>
              </w:rPr>
              <w:t xml:space="preserve"> </w:t>
            </w:r>
            <w:r w:rsidR="00545063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Az időtartam hónapban: </w:t>
            </w:r>
            <w:r w:rsidR="00545063" w:rsidRPr="008C0400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2</w:t>
            </w:r>
            <w:r w:rsidR="00545063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 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(az ajánlattételi határidő lejártától számítva)</w:t>
            </w:r>
          </w:p>
        </w:tc>
      </w:tr>
      <w:tr w:rsidR="00FA2E1F" w:rsidRPr="00CA5F79" w14:paraId="7FFE24BC" w14:textId="77777777" w:rsidTr="002A3455">
        <w:tc>
          <w:tcPr>
            <w:tcW w:w="9628" w:type="dxa"/>
          </w:tcPr>
          <w:p w14:paraId="09A2E0E0" w14:textId="77777777" w:rsidR="00FA2E1F" w:rsidRPr="00CA5F79" w:rsidRDefault="00FA2E1F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IV.2.7) Az ajánlatok felbontásának feltételei</w:t>
            </w:r>
          </w:p>
          <w:p w14:paraId="4899A1A1" w14:textId="77777777" w:rsidR="00FA2E1F" w:rsidRPr="00CA5F79" w:rsidRDefault="00FA2E1F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i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Dátum: </w:t>
            </w:r>
            <w:r w:rsidRPr="008C0400">
              <w:rPr>
                <w:rFonts w:asciiTheme="minorHAnsi" w:eastAsia="MyriadPro-Semibold" w:hAnsiTheme="minorHAnsi"/>
                <w:i/>
                <w:sz w:val="22"/>
                <w:szCs w:val="22"/>
                <w:highlight w:val="yellow"/>
                <w:lang w:eastAsia="hu-HU"/>
              </w:rPr>
              <w:t>(nn/hh/éééé)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Helyi idő: </w:t>
            </w:r>
            <w:r w:rsidR="00545063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11:00  </w:t>
            </w:r>
            <w:r w:rsidR="00703A82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Hely:</w:t>
            </w:r>
            <w:r w:rsidR="00545063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</w:t>
            </w:r>
            <w:r w:rsidR="00545063" w:rsidRPr="00CA5F79">
              <w:rPr>
                <w:rFonts w:asciiTheme="minorHAnsi" w:hAnsiTheme="minorHAnsi"/>
                <w:sz w:val="22"/>
                <w:szCs w:val="22"/>
              </w:rPr>
              <w:t>9400 Sopron, Győri út 15. III. ép. / III. em. Igazgatóság.</w:t>
            </w:r>
          </w:p>
          <w:p w14:paraId="48DA766E" w14:textId="77777777" w:rsidR="00545063" w:rsidRPr="00CA5F79" w:rsidRDefault="00FA2E1F" w:rsidP="00F74A9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Információk a jogosultakról és a bontási eljárásról:</w:t>
            </w:r>
            <w:r w:rsidR="00F74A96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</w:t>
            </w:r>
            <w:r w:rsidR="00545063"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>Kbt. 68. § szerint</w:t>
            </w:r>
          </w:p>
        </w:tc>
      </w:tr>
    </w:tbl>
    <w:p w14:paraId="53D44B23" w14:textId="77777777" w:rsidR="00581D9E" w:rsidRPr="00CA5F79" w:rsidRDefault="00581D9E" w:rsidP="00E8260C">
      <w:pPr>
        <w:spacing w:before="120" w:after="120"/>
        <w:rPr>
          <w:rFonts w:asciiTheme="minorHAnsi" w:eastAsia="MyriadPro-Semibold" w:hAnsiTheme="minorHAnsi"/>
          <w:sz w:val="22"/>
          <w:szCs w:val="22"/>
          <w:lang w:eastAsia="hu-HU"/>
        </w:rPr>
      </w:pPr>
    </w:p>
    <w:p w14:paraId="12536DE3" w14:textId="77777777" w:rsidR="006360F1" w:rsidRPr="00CA5F79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VI. szakasz: Kiegészítő információk</w:t>
      </w:r>
    </w:p>
    <w:p w14:paraId="37D164C9" w14:textId="77777777" w:rsidR="00FA2E1F" w:rsidRPr="00CA5F79" w:rsidRDefault="00FA2E1F" w:rsidP="00FA2E1F">
      <w:pPr>
        <w:autoSpaceDE w:val="0"/>
        <w:autoSpaceDN w:val="0"/>
        <w:adjustRightInd w:val="0"/>
        <w:spacing w:before="120" w:after="120"/>
        <w:jc w:val="left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VI.1) A közbeszerzés ismétlődő jellegére vonatkozó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A2E1F" w:rsidRPr="00CA5F79" w14:paraId="605E2DA8" w14:textId="77777777">
        <w:tc>
          <w:tcPr>
            <w:tcW w:w="9778" w:type="dxa"/>
            <w:shd w:val="clear" w:color="auto" w:fill="auto"/>
          </w:tcPr>
          <w:p w14:paraId="77143DCC" w14:textId="77777777" w:rsidR="00FA2E1F" w:rsidRPr="00CA5F79" w:rsidRDefault="00FA2E1F" w:rsidP="00282F0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A közbeszerzés ismétlődő jellegű </w:t>
            </w:r>
            <w:r w:rsidRPr="00CA5F79">
              <w:rPr>
                <w:rFonts w:ascii="MS Gothic" w:eastAsia="MS Gothic" w:hAnsi="MS Gothic" w:cs="MS Gothic" w:hint="eastAsia"/>
                <w:sz w:val="22"/>
                <w:szCs w:val="22"/>
                <w:lang w:eastAsia="hu-HU"/>
              </w:rPr>
              <w:t>◯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igen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 xml:space="preserve"> </w:t>
            </w:r>
            <w:r w:rsidR="00545063" w:rsidRPr="00CA5F79"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  <w:t>X</w:t>
            </w: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 nem</w:t>
            </w:r>
          </w:p>
          <w:p w14:paraId="5E939F96" w14:textId="77777777" w:rsidR="00FA2E1F" w:rsidRPr="00CA5F79" w:rsidRDefault="00FA2E1F" w:rsidP="00282F0D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Semibold" w:hAnsiTheme="minorHAnsi"/>
                <w:sz w:val="22"/>
                <w:szCs w:val="22"/>
                <w:lang w:eastAsia="hu-HU"/>
              </w:rPr>
              <w:t xml:space="preserve">A további hirdetmények közzétételének tervezett ideje: </w:t>
            </w:r>
            <w:r w:rsidRPr="00CA5F79">
              <w:rPr>
                <w:rFonts w:asciiTheme="minorHAnsi" w:eastAsia="MyriadPro-Semibold" w:hAnsiTheme="minorHAnsi"/>
                <w:b/>
                <w:sz w:val="22"/>
                <w:szCs w:val="22"/>
                <w:vertAlign w:val="superscript"/>
                <w:lang w:eastAsia="hu-HU"/>
              </w:rPr>
              <w:t>2</w:t>
            </w:r>
          </w:p>
        </w:tc>
      </w:tr>
    </w:tbl>
    <w:p w14:paraId="180A8304" w14:textId="77777777" w:rsidR="00FA2E1F" w:rsidRPr="00CA5F79" w:rsidRDefault="00FA2E1F" w:rsidP="00E8260C">
      <w:pPr>
        <w:spacing w:before="120" w:after="120"/>
        <w:rPr>
          <w:rFonts w:asciiTheme="minorHAnsi" w:eastAsia="MyriadPro-Semibold" w:hAnsiTheme="minorHAnsi"/>
          <w:sz w:val="22"/>
          <w:szCs w:val="22"/>
          <w:lang w:eastAsia="hu-HU"/>
        </w:rPr>
      </w:pPr>
    </w:p>
    <w:p w14:paraId="6650E307" w14:textId="77777777" w:rsidR="006360F1" w:rsidRPr="00CA5F79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VI.</w:t>
      </w:r>
      <w:r w:rsidR="00AE1152"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3</w:t>
      </w: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 xml:space="preserve">) További információk: </w:t>
      </w:r>
      <w:r w:rsidRPr="00CA5F79">
        <w:rPr>
          <w:rFonts w:asciiTheme="minorHAnsi" w:eastAsia="MyriadPro-Semibold" w:hAnsiTheme="minorHAnsi"/>
          <w:b/>
          <w:sz w:val="22"/>
          <w:szCs w:val="22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360F1" w:rsidRPr="00CA5F79" w14:paraId="38605392" w14:textId="77777777">
        <w:tc>
          <w:tcPr>
            <w:tcW w:w="9778" w:type="dxa"/>
          </w:tcPr>
          <w:p w14:paraId="482274AF" w14:textId="77777777" w:rsidR="00BB26AC" w:rsidRPr="00CA5F79" w:rsidRDefault="00630684" w:rsidP="00BB26AC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Ajánlat benyújtásának formai követelményeit lsd. a közbeszerzési dokumentumban.</w:t>
            </w:r>
          </w:p>
          <w:p w14:paraId="6CE3420D" w14:textId="77777777" w:rsidR="00BB26AC" w:rsidRPr="00AE055D" w:rsidRDefault="00BB26AC" w:rsidP="00BB26AC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 xml:space="preserve">Részajánlat a felhívásban felsorolt </w:t>
            </w:r>
            <w:r w:rsidR="008C0400">
              <w:rPr>
                <w:rFonts w:asciiTheme="minorHAnsi" w:hAnsiTheme="minorHAnsi"/>
                <w:sz w:val="22"/>
                <w:szCs w:val="22"/>
              </w:rPr>
              <w:t>részek</w:t>
            </w:r>
            <w:r w:rsidRPr="00CA5F79">
              <w:rPr>
                <w:rFonts w:asciiTheme="minorHAnsi" w:hAnsiTheme="minorHAnsi"/>
                <w:sz w:val="22"/>
                <w:szCs w:val="22"/>
              </w:rPr>
              <w:t xml:space="preserve"> bármelyikére tehető, </w:t>
            </w:r>
            <w:r w:rsidRPr="00CA5F7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 ajánlatot az adott részben szereplő teljes mennyiségre és termékkörre kell tenni</w:t>
            </w:r>
            <w:r w:rsidRPr="002C177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!</w:t>
            </w:r>
            <w:r w:rsidRPr="002C177B">
              <w:rPr>
                <w:rFonts w:asciiTheme="minorHAnsi" w:hAnsiTheme="minorHAnsi"/>
                <w:sz w:val="22"/>
                <w:szCs w:val="22"/>
                <w:rPrChange w:id="77" w:author="User" w:date="2018-03-20T14:27:00Z">
                  <w:rPr>
                    <w:rFonts w:asciiTheme="minorHAnsi" w:hAnsiTheme="minorHAnsi"/>
                    <w:color w:val="000000"/>
                    <w:sz w:val="22"/>
                    <w:szCs w:val="22"/>
                  </w:rPr>
                </w:rPrChange>
              </w:rPr>
              <w:t xml:space="preserve"> Alternatív ajánlat </w:t>
            </w:r>
            <w:r w:rsidR="0036397A" w:rsidRPr="002C177B">
              <w:rPr>
                <w:rFonts w:asciiTheme="minorHAnsi" w:hAnsiTheme="minorHAnsi"/>
                <w:sz w:val="22"/>
                <w:szCs w:val="22"/>
                <w:rPrChange w:id="78" w:author="User" w:date="2018-03-20T14:27:00Z">
                  <w:rPr>
                    <w:rFonts w:asciiTheme="minorHAnsi" w:hAnsiTheme="minorHAnsi"/>
                    <w:color w:val="FF0000"/>
                    <w:sz w:val="22"/>
                    <w:szCs w:val="22"/>
                  </w:rPr>
                </w:rPrChange>
              </w:rPr>
              <w:t xml:space="preserve">nem </w:t>
            </w:r>
            <w:r w:rsidRPr="002C177B">
              <w:rPr>
                <w:rFonts w:asciiTheme="minorHAnsi" w:hAnsiTheme="minorHAnsi"/>
                <w:sz w:val="22"/>
                <w:szCs w:val="22"/>
                <w:rPrChange w:id="79" w:author="User" w:date="2018-03-20T14:27:00Z">
                  <w:rPr>
                    <w:rFonts w:asciiTheme="minorHAnsi" w:hAnsiTheme="minorHAnsi"/>
                    <w:color w:val="FF0000"/>
                    <w:sz w:val="22"/>
                    <w:szCs w:val="22"/>
                  </w:rPr>
                </w:rPrChange>
              </w:rPr>
              <w:t>tehető</w:t>
            </w:r>
            <w:r w:rsidR="00F74A96" w:rsidRPr="002C177B">
              <w:rPr>
                <w:rFonts w:asciiTheme="minorHAnsi" w:hAnsiTheme="minorHAnsi"/>
                <w:sz w:val="22"/>
                <w:szCs w:val="22"/>
                <w:rPrChange w:id="80" w:author="User" w:date="2018-03-20T14:27:00Z">
                  <w:rPr>
                    <w:rFonts w:asciiTheme="minorHAnsi" w:hAnsiTheme="minorHAnsi"/>
                    <w:color w:val="FF0000"/>
                    <w:sz w:val="22"/>
                    <w:szCs w:val="22"/>
                  </w:rPr>
                </w:rPrChange>
              </w:rPr>
              <w:t>.</w:t>
            </w:r>
            <w:r w:rsidR="00AE055D" w:rsidRPr="002C177B">
              <w:rPr>
                <w:rFonts w:asciiTheme="minorHAnsi" w:hAnsiTheme="minorHAnsi"/>
                <w:sz w:val="22"/>
                <w:szCs w:val="22"/>
                <w:rPrChange w:id="81" w:author="User" w:date="2018-03-20T14:27:00Z">
                  <w:rPr>
                    <w:rFonts w:asciiTheme="minorHAnsi" w:hAnsiTheme="minorHAnsi"/>
                    <w:color w:val="FF0000"/>
                    <w:sz w:val="22"/>
                    <w:szCs w:val="22"/>
                  </w:rPr>
                </w:rPrChange>
              </w:rPr>
              <w:t xml:space="preserve">  </w:t>
            </w:r>
          </w:p>
          <w:p w14:paraId="6569DCD0" w14:textId="10D0C615" w:rsidR="00630684" w:rsidRPr="00CA5F79" w:rsidRDefault="00630684" w:rsidP="00BB26AC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36397A">
              <w:rPr>
                <w:rFonts w:asciiTheme="minorHAnsi" w:hAnsiTheme="minorHAnsi"/>
                <w:color w:val="000000"/>
                <w:sz w:val="22"/>
                <w:szCs w:val="22"/>
              </w:rPr>
              <w:t>z ajánlatban nyilatkozatot aláíró</w:t>
            </w:r>
            <w:r w:rsidR="00E8543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gazd</w:t>
            </w:r>
            <w:r w:rsidR="0036397A">
              <w:rPr>
                <w:rFonts w:asciiTheme="minorHAnsi" w:hAnsiTheme="minorHAnsi"/>
                <w:color w:val="000000"/>
                <w:sz w:val="22"/>
                <w:szCs w:val="22"/>
              </w:rPr>
              <w:t>asági</w:t>
            </w:r>
            <w:r w:rsidR="0036397A"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szereplők vonatkozásában csatolni kell a cégjegyzésre jogosult személy(ek) aláírási címpéldányát,vagy a 2006.évi V.</w:t>
            </w:r>
            <w:r w:rsidR="002C091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t</w:t>
            </w:r>
            <w:r w:rsidR="002C0911">
              <w:rPr>
                <w:rFonts w:asciiTheme="minorHAnsi" w:hAnsiTheme="minorHAnsi"/>
                <w:color w:val="000000"/>
                <w:sz w:val="22"/>
                <w:szCs w:val="22"/>
              </w:rPr>
              <w:t>v.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9.§ szerinti aláírási-mintáját. Nem magyarországi gazdasági szereplők esetében, amennyiben a gazdasági szereplő országának joga szerint nem ismeri az aláírási címpéldányt,</w:t>
            </w:r>
            <w:r w:rsidR="00581D9E"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vagy nem létezik aláírási címpéldány,</w:t>
            </w:r>
            <w:r w:rsidR="0036397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vagy nem cégformában működő gazdasági szervezet esetében az ajánlathoz csatolni kell közjegyző által hitelesített aláírási minta eredeti vagy egyszerű másolati példányát.</w:t>
            </w:r>
          </w:p>
          <w:p w14:paraId="29490D94" w14:textId="77777777" w:rsidR="00630684" w:rsidRPr="00CA5F79" w:rsidRDefault="00630684" w:rsidP="00BB26AC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Amennyiben az ajánlatot, illetve a szükséges nyilatkozatokat meghatalmazott írja alá, akkor csatolni kell a cégjegyzésre jogosult személytől származó,</w:t>
            </w:r>
            <w:r w:rsidR="0036397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 meghatalmazott aláírását is tartalmazó legalább teljes bizonyító erejű magánokiratba foglalt meghatalmazást.</w:t>
            </w:r>
          </w:p>
          <w:p w14:paraId="729A9D76" w14:textId="77777777" w:rsidR="00630684" w:rsidRPr="00CA5F79" w:rsidRDefault="00630684" w:rsidP="00BB26AC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Közös ajánlattétel: Több gazdasági szereplő közösen is tehet ajánlatot, amely esetben a közös ajánlattevők kötelesek maguk közül egy, a közbeszerzési eljárásban a közös ajánlattevők nevében eljárni jogosult képviselőt megjelölni. Amennyiben közös ajánlattételre kerül sor,akkor a közös ajánlattevők kötelesek becsatolni együttműködési megállapodásukat.</w:t>
            </w:r>
          </w:p>
          <w:p w14:paraId="3097A8A3" w14:textId="77777777" w:rsidR="00630684" w:rsidRPr="00CA5F79" w:rsidRDefault="00630684" w:rsidP="00BB26AC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Benyújtandó dokumentumok tekintetében alkalmazható a Kbt.47.§ (2) bekezdése.</w:t>
            </w:r>
          </w:p>
          <w:p w14:paraId="452D36ED" w14:textId="77777777" w:rsidR="00630684" w:rsidRPr="00CA5F79" w:rsidRDefault="00630684" w:rsidP="00BB26AC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Az eljárás nyelve a magyar,</w:t>
            </w:r>
            <w:r w:rsidR="002C091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más nyelven nem nyújtható be ajánlat.</w:t>
            </w:r>
          </w:p>
          <w:p w14:paraId="72A10766" w14:textId="77777777" w:rsidR="00630684" w:rsidRPr="00CA5F79" w:rsidRDefault="00630684" w:rsidP="00BB26AC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Az ajánlatban szereplő valamennyi adatot forintban (HUF) kell megadni,</w:t>
            </w:r>
            <w:r w:rsidR="0036397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az ajánlatok összehasonlíthatósága érdekében.</w:t>
            </w:r>
          </w:p>
          <w:p w14:paraId="26A5C413" w14:textId="77777777" w:rsidR="00630684" w:rsidRPr="00CA5F79" w:rsidRDefault="00630684" w:rsidP="00BB26AC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Ajánlati felhívásban meghatározott órák a közép-európai idő szerint értendők.</w:t>
            </w:r>
          </w:p>
          <w:p w14:paraId="405FD5A8" w14:textId="344BDA36" w:rsidR="00630684" w:rsidRPr="00CA5F79" w:rsidRDefault="00630684" w:rsidP="00BB26AC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Ajánlatkérő a 321/2015. (X.30.) Korm. rendelet 30.§ (4) bekezdése alapján felhívja az ajánlattevők figyelmét,</w:t>
            </w:r>
            <w:r w:rsidR="002C091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hogy ajánlatkérő az ajánlattevők  műszaki és szakmai alkalmasságának feltételeit és igazolásait a minősített ajánlattevők hivatalos jegyzékéhez képest szigorúbban állapította meg [M1</w:t>
            </w:r>
            <w:r w:rsidR="00DD6C0E"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, M2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].</w:t>
            </w:r>
          </w:p>
          <w:p w14:paraId="3794762F" w14:textId="77777777" w:rsidR="00630684" w:rsidRPr="00CA5F79" w:rsidRDefault="00630684" w:rsidP="00BB26AC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Ajánlatkérő az eljárás során-összhangban a Kbt. 71. §-ban foglaltakkal-a hiánypótlás lehetőségét biztosítja. Ajánlatkérő a Kbt.71.§ (6) bekezdés szerinti korlátozást nem alkalmazza.</w:t>
            </w:r>
          </w:p>
          <w:p w14:paraId="5586AEFB" w14:textId="77777777" w:rsidR="00732225" w:rsidRPr="00CA5F79" w:rsidRDefault="00630684" w:rsidP="00483E3C">
            <w:pPr>
              <w:pStyle w:val="NormlWeb"/>
              <w:numPr>
                <w:ilvl w:val="0"/>
                <w:numId w:val="20"/>
              </w:num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 dokumentáció rendelkezésre bocsátásának módja: A dokumentáció elektronikus megküldését a felhívásban megadott e-mail címre küldött e-mailben lehet kérni. A dokumentáció rendelkezésre bocsátásához az alábbi adatokat szükséges megadni: a dokumentációt átvevő cég neve,</w:t>
            </w:r>
            <w:r w:rsidR="005D5333"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székhelye,</w:t>
            </w:r>
            <w:r w:rsidR="00732225"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címe,</w:t>
            </w:r>
            <w:r w:rsidR="00732225"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a cég nevében kijelölt kapcsolattartó személy neve,</w:t>
            </w:r>
            <w:r w:rsidR="00732225"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telefon és fax száma, e-mail címe.</w:t>
            </w:r>
            <w:r w:rsidR="00732225"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2AF3BF15" w14:textId="77777777" w:rsidR="00732225" w:rsidRPr="00CA5F79" w:rsidRDefault="00732225" w:rsidP="00483E3C">
            <w:pPr>
              <w:pStyle w:val="NormlWeb"/>
              <w:numPr>
                <w:ilvl w:val="0"/>
                <w:numId w:val="20"/>
              </w:num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Ajánlattevőnek a Kbt. 66. § (2) bekezdése alapján az ajánlatban nyilatkoznia kell az ajánlati felhívás feltételeire, a szerződés megkötésére és teljesítésére, valamint a kért ellenszolgáltatásra vonatkozóan. </w:t>
            </w:r>
          </w:p>
          <w:p w14:paraId="63F651AF" w14:textId="77777777" w:rsidR="00FD5069" w:rsidRPr="00CA5F79" w:rsidRDefault="00732225" w:rsidP="00483E3C">
            <w:pPr>
              <w:pStyle w:val="NormlWeb"/>
              <w:numPr>
                <w:ilvl w:val="0"/>
                <w:numId w:val="20"/>
              </w:num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>Felhívjuk Ajánlattevők figyelmét, hogy a Kbt. 47. § (2) bekezdése alapján benyújtott ajánlat papír alapú példányának e nyilatkozat eredeti aláírt példányát kell tartalmaznia, amelyet a másolati példányok és az eredeti eltérése esetén irányadónak fog tekinteni.</w:t>
            </w:r>
            <w:r w:rsidR="00FD5069" w:rsidRPr="00CA5F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BA8843B" w14:textId="77777777" w:rsidR="00FD5069" w:rsidRPr="00CA5F79" w:rsidRDefault="00762B2D" w:rsidP="00483E3C">
            <w:pPr>
              <w:pStyle w:val="NormlWeb"/>
              <w:numPr>
                <w:ilvl w:val="0"/>
                <w:numId w:val="20"/>
              </w:num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>Ajánlatkérő a Kbt. 35. § (8) bekezdése alapján nem teszi lehetővé projekttársaság létrehozását.</w:t>
            </w:r>
            <w:r w:rsidR="00FD5069" w:rsidRPr="00CA5F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5069" w:rsidRPr="00CA5F79">
              <w:rPr>
                <w:rFonts w:asciiTheme="minorHAnsi" w:eastAsia="Calibri" w:hAnsiTheme="minorHAnsi"/>
                <w:sz w:val="22"/>
                <w:szCs w:val="22"/>
              </w:rPr>
              <w:t>Kbt. 66. § (5) bek. szerint a benyújtott Ajánlatnak felolvasólapot kell tartalmaznia (Ajánlattevő neve, székhelye, főbb számszerűsíthető adatok, amelyek az értékelési szempont alapján értékelésre kerülnek). A Kbt. 66. § (5) bekezdése értelmében a bontási eljárás során a Felolvasólap azonnal megtekinthető.</w:t>
            </w:r>
          </w:p>
          <w:p w14:paraId="0AE5CD96" w14:textId="77777777" w:rsidR="007A76AB" w:rsidRPr="00CA5F79" w:rsidRDefault="00FD5069" w:rsidP="00483E3C">
            <w:pPr>
              <w:pStyle w:val="NormlWeb"/>
              <w:numPr>
                <w:ilvl w:val="0"/>
                <w:numId w:val="20"/>
              </w:num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>Kbt. 66. § (4) bekezdése alapján Ajánlattevőnek nyilatkoznia kell, hogy a kis- és középvállalkozásokról, fejlődésük támogatásáról szóló 2004. évi XXXIV. törvény szerint mikro-, kis- vagy középvállalkozásnak minősül-e.</w:t>
            </w:r>
          </w:p>
          <w:p w14:paraId="2D0CBA9A" w14:textId="5CFF2780" w:rsidR="007A76AB" w:rsidRPr="00CA5F79" w:rsidRDefault="0071238A" w:rsidP="00483E3C">
            <w:pPr>
              <w:pStyle w:val="NormlWeb"/>
              <w:numPr>
                <w:ilvl w:val="0"/>
                <w:numId w:val="20"/>
              </w:num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>Felhívjuk Ajánlattevő figyelmét, hogy a 321/2015. (X.30.) Korm. rendelet 13. § alapján folyamatban lévő változásbejegyzési eljárás esetében, az ajánlathoz csatolniuk kell a cégbírósághoz benyújtott változásbejegyzési kérelmet és az annak érkezéséről a cégbíróság által megküldött igazolást.</w:t>
            </w:r>
            <w:r w:rsidR="007A76AB" w:rsidRPr="00CA5F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397A">
              <w:rPr>
                <w:rFonts w:asciiTheme="minorHAnsi" w:hAnsiTheme="minorHAnsi"/>
                <w:sz w:val="22"/>
                <w:szCs w:val="22"/>
              </w:rPr>
              <w:t>A nyilatkozat nemleges tartalommal is csatolandó.</w:t>
            </w:r>
          </w:p>
          <w:p w14:paraId="5C5F67E1" w14:textId="77777777" w:rsidR="0071238A" w:rsidRPr="00CA5F79" w:rsidRDefault="007A76AB" w:rsidP="00F43C9D">
            <w:pPr>
              <w:pStyle w:val="NormlWeb"/>
              <w:numPr>
                <w:ilvl w:val="0"/>
                <w:numId w:val="20"/>
              </w:num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sz w:val="22"/>
                <w:szCs w:val="22"/>
              </w:rPr>
              <w:t>Ajánlatkérő nem alkalmazza a Kbt. 75. § (2) bekezdés e) pontja szerinti eredménytelenségi okot.</w:t>
            </w:r>
          </w:p>
          <w:p w14:paraId="6C1C1773" w14:textId="77777777" w:rsidR="006360F1" w:rsidRDefault="00630684" w:rsidP="00D81771">
            <w:pPr>
              <w:pStyle w:val="NormlWeb"/>
              <w:numPr>
                <w:ilvl w:val="0"/>
                <w:numId w:val="20"/>
              </w:numPr>
              <w:jc w:val="both"/>
              <w:rPr>
                <w:ins w:id="82" w:author="dr. Rókusz Gábor" w:date="2018-03-29T10:08:00Z"/>
                <w:rFonts w:asciiTheme="minorHAnsi" w:hAnsiTheme="minorHAnsi"/>
                <w:color w:val="000000"/>
                <w:sz w:val="22"/>
                <w:szCs w:val="22"/>
              </w:rPr>
            </w:pPr>
            <w:r w:rsidRPr="00CA5F79">
              <w:rPr>
                <w:rFonts w:asciiTheme="minorHAnsi" w:hAnsiTheme="minorHAnsi"/>
                <w:color w:val="000000"/>
                <w:sz w:val="22"/>
                <w:szCs w:val="22"/>
              </w:rPr>
              <w:t>Kiegészítő tájékoztatás kérésére a Kbt.56.§-a szerint van lehetőség.</w:t>
            </w:r>
          </w:p>
          <w:p w14:paraId="53211CF2" w14:textId="0F2E102F" w:rsidR="007A200B" w:rsidRPr="00D81771" w:rsidRDefault="007A200B" w:rsidP="00D81771">
            <w:pPr>
              <w:pStyle w:val="NormlWeb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ins w:id="83" w:author="dr. Rókusz Gábor" w:date="2018-03-29T10:08:00Z"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Ajánlatkérő a steril, kipróbálásra nem kerülő mintapéldányokat – a nyertes ajánlattevő kipróbálásra nem kerülő mintapéldányainak kivételével </w:t>
              </w:r>
            </w:ins>
            <w:ins w:id="84" w:author="dr. Rókusz Gábor" w:date="2018-03-29T10:09:00Z"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>–</w:t>
              </w:r>
            </w:ins>
            <w:ins w:id="85" w:author="dr. Rókusz Gábor" w:date="2018-03-29T10:08:00Z"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visszaszolgáltatja ajánlattevők</w:t>
              </w:r>
            </w:ins>
            <w:ins w:id="86" w:author="dr. Rókusz Gábor" w:date="2018-03-29T10:09:00Z">
              <w:r>
                <w:rPr>
                  <w:rFonts w:asciiTheme="minorHAnsi" w:hAnsiTheme="minorHAnsi"/>
                  <w:color w:val="000000"/>
                  <w:sz w:val="22"/>
                  <w:szCs w:val="22"/>
                </w:rPr>
                <w:t xml:space="preserve"> részére a Kbt. 148. § szerinti jogorvoslathoz rendelkezésre álló határidő határnapját követő napon, vagy adott esetben a jogorvoslati eljárás lezárásának napját követő napon.</w:t>
              </w:r>
            </w:ins>
          </w:p>
        </w:tc>
      </w:tr>
    </w:tbl>
    <w:p w14:paraId="6272D1D7" w14:textId="77777777" w:rsidR="00E8260C" w:rsidRPr="00CA5F79" w:rsidRDefault="00E8260C" w:rsidP="00E8260C">
      <w:pPr>
        <w:spacing w:before="120" w:after="120"/>
        <w:rPr>
          <w:rFonts w:asciiTheme="minorHAnsi" w:eastAsia="MyriadPro-Semibold" w:hAnsiTheme="minorHAnsi"/>
          <w:sz w:val="22"/>
          <w:szCs w:val="22"/>
          <w:lang w:eastAsia="hu-HU"/>
        </w:rPr>
      </w:pPr>
    </w:p>
    <w:p w14:paraId="69E92215" w14:textId="77777777" w:rsidR="00AE1152" w:rsidRPr="00CA5F79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433"/>
      </w:tblGrid>
      <w:tr w:rsidR="00AE1152" w:rsidRPr="00CA5F79" w14:paraId="798B6199" w14:textId="77777777">
        <w:tc>
          <w:tcPr>
            <w:tcW w:w="9778" w:type="dxa"/>
            <w:gridSpan w:val="3"/>
          </w:tcPr>
          <w:p w14:paraId="2FCD7EEF" w14:textId="77777777" w:rsidR="00AE1152" w:rsidRPr="00CA5F79" w:rsidRDefault="00AE1152" w:rsidP="00E227B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Style w:val="SzvegtrzsFlkvr"/>
                <w:rFonts w:asciiTheme="minorHAnsi" w:hAnsiTheme="minorHAnsi" w:cs="Times New Roman"/>
                <w:sz w:val="22"/>
                <w:szCs w:val="22"/>
              </w:rPr>
              <w:t>Vl.4.1) A jogorvoslati eljárást lebonyolító szerv</w:t>
            </w:r>
          </w:p>
        </w:tc>
      </w:tr>
      <w:tr w:rsidR="00AE1152" w:rsidRPr="00CA5F79" w14:paraId="020A6068" w14:textId="77777777">
        <w:tc>
          <w:tcPr>
            <w:tcW w:w="9778" w:type="dxa"/>
            <w:gridSpan w:val="3"/>
          </w:tcPr>
          <w:p w14:paraId="732C356C" w14:textId="77777777" w:rsidR="00AE1152" w:rsidRPr="00CA5F79" w:rsidRDefault="00AE1152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Hivatalos név: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Közbeszerzési Hatóság</w:t>
            </w:r>
          </w:p>
        </w:tc>
      </w:tr>
      <w:tr w:rsidR="00AE1152" w:rsidRPr="00CA5F79" w14:paraId="09BFE016" w14:textId="77777777">
        <w:tc>
          <w:tcPr>
            <w:tcW w:w="9778" w:type="dxa"/>
            <w:gridSpan w:val="3"/>
          </w:tcPr>
          <w:p w14:paraId="6321261C" w14:textId="77777777" w:rsidR="00AE1152" w:rsidRPr="00CA5F79" w:rsidRDefault="00AE1152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Postai cím: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Riadó utca 5. </w:t>
            </w:r>
          </w:p>
        </w:tc>
      </w:tr>
      <w:tr w:rsidR="00AE1152" w:rsidRPr="00CA5F79" w14:paraId="5DF4D349" w14:textId="77777777">
        <w:tc>
          <w:tcPr>
            <w:tcW w:w="3652" w:type="dxa"/>
          </w:tcPr>
          <w:p w14:paraId="2104634B" w14:textId="77777777" w:rsidR="00AE1152" w:rsidRPr="00CA5F79" w:rsidRDefault="00AE1152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Város: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Budapest </w:t>
            </w:r>
          </w:p>
        </w:tc>
        <w:tc>
          <w:tcPr>
            <w:tcW w:w="2693" w:type="dxa"/>
          </w:tcPr>
          <w:p w14:paraId="4061E9AC" w14:textId="77777777" w:rsidR="00AE1152" w:rsidRPr="00CA5F79" w:rsidRDefault="00AE1152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Postai irányítószám: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1026</w:t>
            </w:r>
          </w:p>
        </w:tc>
        <w:tc>
          <w:tcPr>
            <w:tcW w:w="3433" w:type="dxa"/>
          </w:tcPr>
          <w:p w14:paraId="074E3285" w14:textId="77777777" w:rsidR="00AE1152" w:rsidRPr="00CA5F79" w:rsidRDefault="00AE1152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Ország: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Magyarország</w:t>
            </w:r>
          </w:p>
        </w:tc>
      </w:tr>
      <w:tr w:rsidR="00AE1152" w:rsidRPr="00CA5F79" w14:paraId="314C22D8" w14:textId="77777777">
        <w:tc>
          <w:tcPr>
            <w:tcW w:w="6345" w:type="dxa"/>
            <w:gridSpan w:val="2"/>
          </w:tcPr>
          <w:p w14:paraId="145A6F7D" w14:textId="77777777" w:rsidR="00545063" w:rsidRPr="00CA5F79" w:rsidRDefault="00745F8D" w:rsidP="00745F8D">
            <w:pPr>
              <w:spacing w:before="120" w:after="120"/>
              <w:jc w:val="left"/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E-mail: 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hyperlink r:id="rId10" w:history="1">
              <w:r w:rsidR="00545063" w:rsidRPr="00CA5F79">
                <w:rPr>
                  <w:rStyle w:val="Hiperhivatkozs"/>
                  <w:rFonts w:asciiTheme="minorHAnsi" w:eastAsia="MyriadPro-Light" w:hAnsiTheme="minorHAnsi"/>
                  <w:sz w:val="22"/>
                  <w:szCs w:val="22"/>
                  <w:lang w:eastAsia="hu-HU"/>
                </w:rPr>
                <w:t>dontobizottsag@kt.hu</w:t>
              </w:r>
            </w:hyperlink>
          </w:p>
        </w:tc>
        <w:tc>
          <w:tcPr>
            <w:tcW w:w="3433" w:type="dxa"/>
          </w:tcPr>
          <w:p w14:paraId="6C73CB53" w14:textId="77777777" w:rsidR="00AE1152" w:rsidRPr="00CA5F79" w:rsidRDefault="00AE1152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Telefon: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545063" w:rsidRPr="00CA5F79">
              <w:rPr>
                <w:rFonts w:asciiTheme="minorHAnsi" w:hAnsiTheme="minorHAnsi"/>
                <w:sz w:val="22"/>
                <w:szCs w:val="22"/>
              </w:rPr>
              <w:t>+36 18828594</w:t>
            </w:r>
          </w:p>
        </w:tc>
      </w:tr>
      <w:tr w:rsidR="00AE1152" w:rsidRPr="00CA5F79" w14:paraId="76E1EE83" w14:textId="77777777">
        <w:tc>
          <w:tcPr>
            <w:tcW w:w="6345" w:type="dxa"/>
            <w:gridSpan w:val="2"/>
          </w:tcPr>
          <w:p w14:paraId="50E17D54" w14:textId="77777777" w:rsidR="00AE1152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Internetcím: </w:t>
            </w:r>
            <w:r w:rsidRPr="00CA5F79">
              <w:rPr>
                <w:rFonts w:asciiTheme="minorHAnsi" w:eastAsia="MyriadPro-Light" w:hAnsiTheme="minorHAnsi"/>
                <w:i/>
                <w:sz w:val="22"/>
                <w:szCs w:val="22"/>
                <w:lang w:eastAsia="hu-HU"/>
              </w:rPr>
              <w:t>(URL)</w:t>
            </w:r>
          </w:p>
        </w:tc>
        <w:tc>
          <w:tcPr>
            <w:tcW w:w="3433" w:type="dxa"/>
          </w:tcPr>
          <w:p w14:paraId="7591D694" w14:textId="77777777" w:rsidR="00AE1152" w:rsidRPr="00CA5F79" w:rsidRDefault="00AE1152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Fax: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545063" w:rsidRPr="00CA5F79">
              <w:rPr>
                <w:rFonts w:asciiTheme="minorHAnsi" w:hAnsiTheme="minorHAnsi"/>
                <w:sz w:val="22"/>
                <w:szCs w:val="22"/>
              </w:rPr>
              <w:t>+36 18828593</w:t>
            </w:r>
          </w:p>
        </w:tc>
      </w:tr>
      <w:tr w:rsidR="00AE1152" w:rsidRPr="00CA5F79" w14:paraId="03D1DAD3" w14:textId="77777777">
        <w:tc>
          <w:tcPr>
            <w:tcW w:w="9778" w:type="dxa"/>
            <w:gridSpan w:val="3"/>
          </w:tcPr>
          <w:p w14:paraId="54881671" w14:textId="77777777" w:rsidR="00AE1152" w:rsidRPr="00CA5F79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Style w:val="SzvegtrzsFlkvr"/>
                <w:rFonts w:asciiTheme="minorHAnsi" w:hAnsiTheme="minorHAnsi" w:cs="Times New Roman"/>
                <w:sz w:val="22"/>
                <w:szCs w:val="22"/>
              </w:rPr>
              <w:t xml:space="preserve">Vl.4.2) A békéltetési eljárást lebonyolító szerv </w:t>
            </w:r>
            <w:r w:rsidRPr="00CA5F79">
              <w:rPr>
                <w:rStyle w:val="SzvegtrzsFlkvr"/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745F8D" w:rsidRPr="00CA5F79" w14:paraId="22A610CF" w14:textId="77777777">
        <w:tc>
          <w:tcPr>
            <w:tcW w:w="9778" w:type="dxa"/>
            <w:gridSpan w:val="3"/>
          </w:tcPr>
          <w:p w14:paraId="24C4881A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Hivatalos név:</w:t>
            </w:r>
          </w:p>
        </w:tc>
      </w:tr>
      <w:tr w:rsidR="00745F8D" w:rsidRPr="00CA5F79" w14:paraId="373D32FE" w14:textId="77777777">
        <w:tc>
          <w:tcPr>
            <w:tcW w:w="9778" w:type="dxa"/>
            <w:gridSpan w:val="3"/>
          </w:tcPr>
          <w:p w14:paraId="57DF93FD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Postai cím:</w:t>
            </w:r>
          </w:p>
        </w:tc>
      </w:tr>
      <w:tr w:rsidR="00745F8D" w:rsidRPr="00CA5F79" w14:paraId="66940009" w14:textId="77777777">
        <w:tc>
          <w:tcPr>
            <w:tcW w:w="3652" w:type="dxa"/>
          </w:tcPr>
          <w:p w14:paraId="41DA0B32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Város:</w:t>
            </w:r>
          </w:p>
        </w:tc>
        <w:tc>
          <w:tcPr>
            <w:tcW w:w="2693" w:type="dxa"/>
          </w:tcPr>
          <w:p w14:paraId="64EC5D98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14:paraId="5ACF87A7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Ország:</w:t>
            </w:r>
          </w:p>
        </w:tc>
      </w:tr>
      <w:tr w:rsidR="00745F8D" w:rsidRPr="00CA5F79" w14:paraId="22E23CB3" w14:textId="77777777">
        <w:tc>
          <w:tcPr>
            <w:tcW w:w="6345" w:type="dxa"/>
            <w:gridSpan w:val="2"/>
          </w:tcPr>
          <w:p w14:paraId="56D24876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14:paraId="5C32C5FC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Telefon:</w:t>
            </w:r>
          </w:p>
        </w:tc>
      </w:tr>
      <w:tr w:rsidR="00745F8D" w:rsidRPr="00CA5F79" w14:paraId="0E5E5244" w14:textId="77777777">
        <w:tc>
          <w:tcPr>
            <w:tcW w:w="6345" w:type="dxa"/>
            <w:gridSpan w:val="2"/>
          </w:tcPr>
          <w:p w14:paraId="5C3F64EF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Internetcím: </w:t>
            </w:r>
            <w:r w:rsidRPr="00CA5F79">
              <w:rPr>
                <w:rFonts w:asciiTheme="minorHAnsi" w:eastAsia="MyriadPro-Light" w:hAnsiTheme="minorHAnsi"/>
                <w:i/>
                <w:sz w:val="22"/>
                <w:szCs w:val="22"/>
                <w:lang w:eastAsia="hu-HU"/>
              </w:rPr>
              <w:t>(URL)</w:t>
            </w:r>
          </w:p>
        </w:tc>
        <w:tc>
          <w:tcPr>
            <w:tcW w:w="3433" w:type="dxa"/>
          </w:tcPr>
          <w:p w14:paraId="071010BA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Fax:</w:t>
            </w:r>
          </w:p>
        </w:tc>
      </w:tr>
      <w:tr w:rsidR="00AE1152" w:rsidRPr="00CA5F79" w14:paraId="0027EC13" w14:textId="77777777">
        <w:tc>
          <w:tcPr>
            <w:tcW w:w="9778" w:type="dxa"/>
            <w:gridSpan w:val="3"/>
          </w:tcPr>
          <w:p w14:paraId="5386B200" w14:textId="77777777" w:rsidR="00AE1152" w:rsidRPr="00CA5F79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Theme="minorHAnsi" w:hAnsiTheme="minorHAnsi" w:cs="Times New Roman"/>
                <w:sz w:val="22"/>
                <w:szCs w:val="22"/>
              </w:rPr>
            </w:pPr>
            <w:r w:rsidRPr="00CA5F79">
              <w:rPr>
                <w:rStyle w:val="SzvegtrzsFlkvr"/>
                <w:rFonts w:asciiTheme="minorHAnsi" w:hAnsiTheme="minorHAnsi" w:cs="Times New Roman"/>
                <w:sz w:val="22"/>
                <w:szCs w:val="22"/>
              </w:rPr>
              <w:t>Vl.4.3) Jogorvoslati kérelmek benyújtása</w:t>
            </w:r>
          </w:p>
          <w:p w14:paraId="10008CD8" w14:textId="377A1AD5" w:rsidR="00E5375F" w:rsidRPr="00E5375F" w:rsidRDefault="007F269F" w:rsidP="00E85430">
            <w:pPr>
              <w:spacing w:before="120" w:after="120"/>
              <w:jc w:val="left"/>
              <w:rPr>
                <w:rFonts w:asciiTheme="minorHAnsi" w:hAnsiTheme="minorHAnsi"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A jogorvoslati kérelmek benyújtásának határidejére vonatkozó pontos információ:</w:t>
            </w:r>
            <w:r w:rsidR="008D08C1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545063" w:rsidRPr="00CA5F79">
              <w:rPr>
                <w:rFonts w:asciiTheme="minorHAnsi" w:hAnsiTheme="minorHAnsi"/>
                <w:sz w:val="22"/>
                <w:szCs w:val="22"/>
                <w:lang w:eastAsia="hu-HU"/>
              </w:rPr>
              <w:t>Kbt. 148. § szerint.</w:t>
            </w:r>
          </w:p>
        </w:tc>
      </w:tr>
      <w:tr w:rsidR="00AE1152" w:rsidRPr="00CA5F79" w14:paraId="6C87B29D" w14:textId="77777777">
        <w:tc>
          <w:tcPr>
            <w:tcW w:w="9778" w:type="dxa"/>
            <w:gridSpan w:val="3"/>
          </w:tcPr>
          <w:p w14:paraId="169851D2" w14:textId="77777777" w:rsidR="00AE1152" w:rsidRPr="00CA5F79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inorHAnsi" w:eastAsia="MyriadPro-Semibold" w:hAnsiTheme="minorHAnsi"/>
                <w:b/>
                <w:sz w:val="22"/>
                <w:szCs w:val="22"/>
                <w:lang w:eastAsia="hu-HU"/>
              </w:rPr>
            </w:pPr>
            <w:r w:rsidRPr="00CA5F79">
              <w:rPr>
                <w:rStyle w:val="SzvegtrzsFlkvr"/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Vl.4.4) </w:t>
            </w:r>
            <w:r w:rsidR="00745F8D" w:rsidRPr="00CA5F79">
              <w:rPr>
                <w:rStyle w:val="SzvegtrzsFlkvr"/>
                <w:rFonts w:asciiTheme="minorHAnsi" w:hAnsiTheme="minorHAnsi" w:cs="Times New Roman"/>
                <w:sz w:val="22"/>
                <w:szCs w:val="22"/>
              </w:rPr>
              <w:t>A jogorvoslati kérelmek benyújtására vonatkozó információ a következő szervtől szerezhető be</w:t>
            </w:r>
            <w:r w:rsidR="00FA2E1F" w:rsidRPr="00CA5F79">
              <w:rPr>
                <w:rStyle w:val="SzvegtrzsFlkvr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45F8D" w:rsidRPr="00CA5F79">
              <w:rPr>
                <w:rStyle w:val="SzvegtrzsFlkvr"/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745F8D" w:rsidRPr="00CA5F79" w14:paraId="155C1644" w14:textId="77777777">
        <w:tc>
          <w:tcPr>
            <w:tcW w:w="9778" w:type="dxa"/>
            <w:gridSpan w:val="3"/>
          </w:tcPr>
          <w:p w14:paraId="2CDC2AA0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Hivatalos név: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Közbeszerzési Hatóság</w:t>
            </w:r>
          </w:p>
        </w:tc>
      </w:tr>
      <w:tr w:rsidR="00745F8D" w:rsidRPr="00CA5F79" w14:paraId="06BBCE60" w14:textId="77777777">
        <w:tc>
          <w:tcPr>
            <w:tcW w:w="9778" w:type="dxa"/>
            <w:gridSpan w:val="3"/>
          </w:tcPr>
          <w:p w14:paraId="08CEF5E4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Postai cím: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Riadó utca 5.</w:t>
            </w:r>
          </w:p>
        </w:tc>
      </w:tr>
      <w:tr w:rsidR="00745F8D" w:rsidRPr="00CA5F79" w14:paraId="3D52BDDB" w14:textId="77777777">
        <w:tc>
          <w:tcPr>
            <w:tcW w:w="3652" w:type="dxa"/>
          </w:tcPr>
          <w:p w14:paraId="6DE8E23C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Város: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Budapest</w:t>
            </w:r>
          </w:p>
        </w:tc>
        <w:tc>
          <w:tcPr>
            <w:tcW w:w="2693" w:type="dxa"/>
          </w:tcPr>
          <w:p w14:paraId="1A3BFBD4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Postai irányítószám: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1026</w:t>
            </w:r>
          </w:p>
        </w:tc>
        <w:tc>
          <w:tcPr>
            <w:tcW w:w="3433" w:type="dxa"/>
          </w:tcPr>
          <w:p w14:paraId="0A38BA60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Ország: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Magyarország</w:t>
            </w:r>
          </w:p>
        </w:tc>
      </w:tr>
      <w:tr w:rsidR="00745F8D" w:rsidRPr="00CA5F79" w14:paraId="490CBF8D" w14:textId="77777777">
        <w:tc>
          <w:tcPr>
            <w:tcW w:w="6345" w:type="dxa"/>
            <w:gridSpan w:val="2"/>
          </w:tcPr>
          <w:p w14:paraId="2A4A5141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E-mail: 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hyperlink r:id="rId11" w:history="1">
              <w:r w:rsidR="00545063" w:rsidRPr="00CA5F79">
                <w:rPr>
                  <w:rStyle w:val="Hiperhivatkozs"/>
                  <w:rFonts w:asciiTheme="minorHAnsi" w:eastAsia="MyriadPro-Light" w:hAnsiTheme="minorHAnsi"/>
                  <w:sz w:val="22"/>
                  <w:szCs w:val="22"/>
                  <w:lang w:eastAsia="hu-HU"/>
                </w:rPr>
                <w:t>dontobizottsag@kt.hu</w:t>
              </w:r>
            </w:hyperlink>
          </w:p>
        </w:tc>
        <w:tc>
          <w:tcPr>
            <w:tcW w:w="3433" w:type="dxa"/>
          </w:tcPr>
          <w:p w14:paraId="001BE42A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Telefon:</w:t>
            </w:r>
            <w:r w:rsidR="00545063"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 </w:t>
            </w:r>
            <w:r w:rsidR="00545063" w:rsidRPr="00CA5F79">
              <w:rPr>
                <w:rFonts w:asciiTheme="minorHAnsi" w:hAnsiTheme="minorHAnsi"/>
                <w:sz w:val="22"/>
                <w:szCs w:val="22"/>
              </w:rPr>
              <w:t>+36 18828594</w:t>
            </w:r>
          </w:p>
        </w:tc>
      </w:tr>
      <w:tr w:rsidR="00745F8D" w:rsidRPr="00CA5F79" w14:paraId="7EDBEC88" w14:textId="77777777">
        <w:tc>
          <w:tcPr>
            <w:tcW w:w="6345" w:type="dxa"/>
            <w:gridSpan w:val="2"/>
          </w:tcPr>
          <w:p w14:paraId="091D6915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 xml:space="preserve">Internetcím: </w:t>
            </w:r>
            <w:r w:rsidRPr="00CA5F79">
              <w:rPr>
                <w:rFonts w:asciiTheme="minorHAnsi" w:eastAsia="MyriadPro-Light" w:hAnsiTheme="minorHAnsi"/>
                <w:i/>
                <w:sz w:val="22"/>
                <w:szCs w:val="22"/>
                <w:lang w:eastAsia="hu-HU"/>
              </w:rPr>
              <w:t>(URL)</w:t>
            </w:r>
          </w:p>
        </w:tc>
        <w:tc>
          <w:tcPr>
            <w:tcW w:w="3433" w:type="dxa"/>
          </w:tcPr>
          <w:p w14:paraId="4854F8DC" w14:textId="77777777" w:rsidR="00745F8D" w:rsidRPr="00CA5F79" w:rsidRDefault="00745F8D" w:rsidP="00E227B7">
            <w:pPr>
              <w:spacing w:before="120" w:after="120"/>
              <w:jc w:val="left"/>
              <w:rPr>
                <w:rFonts w:asciiTheme="minorHAnsi" w:eastAsia="MyriadPro-LightIt" w:hAnsiTheme="minorHAnsi"/>
                <w:iCs/>
                <w:sz w:val="22"/>
                <w:szCs w:val="22"/>
                <w:lang w:eastAsia="hu-HU"/>
              </w:rPr>
            </w:pPr>
            <w:r w:rsidRPr="00CA5F79">
              <w:rPr>
                <w:rFonts w:asciiTheme="minorHAnsi" w:eastAsia="MyriadPro-Light" w:hAnsiTheme="minorHAnsi"/>
                <w:sz w:val="22"/>
                <w:szCs w:val="22"/>
                <w:lang w:eastAsia="hu-HU"/>
              </w:rPr>
              <w:t>Fax:</w:t>
            </w:r>
            <w:r w:rsidR="00545063" w:rsidRPr="00CA5F79">
              <w:rPr>
                <w:rFonts w:asciiTheme="minorHAnsi" w:hAnsiTheme="minorHAnsi"/>
                <w:sz w:val="22"/>
                <w:szCs w:val="22"/>
              </w:rPr>
              <w:t xml:space="preserve"> +36 18828593</w:t>
            </w:r>
          </w:p>
        </w:tc>
      </w:tr>
    </w:tbl>
    <w:p w14:paraId="560E0ABA" w14:textId="77777777" w:rsidR="006360F1" w:rsidRPr="00CA5F79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asciiTheme="minorHAnsi" w:eastAsia="MyriadPro-Semibold" w:hAnsiTheme="minorHAnsi"/>
          <w:b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VI.</w:t>
      </w:r>
      <w:r w:rsidR="007F269F"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>5</w:t>
      </w: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 xml:space="preserve">) E hirdetmény </w:t>
      </w:r>
      <w:r w:rsidR="00DC0C78" w:rsidRPr="008C0400">
        <w:rPr>
          <w:rFonts w:asciiTheme="minorHAnsi" w:eastAsia="MyriadPro-Semibold" w:hAnsiTheme="minorHAnsi"/>
          <w:b/>
          <w:sz w:val="22"/>
          <w:szCs w:val="22"/>
          <w:highlight w:val="green"/>
          <w:lang w:eastAsia="hu-HU"/>
        </w:rPr>
        <w:t>megküldésének</w:t>
      </w:r>
      <w:r w:rsidR="00DC0C78"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 xml:space="preserve"> </w:t>
      </w:r>
      <w:r w:rsidRPr="00CA5F79">
        <w:rPr>
          <w:rFonts w:asciiTheme="minorHAnsi" w:eastAsia="MyriadPro-Semibold" w:hAnsiTheme="minorHAnsi"/>
          <w:b/>
          <w:sz w:val="22"/>
          <w:szCs w:val="22"/>
          <w:lang w:eastAsia="hu-HU"/>
        </w:rPr>
        <w:t xml:space="preserve">dátuma: </w:t>
      </w:r>
      <w:r w:rsidR="007F269F" w:rsidRPr="00CA5F79">
        <w:rPr>
          <w:rFonts w:asciiTheme="minorHAnsi" w:eastAsia="MyriadPro-Semibold" w:hAnsiTheme="minorHAnsi"/>
          <w:i/>
          <w:sz w:val="22"/>
          <w:szCs w:val="22"/>
          <w:lang w:eastAsia="hu-HU"/>
        </w:rPr>
        <w:t>(</w:t>
      </w:r>
      <w:r w:rsidR="007F269F" w:rsidRPr="008C0400">
        <w:rPr>
          <w:rFonts w:asciiTheme="minorHAnsi" w:eastAsia="MyriadPro-Semibold" w:hAnsiTheme="minorHAnsi"/>
          <w:i/>
          <w:sz w:val="22"/>
          <w:szCs w:val="22"/>
          <w:highlight w:val="yellow"/>
          <w:lang w:eastAsia="hu-HU"/>
        </w:rPr>
        <w:t>nn/hh/éééé</w:t>
      </w:r>
      <w:r w:rsidR="00933467" w:rsidRPr="00CA5F79">
        <w:rPr>
          <w:rFonts w:asciiTheme="minorHAnsi" w:eastAsia="MyriadPro-Semibold" w:hAnsiTheme="minorHAnsi"/>
          <w:i/>
          <w:sz w:val="22"/>
          <w:szCs w:val="22"/>
          <w:lang w:eastAsia="hu-HU"/>
        </w:rPr>
        <w:t>)</w:t>
      </w:r>
    </w:p>
    <w:p w14:paraId="73BE5C02" w14:textId="77777777" w:rsidR="006360F1" w:rsidRPr="00CA5F79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asciiTheme="minorHAnsi" w:eastAsia="MyriadPro-Semibold" w:hAnsiTheme="minorHAnsi"/>
          <w:sz w:val="22"/>
          <w:szCs w:val="22"/>
          <w:lang w:eastAsia="hu-HU"/>
        </w:rPr>
      </w:pPr>
      <w:r w:rsidRPr="00CA5F79">
        <w:rPr>
          <w:rStyle w:val="Tblzatfelirata2"/>
          <w:rFonts w:asciiTheme="minorHAnsi" w:hAnsiTheme="minorHAnsi" w:cs="Times New Roman"/>
          <w:iCs w:val="0"/>
          <w:sz w:val="22"/>
          <w:szCs w:val="22"/>
        </w:rPr>
        <w:t>Az európai uniós és más alkalmazandó jog előírásainak történő megfelelés biztosítása az ajánlatkérő felelőssége.</w:t>
      </w:r>
    </w:p>
    <w:p w14:paraId="68DC9BC8" w14:textId="77777777" w:rsidR="006360F1" w:rsidRPr="00CA5F79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asciiTheme="minorHAnsi" w:eastAsia="MyriadPro-Semibold" w:hAnsiTheme="minorHAnsi"/>
          <w:sz w:val="22"/>
          <w:szCs w:val="22"/>
          <w:lang w:eastAsia="hu-HU"/>
        </w:rPr>
      </w:pPr>
      <w:r w:rsidRPr="00CA5F79">
        <w:rPr>
          <w:rFonts w:asciiTheme="minorHAnsi" w:eastAsia="MyriadPro-Semibold" w:hAnsiTheme="minorHAnsi"/>
          <w:sz w:val="22"/>
          <w:szCs w:val="22"/>
          <w:lang w:eastAsia="hu-HU"/>
        </w:rPr>
        <w:t>_________________________________________________________________________</w:t>
      </w:r>
      <w:r w:rsidR="00BC3BF2" w:rsidRPr="00CA5F79">
        <w:rPr>
          <w:rFonts w:asciiTheme="minorHAnsi" w:eastAsia="MyriadPro-Semibold" w:hAnsiTheme="minorHAnsi"/>
          <w:sz w:val="22"/>
          <w:szCs w:val="22"/>
          <w:lang w:eastAsia="hu-HU"/>
        </w:rPr>
        <w:t>______________</w:t>
      </w:r>
    </w:p>
    <w:p w14:paraId="72512696" w14:textId="77777777" w:rsidR="006360F1" w:rsidRPr="002C0911" w:rsidRDefault="006360F1" w:rsidP="00BC3BF2">
      <w:pPr>
        <w:tabs>
          <w:tab w:val="left" w:pos="284"/>
        </w:tabs>
        <w:autoSpaceDE w:val="0"/>
        <w:autoSpaceDN w:val="0"/>
        <w:adjustRightInd w:val="0"/>
        <w:rPr>
          <w:rFonts w:asciiTheme="minorHAnsi" w:eastAsia="MyriadPro-LightIt" w:hAnsiTheme="minorHAnsi"/>
          <w:i/>
          <w:iCs/>
          <w:sz w:val="20"/>
          <w:szCs w:val="20"/>
          <w:lang w:eastAsia="hu-HU"/>
        </w:rPr>
      </w:pPr>
      <w:r w:rsidRPr="002C0911">
        <w:rPr>
          <w:rFonts w:asciiTheme="minorHAnsi" w:eastAsia="MyriadPro-Semibold" w:hAnsiTheme="minorHAnsi"/>
          <w:sz w:val="20"/>
          <w:szCs w:val="20"/>
          <w:vertAlign w:val="superscript"/>
          <w:lang w:eastAsia="hu-HU"/>
        </w:rPr>
        <w:t>1</w:t>
      </w:r>
      <w:r w:rsidRPr="002C0911">
        <w:rPr>
          <w:rFonts w:asciiTheme="minorHAnsi" w:eastAsia="MyriadPro-Semibold" w:hAnsiTheme="minorHAnsi"/>
          <w:sz w:val="20"/>
          <w:szCs w:val="20"/>
          <w:vertAlign w:val="superscript"/>
          <w:lang w:eastAsia="hu-HU"/>
        </w:rPr>
        <w:tab/>
      </w:r>
      <w:r w:rsidR="007F269F" w:rsidRPr="002C0911">
        <w:rPr>
          <w:rStyle w:val="SzvegtrzsDltTrkz0pt"/>
          <w:rFonts w:asciiTheme="minorHAnsi" w:hAnsiTheme="minorHAnsi" w:cs="Times New Roman"/>
          <w:sz w:val="20"/>
          <w:szCs w:val="20"/>
        </w:rPr>
        <w:t>szükség szerinti számban ismételje meg</w:t>
      </w:r>
    </w:p>
    <w:p w14:paraId="2E424E04" w14:textId="77777777" w:rsidR="006360F1" w:rsidRPr="002C0911" w:rsidRDefault="006360F1" w:rsidP="00BC3BF2">
      <w:pPr>
        <w:tabs>
          <w:tab w:val="left" w:pos="284"/>
        </w:tabs>
        <w:autoSpaceDE w:val="0"/>
        <w:autoSpaceDN w:val="0"/>
        <w:adjustRightInd w:val="0"/>
        <w:rPr>
          <w:rFonts w:asciiTheme="minorHAnsi" w:eastAsia="MyriadPro-LightIt" w:hAnsiTheme="minorHAnsi"/>
          <w:i/>
          <w:iCs/>
          <w:sz w:val="20"/>
          <w:szCs w:val="20"/>
          <w:lang w:eastAsia="hu-HU"/>
        </w:rPr>
      </w:pPr>
      <w:r w:rsidRPr="002C0911">
        <w:rPr>
          <w:rFonts w:asciiTheme="minorHAnsi" w:eastAsia="MyriadPro-Semibold" w:hAnsiTheme="minorHAnsi"/>
          <w:sz w:val="20"/>
          <w:szCs w:val="20"/>
          <w:vertAlign w:val="superscript"/>
          <w:lang w:eastAsia="hu-HU"/>
        </w:rPr>
        <w:t>2</w:t>
      </w:r>
      <w:r w:rsidRPr="002C0911">
        <w:rPr>
          <w:rFonts w:asciiTheme="minorHAnsi" w:eastAsia="MyriadPro-Semibold" w:hAnsiTheme="minorHAnsi"/>
          <w:sz w:val="20"/>
          <w:szCs w:val="20"/>
          <w:vertAlign w:val="superscript"/>
          <w:lang w:eastAsia="hu-HU"/>
        </w:rPr>
        <w:tab/>
      </w:r>
      <w:r w:rsidR="007F269F" w:rsidRPr="002C0911">
        <w:rPr>
          <w:rStyle w:val="SzvegtrzsDltTrkz0pt"/>
          <w:rFonts w:asciiTheme="minorHAnsi" w:hAnsiTheme="minorHAnsi" w:cs="Times New Roman"/>
          <w:sz w:val="20"/>
          <w:szCs w:val="20"/>
        </w:rPr>
        <w:t>adott esetben</w:t>
      </w:r>
    </w:p>
    <w:p w14:paraId="40B7BD4E" w14:textId="77777777" w:rsidR="006360F1" w:rsidRPr="002C0911" w:rsidRDefault="006360F1" w:rsidP="00BC3BF2">
      <w:pPr>
        <w:tabs>
          <w:tab w:val="left" w:pos="284"/>
        </w:tabs>
        <w:autoSpaceDE w:val="0"/>
        <w:autoSpaceDN w:val="0"/>
        <w:adjustRightInd w:val="0"/>
        <w:rPr>
          <w:rFonts w:asciiTheme="minorHAnsi" w:eastAsia="MyriadPro-Semibold" w:hAnsiTheme="minorHAnsi"/>
          <w:sz w:val="20"/>
          <w:szCs w:val="20"/>
          <w:vertAlign w:val="superscript"/>
          <w:lang w:eastAsia="hu-HU"/>
        </w:rPr>
      </w:pPr>
      <w:r w:rsidRPr="002C0911">
        <w:rPr>
          <w:rFonts w:asciiTheme="minorHAnsi" w:eastAsia="MyriadPro-Semibold" w:hAnsiTheme="minorHAnsi"/>
          <w:sz w:val="20"/>
          <w:szCs w:val="20"/>
          <w:vertAlign w:val="superscript"/>
          <w:lang w:eastAsia="hu-HU"/>
        </w:rPr>
        <w:t>4</w:t>
      </w:r>
      <w:r w:rsidRPr="002C0911">
        <w:rPr>
          <w:rFonts w:asciiTheme="minorHAnsi" w:eastAsia="MyriadPro-Semibold" w:hAnsiTheme="minorHAnsi"/>
          <w:sz w:val="20"/>
          <w:szCs w:val="20"/>
          <w:vertAlign w:val="superscript"/>
          <w:lang w:eastAsia="hu-HU"/>
        </w:rPr>
        <w:tab/>
      </w:r>
      <w:r w:rsidR="007F269F" w:rsidRPr="002C0911">
        <w:rPr>
          <w:rStyle w:val="SzvegtrzsDltTrkz0pt"/>
          <w:rFonts w:asciiTheme="minorHAnsi" w:hAnsiTheme="minorHAnsi" w:cs="Times New Roman"/>
          <w:sz w:val="20"/>
          <w:szCs w:val="20"/>
        </w:rPr>
        <w:t>ha az információ ismert</w:t>
      </w:r>
    </w:p>
    <w:p w14:paraId="63E6289C" w14:textId="77777777" w:rsidR="006360F1" w:rsidRPr="002C0911" w:rsidRDefault="006360F1" w:rsidP="00BC3BF2">
      <w:pPr>
        <w:tabs>
          <w:tab w:val="left" w:pos="284"/>
        </w:tabs>
        <w:autoSpaceDE w:val="0"/>
        <w:autoSpaceDN w:val="0"/>
        <w:adjustRightInd w:val="0"/>
        <w:rPr>
          <w:rFonts w:asciiTheme="minorHAnsi" w:eastAsia="MyriadPro-LightIt" w:hAnsiTheme="minorHAnsi"/>
          <w:iCs/>
          <w:sz w:val="20"/>
          <w:szCs w:val="20"/>
          <w:vertAlign w:val="superscript"/>
          <w:lang w:eastAsia="hu-HU"/>
        </w:rPr>
      </w:pPr>
      <w:r w:rsidRPr="002C0911">
        <w:rPr>
          <w:rFonts w:asciiTheme="minorHAnsi" w:eastAsia="MyriadPro-LightIt" w:hAnsiTheme="minorHAnsi"/>
          <w:iCs/>
          <w:sz w:val="20"/>
          <w:szCs w:val="20"/>
          <w:vertAlign w:val="superscript"/>
          <w:lang w:eastAsia="hu-HU"/>
        </w:rPr>
        <w:t>20</w:t>
      </w:r>
      <w:r w:rsidRPr="002C0911">
        <w:rPr>
          <w:rFonts w:asciiTheme="minorHAnsi" w:eastAsia="MyriadPro-LightIt" w:hAnsiTheme="minorHAnsi"/>
          <w:iCs/>
          <w:sz w:val="20"/>
          <w:szCs w:val="20"/>
          <w:vertAlign w:val="superscript"/>
          <w:lang w:eastAsia="hu-HU"/>
        </w:rPr>
        <w:tab/>
      </w:r>
      <w:r w:rsidR="007F269F" w:rsidRPr="002C0911">
        <w:rPr>
          <w:rStyle w:val="SzvegtrzsDltTrkz0pt"/>
          <w:rFonts w:asciiTheme="minorHAnsi" w:hAnsiTheme="minorHAnsi" w:cs="Times New Roman"/>
          <w:sz w:val="20"/>
          <w:szCs w:val="20"/>
        </w:rPr>
        <w:t>a súlyszám helyett a jelentőség is megadható</w:t>
      </w:r>
    </w:p>
    <w:p w14:paraId="0FB0C942" w14:textId="77777777" w:rsidR="006360F1" w:rsidRPr="002C0911" w:rsidRDefault="006360F1" w:rsidP="00BC3BF2">
      <w:pPr>
        <w:tabs>
          <w:tab w:val="left" w:pos="284"/>
        </w:tabs>
        <w:autoSpaceDE w:val="0"/>
        <w:autoSpaceDN w:val="0"/>
        <w:adjustRightInd w:val="0"/>
        <w:rPr>
          <w:rFonts w:asciiTheme="minorHAnsi" w:eastAsia="MyriadPro-Semibold" w:hAnsiTheme="minorHAnsi"/>
          <w:b/>
          <w:sz w:val="20"/>
          <w:szCs w:val="20"/>
          <w:lang w:eastAsia="hu-HU"/>
        </w:rPr>
      </w:pPr>
      <w:r w:rsidRPr="002C0911">
        <w:rPr>
          <w:rFonts w:asciiTheme="minorHAnsi" w:eastAsia="MyriadPro-LightIt" w:hAnsiTheme="minorHAnsi"/>
          <w:iCs/>
          <w:sz w:val="20"/>
          <w:szCs w:val="20"/>
          <w:vertAlign w:val="superscript"/>
          <w:lang w:eastAsia="hu-HU"/>
        </w:rPr>
        <w:t>21</w:t>
      </w:r>
      <w:r w:rsidRPr="002C0911">
        <w:rPr>
          <w:rFonts w:asciiTheme="minorHAnsi" w:eastAsia="MyriadPro-LightIt" w:hAnsiTheme="minorHAnsi"/>
          <w:iCs/>
          <w:sz w:val="20"/>
          <w:szCs w:val="20"/>
          <w:vertAlign w:val="superscript"/>
          <w:lang w:eastAsia="hu-HU"/>
        </w:rPr>
        <w:tab/>
      </w:r>
      <w:r w:rsidR="007F269F" w:rsidRPr="002C0911">
        <w:rPr>
          <w:rStyle w:val="SzvegtrzsDltTrkz0pt"/>
          <w:rFonts w:asciiTheme="minorHAnsi" w:hAnsiTheme="minorHAnsi" w:cs="Times New Roman"/>
          <w:sz w:val="20"/>
          <w:szCs w:val="20"/>
        </w:rPr>
        <w:t>a súlyszám helyett a jelentőség is megadható; ha az ár az egyetlen bírálati szempont, akkor a súlyszámot nem alkalmazzák</w:t>
      </w:r>
    </w:p>
    <w:sectPr w:rsidR="006360F1" w:rsidRPr="002C0911" w:rsidSect="002C0911">
      <w:pgSz w:w="11906" w:h="16838"/>
      <w:pgMar w:top="993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67563" w14:textId="77777777" w:rsidR="00E14877" w:rsidRDefault="00E14877" w:rsidP="00FA2E1F">
      <w:r>
        <w:separator/>
      </w:r>
    </w:p>
  </w:endnote>
  <w:endnote w:type="continuationSeparator" w:id="0">
    <w:p w14:paraId="5BDE95B3" w14:textId="77777777" w:rsidR="00E14877" w:rsidRDefault="00E14877" w:rsidP="00FA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6F83" w14:textId="77777777" w:rsidR="00E14877" w:rsidRDefault="00E14877" w:rsidP="00FA2E1F">
      <w:r>
        <w:separator/>
      </w:r>
    </w:p>
  </w:footnote>
  <w:footnote w:type="continuationSeparator" w:id="0">
    <w:p w14:paraId="0EBC3862" w14:textId="77777777" w:rsidR="00E14877" w:rsidRDefault="00E14877" w:rsidP="00FA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E24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1E3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CEE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DEC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A07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00F0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CB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888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23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363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23DBC"/>
    <w:multiLevelType w:val="hybridMultilevel"/>
    <w:tmpl w:val="7D48B500"/>
    <w:lvl w:ilvl="0" w:tplc="6376FF9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D6FF5"/>
    <w:multiLevelType w:val="hybridMultilevel"/>
    <w:tmpl w:val="6D26D9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837279"/>
    <w:multiLevelType w:val="hybridMultilevel"/>
    <w:tmpl w:val="D8C6A5EE"/>
    <w:lvl w:ilvl="0" w:tplc="BB38FACA">
      <w:start w:val="150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4CF0"/>
    <w:multiLevelType w:val="hybridMultilevel"/>
    <w:tmpl w:val="80BC21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A1E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73066C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830E8D6"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52DF"/>
    <w:multiLevelType w:val="hybridMultilevel"/>
    <w:tmpl w:val="13E81272"/>
    <w:lvl w:ilvl="0" w:tplc="13A4DCCC">
      <w:start w:val="2017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12430E"/>
    <w:multiLevelType w:val="hybridMultilevel"/>
    <w:tmpl w:val="6D26D9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CB0C91"/>
    <w:multiLevelType w:val="hybridMultilevel"/>
    <w:tmpl w:val="A82E5F1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0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4"/>
  </w:num>
  <w:num w:numId="19">
    <w:abstractNumId w:val="11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Rókusz Gábor">
    <w15:presenceInfo w15:providerId="None" w15:userId="dr. Rókusz Gábor"/>
  </w15:person>
  <w15:person w15:author="Dr. Wellmann-Kiss Katalin">
    <w15:presenceInfo w15:providerId="None" w15:userId="Dr. Wellmann-Kiss Katalin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51"/>
    <w:rsid w:val="00004F1C"/>
    <w:rsid w:val="00006CF1"/>
    <w:rsid w:val="00012DE8"/>
    <w:rsid w:val="00034806"/>
    <w:rsid w:val="00040A6D"/>
    <w:rsid w:val="00040C6A"/>
    <w:rsid w:val="00051F24"/>
    <w:rsid w:val="00054C44"/>
    <w:rsid w:val="00055C94"/>
    <w:rsid w:val="0007029D"/>
    <w:rsid w:val="00074A64"/>
    <w:rsid w:val="000778ED"/>
    <w:rsid w:val="000803B4"/>
    <w:rsid w:val="000868B9"/>
    <w:rsid w:val="000A0662"/>
    <w:rsid w:val="000A1E1A"/>
    <w:rsid w:val="000B3051"/>
    <w:rsid w:val="000B3D92"/>
    <w:rsid w:val="000B7E8B"/>
    <w:rsid w:val="000C757F"/>
    <w:rsid w:val="000D50BD"/>
    <w:rsid w:val="000E462F"/>
    <w:rsid w:val="000F6D29"/>
    <w:rsid w:val="0012491E"/>
    <w:rsid w:val="00140654"/>
    <w:rsid w:val="00143371"/>
    <w:rsid w:val="00162F81"/>
    <w:rsid w:val="00173713"/>
    <w:rsid w:val="0018117E"/>
    <w:rsid w:val="0018196A"/>
    <w:rsid w:val="001840EA"/>
    <w:rsid w:val="001977C3"/>
    <w:rsid w:val="001A08BB"/>
    <w:rsid w:val="001D6B09"/>
    <w:rsid w:val="001F2F7E"/>
    <w:rsid w:val="00203D17"/>
    <w:rsid w:val="00210A95"/>
    <w:rsid w:val="002203C5"/>
    <w:rsid w:val="00224498"/>
    <w:rsid w:val="00236F97"/>
    <w:rsid w:val="00237624"/>
    <w:rsid w:val="00256ABB"/>
    <w:rsid w:val="0026250B"/>
    <w:rsid w:val="002670BE"/>
    <w:rsid w:val="00282F0D"/>
    <w:rsid w:val="0028553E"/>
    <w:rsid w:val="00292CCC"/>
    <w:rsid w:val="00295632"/>
    <w:rsid w:val="002A3455"/>
    <w:rsid w:val="002B021D"/>
    <w:rsid w:val="002C0911"/>
    <w:rsid w:val="002C177B"/>
    <w:rsid w:val="002D0689"/>
    <w:rsid w:val="002E06B1"/>
    <w:rsid w:val="002F5EE9"/>
    <w:rsid w:val="003276F6"/>
    <w:rsid w:val="00336740"/>
    <w:rsid w:val="00336A1A"/>
    <w:rsid w:val="0036397A"/>
    <w:rsid w:val="00384EC1"/>
    <w:rsid w:val="0039504D"/>
    <w:rsid w:val="003A69F8"/>
    <w:rsid w:val="003D0F18"/>
    <w:rsid w:val="00402483"/>
    <w:rsid w:val="004027A2"/>
    <w:rsid w:val="00404648"/>
    <w:rsid w:val="00407A4E"/>
    <w:rsid w:val="00424B71"/>
    <w:rsid w:val="00425398"/>
    <w:rsid w:val="00432B1C"/>
    <w:rsid w:val="00435E5C"/>
    <w:rsid w:val="00443DCA"/>
    <w:rsid w:val="00447DBC"/>
    <w:rsid w:val="00474C4C"/>
    <w:rsid w:val="0047681C"/>
    <w:rsid w:val="004806B1"/>
    <w:rsid w:val="004829C8"/>
    <w:rsid w:val="00483E3C"/>
    <w:rsid w:val="004939A7"/>
    <w:rsid w:val="004A7664"/>
    <w:rsid w:val="004B4552"/>
    <w:rsid w:val="004B7334"/>
    <w:rsid w:val="004C6344"/>
    <w:rsid w:val="004C642A"/>
    <w:rsid w:val="004D29AF"/>
    <w:rsid w:val="004D718E"/>
    <w:rsid w:val="004F3942"/>
    <w:rsid w:val="00506BAF"/>
    <w:rsid w:val="005073E8"/>
    <w:rsid w:val="00520044"/>
    <w:rsid w:val="00531E5E"/>
    <w:rsid w:val="00535753"/>
    <w:rsid w:val="00545063"/>
    <w:rsid w:val="005530A2"/>
    <w:rsid w:val="00557B6F"/>
    <w:rsid w:val="00560152"/>
    <w:rsid w:val="00564C78"/>
    <w:rsid w:val="0056772F"/>
    <w:rsid w:val="00581D9E"/>
    <w:rsid w:val="00595ED0"/>
    <w:rsid w:val="00596287"/>
    <w:rsid w:val="005A752F"/>
    <w:rsid w:val="005C19BE"/>
    <w:rsid w:val="005C40C7"/>
    <w:rsid w:val="005D4052"/>
    <w:rsid w:val="005D4278"/>
    <w:rsid w:val="005D50F4"/>
    <w:rsid w:val="005D5333"/>
    <w:rsid w:val="00630684"/>
    <w:rsid w:val="006360F1"/>
    <w:rsid w:val="00643D01"/>
    <w:rsid w:val="006512C7"/>
    <w:rsid w:val="0067627B"/>
    <w:rsid w:val="006810A5"/>
    <w:rsid w:val="00683554"/>
    <w:rsid w:val="006C39DC"/>
    <w:rsid w:val="006C4791"/>
    <w:rsid w:val="006C7256"/>
    <w:rsid w:val="006F2C75"/>
    <w:rsid w:val="006F4707"/>
    <w:rsid w:val="006F548E"/>
    <w:rsid w:val="00703A82"/>
    <w:rsid w:val="00707D70"/>
    <w:rsid w:val="0071238A"/>
    <w:rsid w:val="0071531A"/>
    <w:rsid w:val="00732225"/>
    <w:rsid w:val="0073308F"/>
    <w:rsid w:val="00737F99"/>
    <w:rsid w:val="007415BD"/>
    <w:rsid w:val="00745F8D"/>
    <w:rsid w:val="00746FD8"/>
    <w:rsid w:val="0075265A"/>
    <w:rsid w:val="00756E29"/>
    <w:rsid w:val="00762B2D"/>
    <w:rsid w:val="00773FB1"/>
    <w:rsid w:val="0077635C"/>
    <w:rsid w:val="0078614A"/>
    <w:rsid w:val="00787614"/>
    <w:rsid w:val="007939FE"/>
    <w:rsid w:val="007958FE"/>
    <w:rsid w:val="00796393"/>
    <w:rsid w:val="007A200B"/>
    <w:rsid w:val="007A5994"/>
    <w:rsid w:val="007A65F4"/>
    <w:rsid w:val="007A76AB"/>
    <w:rsid w:val="007C0029"/>
    <w:rsid w:val="007C3BEC"/>
    <w:rsid w:val="007D02FB"/>
    <w:rsid w:val="007D4242"/>
    <w:rsid w:val="007D4598"/>
    <w:rsid w:val="007E4586"/>
    <w:rsid w:val="007E5840"/>
    <w:rsid w:val="007F269F"/>
    <w:rsid w:val="00800913"/>
    <w:rsid w:val="00823DF5"/>
    <w:rsid w:val="0082447A"/>
    <w:rsid w:val="00826874"/>
    <w:rsid w:val="00837BC1"/>
    <w:rsid w:val="00874B5D"/>
    <w:rsid w:val="00884822"/>
    <w:rsid w:val="00890A30"/>
    <w:rsid w:val="008941EB"/>
    <w:rsid w:val="00895BDF"/>
    <w:rsid w:val="008A317F"/>
    <w:rsid w:val="008A3676"/>
    <w:rsid w:val="008C0400"/>
    <w:rsid w:val="008C5F51"/>
    <w:rsid w:val="008D02B7"/>
    <w:rsid w:val="008D08C1"/>
    <w:rsid w:val="008D1483"/>
    <w:rsid w:val="008E39D3"/>
    <w:rsid w:val="008E789B"/>
    <w:rsid w:val="008F001A"/>
    <w:rsid w:val="008F1AEF"/>
    <w:rsid w:val="00906144"/>
    <w:rsid w:val="00912FF6"/>
    <w:rsid w:val="009168E8"/>
    <w:rsid w:val="009276F8"/>
    <w:rsid w:val="00931972"/>
    <w:rsid w:val="00931DFB"/>
    <w:rsid w:val="00933467"/>
    <w:rsid w:val="0093398C"/>
    <w:rsid w:val="00940A9D"/>
    <w:rsid w:val="00945C1B"/>
    <w:rsid w:val="009524A4"/>
    <w:rsid w:val="00962969"/>
    <w:rsid w:val="00962C43"/>
    <w:rsid w:val="00977357"/>
    <w:rsid w:val="0098632C"/>
    <w:rsid w:val="009C129F"/>
    <w:rsid w:val="009C246F"/>
    <w:rsid w:val="009C2677"/>
    <w:rsid w:val="009C580C"/>
    <w:rsid w:val="009D0FC3"/>
    <w:rsid w:val="009D5AC0"/>
    <w:rsid w:val="00A00D43"/>
    <w:rsid w:val="00A10CDD"/>
    <w:rsid w:val="00A14EE9"/>
    <w:rsid w:val="00A338BC"/>
    <w:rsid w:val="00A50D20"/>
    <w:rsid w:val="00A55D45"/>
    <w:rsid w:val="00A56F46"/>
    <w:rsid w:val="00A7008B"/>
    <w:rsid w:val="00A81B5E"/>
    <w:rsid w:val="00A92B1B"/>
    <w:rsid w:val="00A94E9F"/>
    <w:rsid w:val="00AA1A29"/>
    <w:rsid w:val="00AC495C"/>
    <w:rsid w:val="00AD118F"/>
    <w:rsid w:val="00AD1FD3"/>
    <w:rsid w:val="00AE055D"/>
    <w:rsid w:val="00AE09F9"/>
    <w:rsid w:val="00AE1152"/>
    <w:rsid w:val="00AE5FB5"/>
    <w:rsid w:val="00AF4AF4"/>
    <w:rsid w:val="00AF616D"/>
    <w:rsid w:val="00AF7142"/>
    <w:rsid w:val="00B01F5C"/>
    <w:rsid w:val="00B128AE"/>
    <w:rsid w:val="00B17D92"/>
    <w:rsid w:val="00B3410C"/>
    <w:rsid w:val="00B368A5"/>
    <w:rsid w:val="00B42018"/>
    <w:rsid w:val="00B4729F"/>
    <w:rsid w:val="00B556C7"/>
    <w:rsid w:val="00B66219"/>
    <w:rsid w:val="00B75607"/>
    <w:rsid w:val="00B867B8"/>
    <w:rsid w:val="00B91CBF"/>
    <w:rsid w:val="00BB26AC"/>
    <w:rsid w:val="00BB60E3"/>
    <w:rsid w:val="00BC3BF2"/>
    <w:rsid w:val="00BF0B81"/>
    <w:rsid w:val="00C11EEB"/>
    <w:rsid w:val="00C121B5"/>
    <w:rsid w:val="00C15557"/>
    <w:rsid w:val="00C34BD1"/>
    <w:rsid w:val="00C71321"/>
    <w:rsid w:val="00C72C70"/>
    <w:rsid w:val="00C87922"/>
    <w:rsid w:val="00CA5F79"/>
    <w:rsid w:val="00CA6E56"/>
    <w:rsid w:val="00CC594F"/>
    <w:rsid w:val="00CE1277"/>
    <w:rsid w:val="00CE2E6B"/>
    <w:rsid w:val="00CE39F3"/>
    <w:rsid w:val="00CE6D21"/>
    <w:rsid w:val="00D004AF"/>
    <w:rsid w:val="00D04DD2"/>
    <w:rsid w:val="00D07213"/>
    <w:rsid w:val="00D41E09"/>
    <w:rsid w:val="00D81771"/>
    <w:rsid w:val="00D821DA"/>
    <w:rsid w:val="00D9248F"/>
    <w:rsid w:val="00D9687F"/>
    <w:rsid w:val="00DA1C7A"/>
    <w:rsid w:val="00DC0C78"/>
    <w:rsid w:val="00DC43D0"/>
    <w:rsid w:val="00DD4A4E"/>
    <w:rsid w:val="00DD6C0E"/>
    <w:rsid w:val="00DE03E3"/>
    <w:rsid w:val="00E14877"/>
    <w:rsid w:val="00E17496"/>
    <w:rsid w:val="00E227B7"/>
    <w:rsid w:val="00E23F6D"/>
    <w:rsid w:val="00E273D8"/>
    <w:rsid w:val="00E43CD6"/>
    <w:rsid w:val="00E46A32"/>
    <w:rsid w:val="00E5375F"/>
    <w:rsid w:val="00E57BA6"/>
    <w:rsid w:val="00E64CB3"/>
    <w:rsid w:val="00E6690C"/>
    <w:rsid w:val="00E76054"/>
    <w:rsid w:val="00E8260C"/>
    <w:rsid w:val="00E85430"/>
    <w:rsid w:val="00E856FD"/>
    <w:rsid w:val="00EA5FDF"/>
    <w:rsid w:val="00EB35D1"/>
    <w:rsid w:val="00EC030D"/>
    <w:rsid w:val="00ED0F1E"/>
    <w:rsid w:val="00EE3111"/>
    <w:rsid w:val="00EE6045"/>
    <w:rsid w:val="00F02239"/>
    <w:rsid w:val="00F1766B"/>
    <w:rsid w:val="00F43C9D"/>
    <w:rsid w:val="00F453D1"/>
    <w:rsid w:val="00F51E53"/>
    <w:rsid w:val="00F6166D"/>
    <w:rsid w:val="00F636B9"/>
    <w:rsid w:val="00F64EB3"/>
    <w:rsid w:val="00F659CE"/>
    <w:rsid w:val="00F74A96"/>
    <w:rsid w:val="00F7643F"/>
    <w:rsid w:val="00F91098"/>
    <w:rsid w:val="00F97457"/>
    <w:rsid w:val="00FA2E1F"/>
    <w:rsid w:val="00FA7EF2"/>
    <w:rsid w:val="00FB2187"/>
    <w:rsid w:val="00FC5FD6"/>
    <w:rsid w:val="00FC7347"/>
    <w:rsid w:val="00FD4E13"/>
    <w:rsid w:val="00FD5069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9278"/>
  <w15:chartTrackingRefBased/>
  <w15:docId w15:val="{2834CC86-3C94-4B3E-80AF-10D1C14F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8553E"/>
    <w:pPr>
      <w:keepNext/>
      <w:spacing w:before="240" w:after="60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rsid w:val="000B3051"/>
    <w:rPr>
      <w:color w:val="0066CC"/>
      <w:u w:val="single"/>
    </w:rPr>
  </w:style>
  <w:style w:type="character" w:customStyle="1" w:styleId="Szvegtrzs1">
    <w:name w:val="Szövegtörzs1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">
    <w:name w:val="Szövegtörzs_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rsid w:val="00707D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DltTrkz0pt">
    <w:name w:val="Szövegtörzs + Dőlt;Térköz 0 pt"/>
    <w:rsid w:val="00707D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3">
    <w:name w:val="Szövegtörzs3"/>
    <w:rsid w:val="00707D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8">
    <w:name w:val="Szövegtörzs8"/>
    <w:rsid w:val="00707D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4">
    <w:name w:val="Szövegtörzs4"/>
    <w:rsid w:val="00B556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9">
    <w:name w:val="Szövegtörzs9"/>
    <w:rsid w:val="00B556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10">
    <w:name w:val="Szövegtörzs10"/>
    <w:rsid w:val="00B556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Cmsor52">
    <w:name w:val="Címsor #5 (2)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rsid w:val="00D41E09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520">
    <w:name w:val="Címsor #5 (2)_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rsid w:val="00D41E0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52LucidaSansUnicode7ptDltTrkz0pt">
    <w:name w:val="Címsor #5 (2) + Lucida Sans Unicode;7 pt;Dőlt;Térköz 0 pt"/>
    <w:rsid w:val="00D41E0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8NemflkvrDltTrkz0pt">
    <w:name w:val="Szövegtörzs (8) + Nem félkövér;Dőlt;Térköz 0 pt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rsid w:val="00162F8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81">
    <w:name w:val="Szövegtörzs (8)_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">
    <w:name w:val="Lábjegyzet_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rsid w:val="00FA2E1F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Lbjegyzet0">
    <w:name w:val="Lábjegyzet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paragraph" w:customStyle="1" w:styleId="Default">
    <w:name w:val="Default"/>
    <w:rsid w:val="00E227B7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"/>
    <w:rsid w:val="0028553E"/>
    <w:rPr>
      <w:rFonts w:ascii="Calibri Light" w:eastAsia="Times New Roman" w:hAnsi="Calibri Light"/>
      <w:b/>
      <w:bCs/>
      <w:kern w:val="32"/>
      <w:sz w:val="32"/>
      <w:szCs w:val="32"/>
      <w:lang w:eastAsia="ko-KR"/>
    </w:rPr>
  </w:style>
  <w:style w:type="paragraph" w:customStyle="1" w:styleId="Listaszerbekezds1">
    <w:name w:val="Listaszerű bekezdés1"/>
    <w:basedOn w:val="Norml"/>
    <w:link w:val="ListParagraphChar"/>
    <w:qFormat/>
    <w:rsid w:val="0028553E"/>
    <w:pPr>
      <w:ind w:left="720"/>
      <w:contextualSpacing/>
      <w:jc w:val="left"/>
    </w:pPr>
    <w:rPr>
      <w:rFonts w:ascii="Calibri" w:hAnsi="Calibri"/>
      <w:szCs w:val="22"/>
    </w:rPr>
  </w:style>
  <w:style w:type="character" w:customStyle="1" w:styleId="ListParagraphChar">
    <w:name w:val="List Paragraph Char"/>
    <w:link w:val="Listaszerbekezds1"/>
    <w:locked/>
    <w:rsid w:val="0028553E"/>
    <w:rPr>
      <w:rFonts w:ascii="Calibri" w:hAnsi="Calibri"/>
      <w:sz w:val="24"/>
      <w:szCs w:val="22"/>
      <w:lang w:eastAsia="en-US"/>
    </w:rPr>
  </w:style>
  <w:style w:type="paragraph" w:styleId="NormlWeb">
    <w:name w:val="Normal (Web)"/>
    <w:basedOn w:val="Norml"/>
    <w:rsid w:val="00545063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customStyle="1" w:styleId="highlight">
    <w:name w:val="highlight"/>
    <w:basedOn w:val="Bekezdsalapbettpusa"/>
    <w:rsid w:val="00630684"/>
  </w:style>
  <w:style w:type="paragraph" w:customStyle="1" w:styleId="Listaszerbekezds2">
    <w:name w:val="Listaszerű bekezdés2"/>
    <w:basedOn w:val="Norml"/>
    <w:qFormat/>
    <w:rsid w:val="00474C4C"/>
    <w:pPr>
      <w:ind w:left="720"/>
      <w:contextualSpacing/>
      <w:jc w:val="left"/>
    </w:pPr>
    <w:rPr>
      <w:rFonts w:ascii="Calibri" w:hAnsi="Calibri"/>
      <w:szCs w:val="22"/>
    </w:rPr>
  </w:style>
  <w:style w:type="paragraph" w:styleId="Listaszerbekezds">
    <w:name w:val="List Paragraph"/>
    <w:aliases w:val="Welt L,Színes lista – 1. jelölőszín1,T Nem számozott lista,Listaszerﬠbekezd1,Listaszerﬠbekezd11,lista_2,List Paragraph à moi,Dot pt,List Paragraph Char Char Char,Indicator Text,Numbered Para 1,Számozott lista 1,Eszeri felsorolás"/>
    <w:basedOn w:val="Norml"/>
    <w:link w:val="ListaszerbekezdsChar"/>
    <w:uiPriority w:val="34"/>
    <w:qFormat/>
    <w:rsid w:val="008A3676"/>
    <w:pPr>
      <w:ind w:left="708"/>
      <w:jc w:val="left"/>
    </w:pPr>
    <w:rPr>
      <w:rFonts w:eastAsia="Batang"/>
      <w:lang w:eastAsia="ko-KR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A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74A64"/>
    <w:rPr>
      <w:rFonts w:ascii="Segoe UI" w:hAnsi="Segoe UI" w:cs="Segoe UI"/>
      <w:sz w:val="18"/>
      <w:szCs w:val="18"/>
      <w:lang w:eastAsia="en-US"/>
    </w:rPr>
  </w:style>
  <w:style w:type="character" w:customStyle="1" w:styleId="ListaszerbekezdsChar">
    <w:name w:val="Listaszerű bekezdés Char"/>
    <w:aliases w:val="Welt L Char,Színes lista – 1. jelölőszín1 Char,T Nem számozott lista Char,Listaszerﬠbekezd1 Char,Listaszerﬠbekezd11 Char,lista_2 Char,List Paragraph à moi Char,Dot pt Char,List Paragraph Char Char Char Char,Indicator Text Char"/>
    <w:basedOn w:val="Bekezdsalapbettpusa"/>
    <w:link w:val="Listaszerbekezds"/>
    <w:uiPriority w:val="34"/>
    <w:locked/>
    <w:rsid w:val="00564C78"/>
    <w:rPr>
      <w:rFonts w:eastAsia="Batang"/>
      <w:sz w:val="24"/>
      <w:szCs w:val="24"/>
      <w:lang w:eastAsia="ko-KR"/>
    </w:rPr>
  </w:style>
  <w:style w:type="character" w:styleId="Jegyzethivatkozs">
    <w:name w:val="annotation reference"/>
    <w:basedOn w:val="Bekezdsalapbettpusa"/>
    <w:uiPriority w:val="99"/>
    <w:semiHidden/>
    <w:unhideWhenUsed/>
    <w:rsid w:val="003639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397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397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39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39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ronigyogykozpont.hu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tobizottsag@kt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ntobizottsag@k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pronigyogykozpont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ED60-B11B-48BB-83D8-E4A98E64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3304</Words>
  <Characters>22798</Characters>
  <Application>Microsoft Office Word</Application>
  <DocSecurity>0</DocSecurity>
  <Lines>189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26050</CharactersWithSpaces>
  <SharedDoc>false</SharedDoc>
  <HLinks>
    <vt:vector size="30" baseType="variant">
      <vt:variant>
        <vt:i4>4718700</vt:i4>
      </vt:variant>
      <vt:variant>
        <vt:i4>114</vt:i4>
      </vt:variant>
      <vt:variant>
        <vt:i4>0</vt:i4>
      </vt:variant>
      <vt:variant>
        <vt:i4>5</vt:i4>
      </vt:variant>
      <vt:variant>
        <vt:lpwstr>mailto:dontobizottsag@kt.hu</vt:lpwstr>
      </vt:variant>
      <vt:variant>
        <vt:lpwstr/>
      </vt:variant>
      <vt:variant>
        <vt:i4>4718700</vt:i4>
      </vt:variant>
      <vt:variant>
        <vt:i4>111</vt:i4>
      </vt:variant>
      <vt:variant>
        <vt:i4>0</vt:i4>
      </vt:variant>
      <vt:variant>
        <vt:i4>5</vt:i4>
      </vt:variant>
      <vt:variant>
        <vt:lpwstr>mailto:dontobizottsag@kt.hu</vt:lpwstr>
      </vt:variant>
      <vt:variant>
        <vt:lpwstr/>
      </vt:variant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http://www.sopronigyogykozpont.hu/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http://www.sopronigyogykozpont.hu/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aberethalmi</dc:creator>
  <cp:keywords/>
  <cp:lastModifiedBy>dr. Rókusz Gábor</cp:lastModifiedBy>
  <cp:revision>5</cp:revision>
  <cp:lastPrinted>2017-06-28T08:33:00Z</cp:lastPrinted>
  <dcterms:created xsi:type="dcterms:W3CDTF">2018-03-20T13:13:00Z</dcterms:created>
  <dcterms:modified xsi:type="dcterms:W3CDTF">2018-03-29T09:03:00Z</dcterms:modified>
</cp:coreProperties>
</file>