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5458" w14:textId="77777777" w:rsidR="00CC7BE4" w:rsidRPr="005A1F5E" w:rsidRDefault="00CC7BE4" w:rsidP="00BD5D50">
      <w:pPr>
        <w:suppressAutoHyphens/>
        <w:jc w:val="center"/>
        <w:rPr>
          <w:rFonts w:ascii="Calibri" w:hAnsi="Calibri"/>
          <w:b/>
        </w:rPr>
      </w:pPr>
    </w:p>
    <w:p w14:paraId="201A965A" w14:textId="77777777" w:rsidR="00CC7BE4" w:rsidRPr="005A1F5E" w:rsidRDefault="00CC7BE4" w:rsidP="00BD5D50">
      <w:pPr>
        <w:suppressAutoHyphens/>
        <w:jc w:val="center"/>
        <w:rPr>
          <w:rFonts w:ascii="Calibri" w:hAnsi="Calibri"/>
          <w:b/>
        </w:rPr>
      </w:pPr>
    </w:p>
    <w:p w14:paraId="3706C121" w14:textId="77777777" w:rsidR="00CC7BE4" w:rsidRPr="005A1F5E" w:rsidRDefault="00CC7BE4" w:rsidP="00BD5D50">
      <w:pPr>
        <w:suppressAutoHyphens/>
        <w:jc w:val="center"/>
        <w:rPr>
          <w:rFonts w:ascii="Calibri" w:hAnsi="Calibri"/>
          <w:b/>
        </w:rPr>
      </w:pPr>
    </w:p>
    <w:p w14:paraId="192BDEF1" w14:textId="77777777" w:rsidR="00CC7BE4" w:rsidRPr="005A1F5E" w:rsidRDefault="00CC7BE4" w:rsidP="00BD5D50">
      <w:pPr>
        <w:suppressAutoHyphens/>
        <w:jc w:val="center"/>
        <w:rPr>
          <w:rFonts w:ascii="Calibri" w:hAnsi="Calibri"/>
          <w:b/>
        </w:rPr>
      </w:pPr>
    </w:p>
    <w:p w14:paraId="43146FC2" w14:textId="77777777" w:rsidR="00CC7BE4" w:rsidRPr="005A1F5E" w:rsidRDefault="00CC7BE4" w:rsidP="00BD5D50">
      <w:pPr>
        <w:suppressAutoHyphens/>
        <w:jc w:val="center"/>
        <w:rPr>
          <w:rFonts w:ascii="Calibri" w:hAnsi="Calibri"/>
          <w:b/>
        </w:rPr>
      </w:pPr>
    </w:p>
    <w:p w14:paraId="021045C3" w14:textId="77777777" w:rsidR="00CC7BE4" w:rsidRPr="005A1F5E" w:rsidRDefault="00CC7BE4" w:rsidP="00BD5D50">
      <w:pPr>
        <w:suppressAutoHyphens/>
        <w:jc w:val="center"/>
        <w:rPr>
          <w:rFonts w:ascii="Calibri" w:hAnsi="Calibri"/>
          <w:b/>
        </w:rPr>
      </w:pPr>
    </w:p>
    <w:p w14:paraId="45510CFA" w14:textId="77777777" w:rsidR="00CC7BE4" w:rsidRPr="005A1F5E" w:rsidRDefault="00CC7BE4" w:rsidP="00BD5D50">
      <w:pPr>
        <w:suppressAutoHyphens/>
        <w:jc w:val="center"/>
        <w:rPr>
          <w:rFonts w:ascii="Calibri" w:hAnsi="Calibri"/>
          <w:b/>
        </w:rPr>
      </w:pPr>
    </w:p>
    <w:p w14:paraId="516BA312" w14:textId="77777777" w:rsidR="00CC7BE4" w:rsidRPr="005A1F5E" w:rsidRDefault="00CC7BE4" w:rsidP="00BD5D50">
      <w:pPr>
        <w:suppressAutoHyphens/>
        <w:jc w:val="center"/>
        <w:rPr>
          <w:rFonts w:ascii="Calibri" w:hAnsi="Calibri"/>
          <w:b/>
          <w:sz w:val="28"/>
          <w:szCs w:val="28"/>
        </w:rPr>
      </w:pPr>
    </w:p>
    <w:p w14:paraId="295BC8A0" w14:textId="77777777" w:rsidR="00CC7BE4" w:rsidRPr="008139C2" w:rsidRDefault="00235150" w:rsidP="00F32113">
      <w:pPr>
        <w:suppressAutoHyphens/>
        <w:ind w:hanging="11"/>
        <w:jc w:val="center"/>
        <w:rPr>
          <w:rFonts w:ascii="Calibri" w:hAnsi="Calibri"/>
          <w:b/>
          <w:sz w:val="28"/>
          <w:szCs w:val="28"/>
        </w:rPr>
      </w:pPr>
      <w:r w:rsidRPr="008139C2">
        <w:rPr>
          <w:rFonts w:ascii="Calibri" w:hAnsi="Calibri"/>
          <w:b/>
          <w:sz w:val="28"/>
          <w:szCs w:val="28"/>
        </w:rPr>
        <w:t>KÖZBESZERZÉSI DOKUMENTUM</w:t>
      </w:r>
    </w:p>
    <w:p w14:paraId="412C68DC" w14:textId="77777777" w:rsidR="00CC7BE4" w:rsidRPr="008139C2" w:rsidRDefault="00CC7BE4" w:rsidP="00BD5D50">
      <w:pPr>
        <w:suppressAutoHyphens/>
        <w:jc w:val="center"/>
        <w:rPr>
          <w:rFonts w:ascii="Calibri" w:hAnsi="Calibri"/>
          <w:b/>
        </w:rPr>
      </w:pPr>
    </w:p>
    <w:p w14:paraId="5FBF8561" w14:textId="77777777" w:rsidR="00CC7BE4" w:rsidRPr="008139C2" w:rsidRDefault="00CC7BE4" w:rsidP="00BD5D50">
      <w:pPr>
        <w:suppressAutoHyphens/>
        <w:jc w:val="center"/>
        <w:rPr>
          <w:rFonts w:ascii="Calibri" w:hAnsi="Calibri"/>
          <w:b/>
        </w:rPr>
      </w:pPr>
    </w:p>
    <w:p w14:paraId="516CC2B0" w14:textId="77777777" w:rsidR="00CC7BE4" w:rsidRPr="008139C2" w:rsidRDefault="00CC7BE4" w:rsidP="00BD5D50">
      <w:pPr>
        <w:suppressAutoHyphens/>
        <w:jc w:val="center"/>
        <w:rPr>
          <w:rFonts w:ascii="Calibri" w:hAnsi="Calibri"/>
          <w:b/>
        </w:rPr>
      </w:pPr>
    </w:p>
    <w:p w14:paraId="5475BBB8" w14:textId="77777777" w:rsidR="00CC7BE4" w:rsidRPr="008139C2" w:rsidRDefault="00CC7BE4" w:rsidP="00BD5D50">
      <w:pPr>
        <w:suppressAutoHyphens/>
        <w:jc w:val="center"/>
        <w:rPr>
          <w:rFonts w:ascii="Calibri" w:hAnsi="Calibri"/>
          <w:b/>
        </w:rPr>
      </w:pPr>
    </w:p>
    <w:p w14:paraId="43AF5D42" w14:textId="77777777" w:rsidR="00EC684E" w:rsidRPr="008139C2" w:rsidRDefault="0018463E" w:rsidP="00EC684E">
      <w:pPr>
        <w:suppressAutoHyphens/>
        <w:jc w:val="center"/>
        <w:rPr>
          <w:rFonts w:ascii="Calibri" w:hAnsi="Calibri"/>
          <w:b/>
          <w:spacing w:val="6"/>
        </w:rPr>
      </w:pPr>
      <w:r w:rsidRPr="008139C2">
        <w:rPr>
          <w:rFonts w:ascii="Calibri" w:hAnsi="Calibri"/>
          <w:b/>
          <w:color w:val="000000"/>
        </w:rPr>
        <w:t>Kötszerek beszerzése a Soproni Erzsébet Oktató Kórház és Rehabilitációs Intézet részére</w:t>
      </w:r>
    </w:p>
    <w:p w14:paraId="39997788" w14:textId="77777777" w:rsidR="007746F2" w:rsidRPr="008139C2" w:rsidRDefault="007746F2" w:rsidP="000C28C0">
      <w:pPr>
        <w:jc w:val="center"/>
        <w:rPr>
          <w:rFonts w:ascii="Calibri" w:hAnsi="Calibri"/>
          <w:b/>
        </w:rPr>
      </w:pPr>
      <w:r w:rsidRPr="008139C2">
        <w:rPr>
          <w:rFonts w:ascii="Calibri" w:hAnsi="Calibri"/>
          <w:bCs/>
          <w:lang w:eastAsia="hu-HU"/>
        </w:rPr>
        <w:t>tárgyában</w:t>
      </w:r>
    </w:p>
    <w:p w14:paraId="4F8B6BFB" w14:textId="77777777" w:rsidR="00CC7BE4" w:rsidRPr="008139C2" w:rsidRDefault="00CC7BE4" w:rsidP="00BD5D50">
      <w:pPr>
        <w:suppressAutoHyphens/>
        <w:jc w:val="center"/>
        <w:rPr>
          <w:rFonts w:ascii="Calibri" w:hAnsi="Calibri"/>
          <w:b/>
        </w:rPr>
      </w:pPr>
    </w:p>
    <w:p w14:paraId="32BA5247" w14:textId="77777777" w:rsidR="00CC7BE4" w:rsidRPr="008139C2" w:rsidRDefault="00CC7BE4" w:rsidP="00BD5D50">
      <w:pPr>
        <w:suppressAutoHyphens/>
        <w:jc w:val="center"/>
        <w:rPr>
          <w:rFonts w:ascii="Calibri" w:hAnsi="Calibri"/>
          <w:b/>
        </w:rPr>
      </w:pPr>
    </w:p>
    <w:p w14:paraId="30F33C52" w14:textId="77777777" w:rsidR="00CC7BE4" w:rsidRPr="008139C2" w:rsidRDefault="00CC7BE4" w:rsidP="00BD5D50">
      <w:pPr>
        <w:suppressAutoHyphens/>
        <w:jc w:val="center"/>
        <w:rPr>
          <w:rFonts w:ascii="Calibri" w:hAnsi="Calibri"/>
          <w:b/>
        </w:rPr>
      </w:pPr>
    </w:p>
    <w:p w14:paraId="7E5DD70C" w14:textId="77777777" w:rsidR="00340E8F" w:rsidRPr="008139C2" w:rsidRDefault="00340E8F" w:rsidP="00BD5D50">
      <w:pPr>
        <w:suppressAutoHyphens/>
        <w:jc w:val="center"/>
        <w:rPr>
          <w:rFonts w:ascii="Calibri" w:hAnsi="Calibri"/>
          <w:b/>
        </w:rPr>
      </w:pPr>
    </w:p>
    <w:p w14:paraId="710FEF94" w14:textId="77777777" w:rsidR="00340E8F" w:rsidRPr="008139C2" w:rsidRDefault="00340E8F" w:rsidP="00BD5D50">
      <w:pPr>
        <w:suppressAutoHyphens/>
        <w:jc w:val="center"/>
        <w:rPr>
          <w:rFonts w:ascii="Calibri" w:hAnsi="Calibri"/>
          <w:b/>
        </w:rPr>
      </w:pPr>
    </w:p>
    <w:p w14:paraId="0B66E34D" w14:textId="77777777" w:rsidR="00340E8F" w:rsidRPr="008139C2" w:rsidRDefault="00340E8F" w:rsidP="00BD5D50">
      <w:pPr>
        <w:suppressAutoHyphens/>
        <w:jc w:val="center"/>
        <w:rPr>
          <w:rFonts w:ascii="Calibri" w:hAnsi="Calibri"/>
          <w:b/>
        </w:rPr>
      </w:pPr>
    </w:p>
    <w:p w14:paraId="052AAF0F" w14:textId="77777777" w:rsidR="00340E8F" w:rsidRPr="008139C2" w:rsidRDefault="00340E8F" w:rsidP="00BD5D50">
      <w:pPr>
        <w:suppressAutoHyphens/>
        <w:jc w:val="center"/>
        <w:rPr>
          <w:rFonts w:ascii="Calibri" w:hAnsi="Calibri"/>
          <w:b/>
        </w:rPr>
      </w:pPr>
    </w:p>
    <w:p w14:paraId="518A7AC3" w14:textId="77777777" w:rsidR="00340E8F" w:rsidRPr="008139C2" w:rsidRDefault="00340E8F" w:rsidP="00BD5D50">
      <w:pPr>
        <w:suppressAutoHyphens/>
        <w:jc w:val="center"/>
        <w:rPr>
          <w:rFonts w:ascii="Calibri" w:hAnsi="Calibri"/>
          <w:b/>
        </w:rPr>
      </w:pPr>
    </w:p>
    <w:p w14:paraId="48945A0A" w14:textId="77777777" w:rsidR="00340E8F" w:rsidRPr="008139C2" w:rsidRDefault="00340E8F" w:rsidP="00BD5D50">
      <w:pPr>
        <w:suppressAutoHyphens/>
        <w:jc w:val="center"/>
        <w:rPr>
          <w:rFonts w:ascii="Calibri" w:hAnsi="Calibri"/>
          <w:b/>
        </w:rPr>
      </w:pPr>
    </w:p>
    <w:p w14:paraId="7E4F0B3E" w14:textId="77777777" w:rsidR="00340E8F" w:rsidRPr="008139C2" w:rsidRDefault="00340E8F" w:rsidP="00BD5D50">
      <w:pPr>
        <w:suppressAutoHyphens/>
        <w:jc w:val="center"/>
        <w:rPr>
          <w:rFonts w:ascii="Calibri" w:hAnsi="Calibri"/>
          <w:b/>
        </w:rPr>
      </w:pPr>
    </w:p>
    <w:p w14:paraId="396F5305" w14:textId="77777777" w:rsidR="00340E8F" w:rsidRPr="008139C2" w:rsidRDefault="00340E8F" w:rsidP="00BD5D50">
      <w:pPr>
        <w:suppressAutoHyphens/>
        <w:jc w:val="center"/>
        <w:rPr>
          <w:rFonts w:ascii="Calibri" w:hAnsi="Calibri"/>
          <w:b/>
        </w:rPr>
      </w:pPr>
    </w:p>
    <w:p w14:paraId="7ED0A647" w14:textId="77777777" w:rsidR="00340E8F" w:rsidRPr="008139C2" w:rsidRDefault="00340E8F" w:rsidP="00BD5D50">
      <w:pPr>
        <w:suppressAutoHyphens/>
        <w:jc w:val="center"/>
        <w:rPr>
          <w:rFonts w:ascii="Calibri" w:hAnsi="Calibri"/>
          <w:b/>
        </w:rPr>
      </w:pPr>
    </w:p>
    <w:p w14:paraId="2587EC3A" w14:textId="77777777" w:rsidR="00340E8F" w:rsidRPr="008139C2" w:rsidRDefault="00340E8F" w:rsidP="00BD5D50">
      <w:pPr>
        <w:suppressAutoHyphens/>
        <w:jc w:val="center"/>
        <w:rPr>
          <w:rFonts w:ascii="Calibri" w:hAnsi="Calibri"/>
          <w:b/>
        </w:rPr>
      </w:pPr>
    </w:p>
    <w:p w14:paraId="6A7E3F6A" w14:textId="77777777" w:rsidR="00340E8F" w:rsidRPr="008139C2" w:rsidRDefault="00340E8F" w:rsidP="00BD5D50">
      <w:pPr>
        <w:suppressAutoHyphens/>
        <w:jc w:val="center"/>
        <w:rPr>
          <w:rFonts w:ascii="Calibri" w:hAnsi="Calibri"/>
          <w:b/>
        </w:rPr>
      </w:pPr>
    </w:p>
    <w:p w14:paraId="0853B741" w14:textId="77777777" w:rsidR="00340E8F" w:rsidRPr="008139C2" w:rsidRDefault="00340E8F" w:rsidP="00BD5D50">
      <w:pPr>
        <w:suppressAutoHyphens/>
        <w:jc w:val="center"/>
        <w:rPr>
          <w:rFonts w:ascii="Calibri" w:hAnsi="Calibri"/>
          <w:b/>
        </w:rPr>
      </w:pPr>
    </w:p>
    <w:p w14:paraId="0EA9E1C1" w14:textId="77777777" w:rsidR="00340E8F" w:rsidRPr="008139C2" w:rsidRDefault="00340E8F" w:rsidP="00BD5D50">
      <w:pPr>
        <w:suppressAutoHyphens/>
        <w:jc w:val="center"/>
        <w:rPr>
          <w:rFonts w:ascii="Calibri" w:hAnsi="Calibri"/>
          <w:b/>
        </w:rPr>
      </w:pPr>
    </w:p>
    <w:p w14:paraId="264651E0" w14:textId="77777777" w:rsidR="00340E8F" w:rsidRPr="008139C2" w:rsidRDefault="00340E8F" w:rsidP="00BD5D50">
      <w:pPr>
        <w:suppressAutoHyphens/>
        <w:jc w:val="center"/>
        <w:rPr>
          <w:rFonts w:ascii="Calibri" w:hAnsi="Calibri"/>
          <w:b/>
        </w:rPr>
      </w:pPr>
    </w:p>
    <w:p w14:paraId="72BFD105" w14:textId="77777777" w:rsidR="00340E8F" w:rsidRPr="008139C2" w:rsidRDefault="00340E8F" w:rsidP="00BD5D50">
      <w:pPr>
        <w:suppressAutoHyphens/>
        <w:jc w:val="center"/>
        <w:rPr>
          <w:rFonts w:ascii="Calibri" w:hAnsi="Calibri"/>
          <w:b/>
        </w:rPr>
      </w:pPr>
    </w:p>
    <w:p w14:paraId="43C29411" w14:textId="77777777" w:rsidR="00340E8F" w:rsidRPr="008139C2" w:rsidRDefault="00340E8F" w:rsidP="00BD5D50">
      <w:pPr>
        <w:suppressAutoHyphens/>
        <w:jc w:val="center"/>
        <w:rPr>
          <w:rFonts w:ascii="Calibri" w:hAnsi="Calibri"/>
          <w:b/>
        </w:rPr>
      </w:pPr>
    </w:p>
    <w:p w14:paraId="1AB735B5" w14:textId="77777777" w:rsidR="00340E8F" w:rsidRPr="008139C2" w:rsidRDefault="00340E8F" w:rsidP="00BD5D50">
      <w:pPr>
        <w:suppressAutoHyphens/>
        <w:jc w:val="center"/>
        <w:rPr>
          <w:rFonts w:ascii="Calibri" w:hAnsi="Calibri"/>
          <w:b/>
        </w:rPr>
      </w:pPr>
    </w:p>
    <w:p w14:paraId="019418F4" w14:textId="77777777" w:rsidR="00340E8F" w:rsidRPr="008139C2" w:rsidRDefault="00340E8F" w:rsidP="00BD5D50">
      <w:pPr>
        <w:suppressAutoHyphens/>
        <w:jc w:val="center"/>
        <w:rPr>
          <w:rFonts w:ascii="Calibri" w:hAnsi="Calibri"/>
          <w:b/>
        </w:rPr>
      </w:pPr>
    </w:p>
    <w:p w14:paraId="298E04F6" w14:textId="77777777" w:rsidR="00340E8F" w:rsidRPr="008139C2" w:rsidRDefault="00340E8F" w:rsidP="00BD5D50">
      <w:pPr>
        <w:suppressAutoHyphens/>
        <w:jc w:val="center"/>
        <w:rPr>
          <w:rFonts w:ascii="Calibri" w:hAnsi="Calibri"/>
          <w:b/>
        </w:rPr>
      </w:pPr>
    </w:p>
    <w:p w14:paraId="48610D50" w14:textId="77777777" w:rsidR="00340E8F" w:rsidRPr="008139C2" w:rsidRDefault="00340E8F" w:rsidP="00BD5D50">
      <w:pPr>
        <w:suppressAutoHyphens/>
        <w:jc w:val="center"/>
        <w:rPr>
          <w:rFonts w:ascii="Calibri" w:hAnsi="Calibri"/>
          <w:b/>
        </w:rPr>
      </w:pPr>
    </w:p>
    <w:p w14:paraId="4E488107" w14:textId="77777777" w:rsidR="004F5A1D" w:rsidRPr="008139C2" w:rsidRDefault="004F5A1D" w:rsidP="00BD5D50">
      <w:pPr>
        <w:suppressAutoHyphens/>
        <w:jc w:val="center"/>
        <w:rPr>
          <w:rFonts w:ascii="Calibri" w:hAnsi="Calibri"/>
          <w:b/>
          <w:sz w:val="28"/>
          <w:szCs w:val="28"/>
        </w:rPr>
      </w:pPr>
      <w:r w:rsidRPr="008139C2">
        <w:rPr>
          <w:rFonts w:ascii="Calibri" w:hAnsi="Calibri"/>
          <w:b/>
        </w:rPr>
        <w:br w:type="page"/>
      </w:r>
    </w:p>
    <w:p w14:paraId="4E8ACC4C" w14:textId="77777777" w:rsidR="00CC7BE4" w:rsidRPr="008139C2" w:rsidRDefault="00CC7BE4" w:rsidP="004F5A1D">
      <w:pPr>
        <w:suppressAutoHyphens/>
        <w:jc w:val="center"/>
        <w:rPr>
          <w:rFonts w:ascii="Calibri" w:hAnsi="Calibri"/>
          <w:b/>
          <w:sz w:val="28"/>
          <w:szCs w:val="28"/>
        </w:rPr>
      </w:pPr>
      <w:r w:rsidRPr="008139C2">
        <w:rPr>
          <w:rFonts w:ascii="Calibri" w:hAnsi="Calibri"/>
          <w:b/>
          <w:sz w:val="28"/>
          <w:szCs w:val="28"/>
        </w:rPr>
        <w:lastRenderedPageBreak/>
        <w:t>Tisztelt Ajánlattevő!</w:t>
      </w:r>
    </w:p>
    <w:p w14:paraId="3DCC68E2" w14:textId="77777777" w:rsidR="004F5A1D" w:rsidRPr="008139C2" w:rsidRDefault="004F5A1D" w:rsidP="004F5A1D">
      <w:pPr>
        <w:suppressAutoHyphens/>
        <w:jc w:val="center"/>
        <w:rPr>
          <w:rFonts w:ascii="Calibri" w:hAnsi="Calibri"/>
          <w:b/>
          <w:sz w:val="28"/>
          <w:szCs w:val="28"/>
        </w:rPr>
      </w:pPr>
    </w:p>
    <w:p w14:paraId="65E087CE" w14:textId="77777777" w:rsidR="00CC7BE4" w:rsidRPr="008139C2" w:rsidRDefault="00993825" w:rsidP="00EC684E">
      <w:pPr>
        <w:suppressAutoHyphens/>
        <w:jc w:val="both"/>
        <w:rPr>
          <w:rFonts w:ascii="Calibri" w:hAnsi="Calibri"/>
          <w:color w:val="000000"/>
        </w:rPr>
      </w:pPr>
      <w:r w:rsidRPr="008139C2">
        <w:rPr>
          <w:rFonts w:ascii="Calibri" w:hAnsi="Calibri"/>
          <w:color w:val="000000"/>
        </w:rPr>
        <w:t xml:space="preserve">A </w:t>
      </w:r>
      <w:r w:rsidR="008D211E" w:rsidRPr="008139C2">
        <w:rPr>
          <w:rFonts w:ascii="Calibri" w:hAnsi="Calibri"/>
          <w:color w:val="000000"/>
        </w:rPr>
        <w:t xml:space="preserve">Soproni Erzsébet Oktató Kórház és Rehabilitációs Intézet </w:t>
      </w:r>
      <w:r w:rsidR="00CC7BE4" w:rsidRPr="008139C2">
        <w:rPr>
          <w:rFonts w:ascii="Calibri" w:hAnsi="Calibri"/>
          <w:color w:val="000000"/>
        </w:rPr>
        <w:t xml:space="preserve">a jelen közbeszerzési eljárásban </w:t>
      </w:r>
      <w:r w:rsidR="00CA6B89" w:rsidRPr="008139C2">
        <w:rPr>
          <w:rFonts w:ascii="Calibri" w:hAnsi="Calibri"/>
          <w:color w:val="000000"/>
        </w:rPr>
        <w:br/>
      </w:r>
      <w:r w:rsidR="0018463E" w:rsidRPr="008139C2">
        <w:rPr>
          <w:rFonts w:asciiTheme="minorHAnsi" w:hAnsiTheme="minorHAnsi"/>
          <w:b/>
          <w:color w:val="000000"/>
        </w:rPr>
        <w:t>kötszer</w:t>
      </w:r>
      <w:r w:rsidR="00A41BCA">
        <w:rPr>
          <w:rFonts w:asciiTheme="minorHAnsi" w:hAnsiTheme="minorHAnsi"/>
          <w:b/>
          <w:color w:val="000000"/>
        </w:rPr>
        <w:t>termék</w:t>
      </w:r>
      <w:r w:rsidR="0018463E" w:rsidRPr="008139C2">
        <w:rPr>
          <w:rFonts w:asciiTheme="minorHAnsi" w:hAnsiTheme="minorHAnsi"/>
          <w:b/>
          <w:color w:val="000000"/>
        </w:rPr>
        <w:t>ek beszerzését</w:t>
      </w:r>
      <w:r w:rsidR="0018463E" w:rsidRPr="008139C2">
        <w:rPr>
          <w:rFonts w:asciiTheme="minorHAnsi" w:hAnsiTheme="minorHAnsi"/>
          <w:b/>
          <w:color w:val="000000"/>
          <w:sz w:val="22"/>
          <w:szCs w:val="22"/>
        </w:rPr>
        <w:t xml:space="preserve"> </w:t>
      </w:r>
      <w:r w:rsidR="00CC7BE4" w:rsidRPr="008139C2">
        <w:rPr>
          <w:rFonts w:ascii="Calibri" w:hAnsi="Calibri"/>
          <w:color w:val="000000"/>
        </w:rPr>
        <w:t>kívánja a felhívásban és a dokumentációban részletezettek szerint megvalósítani.</w:t>
      </w:r>
    </w:p>
    <w:p w14:paraId="71C6E4A4" w14:textId="77777777" w:rsidR="00CC7BE4" w:rsidRPr="008139C2" w:rsidRDefault="00CC7BE4" w:rsidP="00BD5D50">
      <w:pPr>
        <w:widowControl w:val="0"/>
        <w:suppressAutoHyphens/>
        <w:jc w:val="both"/>
        <w:rPr>
          <w:rFonts w:ascii="Calibri" w:hAnsi="Calibri"/>
          <w:color w:val="000000"/>
        </w:rPr>
      </w:pPr>
    </w:p>
    <w:p w14:paraId="763E5C9D" w14:textId="77777777" w:rsidR="00CC7BE4" w:rsidRPr="008139C2" w:rsidRDefault="00CC7BE4" w:rsidP="00BD5D50">
      <w:pPr>
        <w:widowControl w:val="0"/>
        <w:suppressAutoHyphens/>
        <w:jc w:val="both"/>
        <w:rPr>
          <w:rFonts w:ascii="Calibri" w:hAnsi="Calibri"/>
        </w:rPr>
      </w:pPr>
      <w:r w:rsidRPr="008139C2">
        <w:rPr>
          <w:rFonts w:ascii="Calibri" w:hAnsi="Calibri"/>
        </w:rPr>
        <w:t>Az ajánlat kidolgozásának alapját a felhívás és a dokumentáció együttesen képezik, amelyek kiegészülnek a közbeszerzésekről szóló 20</w:t>
      </w:r>
      <w:r w:rsidR="000F69E9" w:rsidRPr="008139C2">
        <w:rPr>
          <w:rFonts w:ascii="Calibri" w:hAnsi="Calibri"/>
        </w:rPr>
        <w:t>1</w:t>
      </w:r>
      <w:r w:rsidR="00E54C96" w:rsidRPr="008139C2">
        <w:rPr>
          <w:rFonts w:ascii="Calibri" w:hAnsi="Calibri"/>
        </w:rPr>
        <w:t>5</w:t>
      </w:r>
      <w:r w:rsidRPr="008139C2">
        <w:rPr>
          <w:rFonts w:ascii="Calibri" w:hAnsi="Calibri"/>
        </w:rPr>
        <w:t xml:space="preserve">. évi </w:t>
      </w:r>
      <w:r w:rsidR="00E54C96" w:rsidRPr="008139C2">
        <w:rPr>
          <w:rFonts w:ascii="Calibri" w:hAnsi="Calibri"/>
        </w:rPr>
        <w:t>CXLIII</w:t>
      </w:r>
      <w:r w:rsidRPr="008139C2">
        <w:rPr>
          <w:rFonts w:ascii="Calibri" w:hAnsi="Calibri"/>
        </w:rPr>
        <w:t>. törvén</w:t>
      </w:r>
      <w:r w:rsidR="00803435" w:rsidRPr="008139C2">
        <w:rPr>
          <w:rFonts w:ascii="Calibri" w:hAnsi="Calibri"/>
        </w:rPr>
        <w:t>n</w:t>
      </w:r>
      <w:r w:rsidRPr="008139C2">
        <w:rPr>
          <w:rFonts w:ascii="Calibri" w:hAnsi="Calibri"/>
        </w:rPr>
        <w:t>y</w:t>
      </w:r>
      <w:r w:rsidR="00803435" w:rsidRPr="008139C2">
        <w:rPr>
          <w:rFonts w:ascii="Calibri" w:hAnsi="Calibri"/>
        </w:rPr>
        <w:t>el</w:t>
      </w:r>
      <w:r w:rsidRPr="008139C2">
        <w:rPr>
          <w:rFonts w:ascii="Calibri" w:hAnsi="Calibri"/>
        </w:rPr>
        <w:t xml:space="preserve"> (a továbbiakban: Kbt.)</w:t>
      </w:r>
      <w:r w:rsidR="00803435" w:rsidRPr="008139C2">
        <w:rPr>
          <w:rFonts w:ascii="Calibri" w:hAnsi="Calibri"/>
        </w:rPr>
        <w:t>. Eljárás típusa: Kbt.</w:t>
      </w:r>
      <w:r w:rsidRPr="008139C2">
        <w:rPr>
          <w:rFonts w:ascii="Calibri" w:hAnsi="Calibri"/>
        </w:rPr>
        <w:t xml:space="preserve"> </w:t>
      </w:r>
      <w:r w:rsidR="007B591E" w:rsidRPr="008139C2">
        <w:rPr>
          <w:rFonts w:ascii="Calibri" w:hAnsi="Calibri"/>
        </w:rPr>
        <w:t>11</w:t>
      </w:r>
      <w:r w:rsidR="00803435" w:rsidRPr="008139C2">
        <w:rPr>
          <w:rFonts w:ascii="Calibri" w:hAnsi="Calibri"/>
        </w:rPr>
        <w:t>3</w:t>
      </w:r>
      <w:r w:rsidR="009A0C88" w:rsidRPr="008139C2">
        <w:rPr>
          <w:rFonts w:ascii="Calibri" w:hAnsi="Calibri"/>
          <w:iCs/>
        </w:rPr>
        <w:t>.</w:t>
      </w:r>
      <w:r w:rsidRPr="008139C2">
        <w:rPr>
          <w:rFonts w:ascii="Calibri" w:hAnsi="Calibri"/>
          <w:iCs/>
        </w:rPr>
        <w:t xml:space="preserve"> §</w:t>
      </w:r>
      <w:r w:rsidR="00803435" w:rsidRPr="008139C2">
        <w:rPr>
          <w:rFonts w:ascii="Calibri" w:hAnsi="Calibri"/>
          <w:iCs/>
        </w:rPr>
        <w:t xml:space="preserve"> (1) bek. szerinti nyílt eljárás, nemzeti rezsim</w:t>
      </w:r>
      <w:r w:rsidRPr="008139C2">
        <w:rPr>
          <w:rFonts w:ascii="Calibri" w:hAnsi="Calibri"/>
        </w:rPr>
        <w:t xml:space="preserve">. </w:t>
      </w:r>
    </w:p>
    <w:p w14:paraId="5173E8BF" w14:textId="77777777" w:rsidR="00CC7BE4" w:rsidRPr="008139C2" w:rsidRDefault="00CC7BE4" w:rsidP="00BD5D50">
      <w:pPr>
        <w:widowControl w:val="0"/>
        <w:suppressAutoHyphens/>
        <w:jc w:val="both"/>
        <w:rPr>
          <w:rFonts w:ascii="Calibri" w:hAnsi="Calibri"/>
        </w:rPr>
      </w:pPr>
    </w:p>
    <w:p w14:paraId="66B4CF03" w14:textId="77777777" w:rsidR="00CC7BE4" w:rsidRPr="008139C2" w:rsidRDefault="00CC7BE4" w:rsidP="00BD5D50">
      <w:pPr>
        <w:suppressAutoHyphens/>
        <w:jc w:val="both"/>
        <w:rPr>
          <w:rFonts w:ascii="Calibri" w:hAnsi="Calibri"/>
          <w:bCs/>
        </w:rPr>
      </w:pPr>
      <w:r w:rsidRPr="008139C2">
        <w:rPr>
          <w:rFonts w:ascii="Calibri" w:hAnsi="Calibri"/>
        </w:rPr>
        <w:t xml:space="preserve">Az ajánlat elkészítéséhez Ajánlatkérő dokumentációt állított össze, amely utal azon igazolásokra illetőleg nyilatkozatokra, amelyeket az ajánlatnak tartalmaznia kell. </w:t>
      </w:r>
      <w:r w:rsidRPr="008139C2">
        <w:rPr>
          <w:rFonts w:ascii="Calibri" w:hAnsi="Calibri"/>
          <w:bCs/>
        </w:rPr>
        <w:t>A dokumentációban található – mellékletként megjelölt – formanyilatkozatokat cégszerűen aláírva kell az ajánlathoz csatolni.</w:t>
      </w:r>
    </w:p>
    <w:p w14:paraId="417687F2" w14:textId="77777777" w:rsidR="00CC7BE4" w:rsidRPr="008139C2" w:rsidRDefault="00CC7BE4" w:rsidP="00BD5D50">
      <w:pPr>
        <w:widowControl w:val="0"/>
        <w:suppressAutoHyphens/>
        <w:jc w:val="both"/>
        <w:rPr>
          <w:rFonts w:ascii="Calibri" w:hAnsi="Calibri"/>
        </w:rPr>
      </w:pPr>
    </w:p>
    <w:p w14:paraId="7B4A314B" w14:textId="77777777" w:rsidR="00CC7BE4" w:rsidRPr="008139C2" w:rsidRDefault="00CC7BE4" w:rsidP="00BD5D50">
      <w:pPr>
        <w:widowControl w:val="0"/>
        <w:suppressAutoHyphens/>
        <w:jc w:val="both"/>
        <w:rPr>
          <w:rFonts w:ascii="Calibri" w:hAnsi="Calibri"/>
        </w:rPr>
      </w:pPr>
      <w:r w:rsidRPr="008139C2">
        <w:rPr>
          <w:rFonts w:ascii="Calibri" w:hAnsi="Calibri"/>
        </w:rPr>
        <w:t xml:space="preserve">A dokumentáció nem mindenben ismétli meg a felhívásban foglaltakat, azt kiegészíti, így a dokumentáció a felhívással együtt kezelendő. </w:t>
      </w:r>
    </w:p>
    <w:p w14:paraId="6851F70A" w14:textId="77777777" w:rsidR="00CC7BE4" w:rsidRPr="008139C2" w:rsidRDefault="00CC7BE4" w:rsidP="00BD5D50">
      <w:pPr>
        <w:suppressAutoHyphens/>
        <w:jc w:val="both"/>
        <w:rPr>
          <w:rFonts w:ascii="Calibri" w:hAnsi="Calibri"/>
        </w:rPr>
      </w:pPr>
    </w:p>
    <w:p w14:paraId="2B7F30F2" w14:textId="77777777" w:rsidR="00CC7BE4" w:rsidRPr="008139C2" w:rsidRDefault="00CC7BE4" w:rsidP="00BD5D50">
      <w:pPr>
        <w:suppressAutoHyphens/>
        <w:jc w:val="both"/>
        <w:rPr>
          <w:rFonts w:ascii="Calibri" w:hAnsi="Calibri"/>
        </w:rPr>
      </w:pPr>
      <w:r w:rsidRPr="008139C2">
        <w:rPr>
          <w:rFonts w:ascii="Calibri" w:hAnsi="Calibri"/>
        </w:rPr>
        <w:t>A dokumentáció közreadásával az a célunk, hogy segítséget nyújtsunk ajánlatának a Kbt. előírásainak és elvárásainknak megfelelő, minden egyes követelményt teljesítő összeállításához. A dokumentáció elkészítésének általunk nem titkolt célja többek között az is: szeretnénk elérni, hogy a felhívásra minél több érvényes ajánlatot kapjunk.</w:t>
      </w:r>
    </w:p>
    <w:p w14:paraId="4985867C" w14:textId="77777777" w:rsidR="00CC7BE4" w:rsidRPr="008139C2" w:rsidRDefault="00CC7BE4" w:rsidP="00BD5D50">
      <w:pPr>
        <w:suppressAutoHyphens/>
        <w:jc w:val="both"/>
        <w:rPr>
          <w:rFonts w:ascii="Calibri" w:hAnsi="Calibri"/>
        </w:rPr>
      </w:pPr>
    </w:p>
    <w:p w14:paraId="22852355" w14:textId="77777777" w:rsidR="00CC7BE4" w:rsidRPr="008139C2" w:rsidRDefault="00CC7BE4" w:rsidP="00BD5D50">
      <w:pPr>
        <w:suppressAutoHyphens/>
        <w:jc w:val="both"/>
        <w:rPr>
          <w:rFonts w:ascii="Calibri" w:hAnsi="Calibri"/>
        </w:rPr>
      </w:pPr>
      <w:r w:rsidRPr="008139C2">
        <w:rPr>
          <w:rFonts w:ascii="Calibri" w:hAnsi="Calibri"/>
        </w:rPr>
        <w:t xml:space="preserve">Előzőekre tekintettel a dokumentáció kizárólag az ajánlat összeállításához elengedhetetlenül szükséges információkat, </w:t>
      </w:r>
      <w:r w:rsidR="00163ADD" w:rsidRPr="008139C2">
        <w:rPr>
          <w:rFonts w:ascii="Calibri" w:hAnsi="Calibri"/>
        </w:rPr>
        <w:t>nyilatkozat mintákat</w:t>
      </w:r>
      <w:r w:rsidRPr="008139C2">
        <w:rPr>
          <w:rFonts w:ascii="Calibri" w:hAnsi="Calibri"/>
        </w:rPr>
        <w:t xml:space="preserve">, igazolásokat és egyéb dokumentumokat (továbbiakban: dokumentumok) tartalmazza, a jegyzékben meghatározott sorrendben. A kért, </w:t>
      </w:r>
      <w:r w:rsidR="00732612" w:rsidRPr="008139C2">
        <w:rPr>
          <w:rFonts w:ascii="Calibri" w:hAnsi="Calibri"/>
        </w:rPr>
        <w:t>é</w:t>
      </w:r>
      <w:r w:rsidRPr="008139C2">
        <w:rPr>
          <w:rFonts w:ascii="Calibri" w:hAnsi="Calibri"/>
        </w:rPr>
        <w:t xml:space="preserve">s a jegyzékben megadott sorrendet kérjük, hogy ajánlatának összeállításakor is szíveskedjék betartani oly módon, hogy először a saját (ajánlattevő), majd esetleges alvállalkozói, azt követően pedig az </w:t>
      </w:r>
      <w:r w:rsidR="00F3684C" w:rsidRPr="008139C2">
        <w:rPr>
          <w:rFonts w:ascii="Calibri" w:hAnsi="Calibri"/>
        </w:rPr>
        <w:t xml:space="preserve">alkalmasságot igazoló egyéb szervezetre </w:t>
      </w:r>
      <w:r w:rsidRPr="008139C2">
        <w:rPr>
          <w:rFonts w:ascii="Calibri" w:hAnsi="Calibri"/>
        </w:rPr>
        <w:t>vonatkozó dokumentumait (nyilatkozat, igazolás, stb.) helyezi el. Amikor ajánlatát teljes körűen összeállította, kérjük az egyes lapokat (a csatolt dokumentumokkal együtt) folyamatosan növekvő sorszámmal ellátni szíveskedjék.</w:t>
      </w:r>
    </w:p>
    <w:p w14:paraId="68A93703" w14:textId="77777777" w:rsidR="004F5A1D" w:rsidRPr="008139C2" w:rsidRDefault="004F5A1D" w:rsidP="00BD5D50">
      <w:pPr>
        <w:suppressAutoHyphens/>
        <w:jc w:val="both"/>
        <w:rPr>
          <w:rFonts w:ascii="Calibri" w:hAnsi="Calibri"/>
        </w:rPr>
      </w:pPr>
    </w:p>
    <w:p w14:paraId="3EB064B4" w14:textId="77777777" w:rsidR="00CC7BE4" w:rsidRPr="008139C2" w:rsidRDefault="00CC7BE4" w:rsidP="00BD5D50">
      <w:pPr>
        <w:suppressAutoHyphens/>
        <w:jc w:val="both"/>
        <w:rPr>
          <w:rFonts w:ascii="Calibri" w:hAnsi="Calibri"/>
        </w:rPr>
      </w:pPr>
      <w:r w:rsidRPr="008139C2">
        <w:rPr>
          <w:rFonts w:ascii="Calibri" w:hAnsi="Calibri"/>
        </w:rPr>
        <w:t>Kéréseink teljesítése mindkettőnk számára hasznos, hiszen:</w:t>
      </w:r>
    </w:p>
    <w:p w14:paraId="1014157A" w14:textId="77777777" w:rsidR="00CC7BE4" w:rsidRPr="008139C2" w:rsidRDefault="00CC7BE4" w:rsidP="00BD5D50">
      <w:pPr>
        <w:suppressAutoHyphens/>
        <w:jc w:val="both"/>
        <w:rPr>
          <w:rFonts w:ascii="Calibri" w:hAnsi="Calibri"/>
        </w:rPr>
      </w:pPr>
    </w:p>
    <w:p w14:paraId="6D8892C1" w14:textId="77777777" w:rsidR="00CC7BE4" w:rsidRPr="008139C2" w:rsidRDefault="00CC7BE4" w:rsidP="00BD5D50">
      <w:pPr>
        <w:numPr>
          <w:ilvl w:val="0"/>
          <w:numId w:val="4"/>
        </w:numPr>
        <w:tabs>
          <w:tab w:val="left" w:pos="360"/>
        </w:tabs>
        <w:suppressAutoHyphens/>
        <w:jc w:val="both"/>
        <w:rPr>
          <w:rFonts w:ascii="Calibri" w:hAnsi="Calibri"/>
        </w:rPr>
      </w:pPr>
      <w:r w:rsidRPr="008139C2">
        <w:rPr>
          <w:rFonts w:ascii="Calibri" w:hAnsi="Calibri"/>
        </w:rPr>
        <w:t>Önnek, mint ajánlattevőnek megkönnyíti összeállított ajánlatának benyújtás előtti ellenőrzését abból a szempontból, hogy az valóban tartalmazza-e a Kbt.-ben, a felhívásban, és a dokumentációban előírt dokumentumokat;</w:t>
      </w:r>
    </w:p>
    <w:p w14:paraId="2B72E11D" w14:textId="77777777" w:rsidR="00CC7BE4" w:rsidRPr="008139C2" w:rsidRDefault="00CC7BE4" w:rsidP="00BD5D50">
      <w:pPr>
        <w:tabs>
          <w:tab w:val="left" w:pos="360"/>
        </w:tabs>
        <w:suppressAutoHyphens/>
        <w:jc w:val="both"/>
        <w:rPr>
          <w:rFonts w:ascii="Calibri" w:hAnsi="Calibri"/>
        </w:rPr>
      </w:pPr>
    </w:p>
    <w:p w14:paraId="7132D7B2" w14:textId="77777777" w:rsidR="00CC7BE4" w:rsidRPr="008139C2" w:rsidRDefault="00CC7BE4" w:rsidP="00BD5D50">
      <w:pPr>
        <w:numPr>
          <w:ilvl w:val="0"/>
          <w:numId w:val="4"/>
        </w:numPr>
        <w:tabs>
          <w:tab w:val="left" w:pos="360"/>
        </w:tabs>
        <w:suppressAutoHyphens/>
        <w:jc w:val="both"/>
        <w:rPr>
          <w:rFonts w:ascii="Calibri" w:hAnsi="Calibri"/>
        </w:rPr>
      </w:pPr>
      <w:r w:rsidRPr="008139C2">
        <w:rPr>
          <w:rFonts w:ascii="Calibri" w:hAnsi="Calibri"/>
        </w:rPr>
        <w:t>Nekünk, mint ajánlatkérőnek pedig nagymértékben segítséget nyújt ez által ajánlata – bontáskori, és azt követő – alaki, formai- és tartalmi szempontok szerinti felülvizsgálatánál, tehát végső fokon a felhívásban, illetőleg a dokumentációban meghatározott feltételeknek való megfelelésének meghatározásához.</w:t>
      </w:r>
    </w:p>
    <w:p w14:paraId="4689B06A" w14:textId="77777777" w:rsidR="00CC7BE4" w:rsidRPr="008139C2" w:rsidRDefault="00CC7BE4" w:rsidP="00BD5D50">
      <w:pPr>
        <w:suppressAutoHyphens/>
        <w:jc w:val="both"/>
        <w:rPr>
          <w:rFonts w:ascii="Calibri" w:hAnsi="Calibri"/>
        </w:rPr>
      </w:pPr>
    </w:p>
    <w:p w14:paraId="2B41A9F3" w14:textId="77777777" w:rsidR="00CC7BE4" w:rsidRPr="008139C2" w:rsidRDefault="00CC7BE4" w:rsidP="00BD5D50">
      <w:pPr>
        <w:suppressAutoHyphens/>
        <w:jc w:val="both"/>
        <w:rPr>
          <w:rFonts w:ascii="Calibri" w:hAnsi="Calibri"/>
        </w:rPr>
      </w:pPr>
      <w:r w:rsidRPr="008139C2">
        <w:rPr>
          <w:rFonts w:ascii="Calibri" w:hAnsi="Calibri"/>
        </w:rPr>
        <w:t>Kérjük, hogy ajánlata összeállítását megelőzően figyelmesen tanulmányozza át a dokumentációban leírtakat.</w:t>
      </w:r>
    </w:p>
    <w:p w14:paraId="1121A825" w14:textId="77777777" w:rsidR="00CC7BE4" w:rsidRPr="008139C2" w:rsidRDefault="00CC7BE4" w:rsidP="00BD5D50">
      <w:pPr>
        <w:suppressAutoHyphens/>
        <w:jc w:val="both"/>
        <w:rPr>
          <w:rFonts w:ascii="Calibri" w:hAnsi="Calibri"/>
        </w:rPr>
      </w:pPr>
      <w:r w:rsidRPr="008139C2">
        <w:rPr>
          <w:rFonts w:ascii="Calibri" w:hAnsi="Calibri"/>
        </w:rPr>
        <w:t xml:space="preserve">Szeretnénk </w:t>
      </w:r>
      <w:bookmarkStart w:id="0" w:name="OLE_LINK13"/>
      <w:r w:rsidRPr="008139C2">
        <w:rPr>
          <w:rFonts w:ascii="Calibri" w:hAnsi="Calibri"/>
        </w:rPr>
        <w:t xml:space="preserve">arra is felhívni szíves figyelmüket, hogy </w:t>
      </w:r>
      <w:bookmarkStart w:id="1" w:name="OLE_LINK25"/>
      <w:r w:rsidRPr="008139C2">
        <w:rPr>
          <w:rFonts w:ascii="Calibri" w:hAnsi="Calibri"/>
        </w:rPr>
        <w:t>– miután a Kbt. szerint a szabályosan lezárt dokumentációkat 5 évig sértetlenül meg kell őrizni – a dokumentációban elhelyezett dokumentumok eredeti példányát visszaadni nem áll módunkban, továbbá ugyanezen okból a dokumentációhoz külön csatolt dokumentumokat sem áll módunkban elfogadni.</w:t>
      </w:r>
      <w:bookmarkEnd w:id="1"/>
      <w:r w:rsidRPr="008139C2">
        <w:rPr>
          <w:rFonts w:ascii="Calibri" w:hAnsi="Calibri"/>
        </w:rPr>
        <w:t xml:space="preserve"> </w:t>
      </w:r>
    </w:p>
    <w:p w14:paraId="533C5740" w14:textId="77777777" w:rsidR="00CC7BE4" w:rsidRPr="008139C2" w:rsidRDefault="00CC7BE4" w:rsidP="00BD5D50">
      <w:pPr>
        <w:suppressAutoHyphens/>
        <w:jc w:val="both"/>
        <w:rPr>
          <w:rFonts w:ascii="Calibri" w:hAnsi="Calibri"/>
          <w:b/>
        </w:rPr>
      </w:pPr>
    </w:p>
    <w:bookmarkEnd w:id="0"/>
    <w:p w14:paraId="4CEC1AD9" w14:textId="77777777" w:rsidR="00CC7BE4" w:rsidRPr="008139C2" w:rsidRDefault="00CC7BE4" w:rsidP="00BD5D50">
      <w:pPr>
        <w:suppressAutoHyphens/>
        <w:jc w:val="both"/>
        <w:rPr>
          <w:rFonts w:ascii="Calibri" w:hAnsi="Calibri"/>
        </w:rPr>
      </w:pPr>
      <w:r w:rsidRPr="008139C2">
        <w:rPr>
          <w:rFonts w:ascii="Calibri" w:hAnsi="Calibri"/>
        </w:rPr>
        <w:t>Bízunk abban, hogy a Kbt., a felhívás és a dokumentáció együttesen elegendő útmutatást nyújt érvényes ajánlatának összeállításához és benyújtásához.</w:t>
      </w:r>
    </w:p>
    <w:p w14:paraId="18CEE68E" w14:textId="77777777" w:rsidR="00CC7BE4" w:rsidRPr="008139C2" w:rsidRDefault="00CC7BE4" w:rsidP="00BD5D50">
      <w:pPr>
        <w:tabs>
          <w:tab w:val="left" w:pos="360"/>
        </w:tabs>
        <w:suppressAutoHyphens/>
        <w:jc w:val="both"/>
        <w:rPr>
          <w:rFonts w:ascii="Calibri" w:hAnsi="Calibri"/>
        </w:rPr>
      </w:pPr>
    </w:p>
    <w:p w14:paraId="546F8264" w14:textId="77777777" w:rsidR="00CC7BE4" w:rsidRPr="008139C2" w:rsidRDefault="00CC7BE4" w:rsidP="00BD5D50">
      <w:pPr>
        <w:tabs>
          <w:tab w:val="left" w:pos="360"/>
        </w:tabs>
        <w:suppressAutoHyphens/>
        <w:rPr>
          <w:rFonts w:ascii="Calibri" w:hAnsi="Calibri"/>
        </w:rPr>
      </w:pPr>
    </w:p>
    <w:p w14:paraId="54EA27FE" w14:textId="77777777" w:rsidR="00CC7BE4" w:rsidRPr="008139C2" w:rsidRDefault="00CC7BE4" w:rsidP="00BD5D50">
      <w:pPr>
        <w:tabs>
          <w:tab w:val="left" w:pos="360"/>
        </w:tabs>
        <w:suppressAutoHyphens/>
        <w:rPr>
          <w:rFonts w:ascii="Calibri" w:hAnsi="Calibri"/>
        </w:rPr>
      </w:pPr>
    </w:p>
    <w:p w14:paraId="360D2A2B" w14:textId="77777777" w:rsidR="00CC7BE4" w:rsidRPr="008139C2" w:rsidRDefault="00736F94" w:rsidP="00BD5D50">
      <w:pPr>
        <w:tabs>
          <w:tab w:val="left" w:pos="360"/>
        </w:tabs>
        <w:suppressAutoHyphens/>
        <w:rPr>
          <w:rFonts w:ascii="Calibri" w:hAnsi="Calibri"/>
        </w:rPr>
      </w:pPr>
      <w:r w:rsidRPr="008139C2">
        <w:rPr>
          <w:rFonts w:ascii="Calibri" w:hAnsi="Calibri"/>
        </w:rPr>
        <w:t>Sopro</w:t>
      </w:r>
      <w:r w:rsidR="007648A1" w:rsidRPr="008139C2">
        <w:rPr>
          <w:rFonts w:ascii="Calibri" w:hAnsi="Calibri"/>
        </w:rPr>
        <w:t>n,</w:t>
      </w:r>
      <w:r w:rsidRPr="008139C2">
        <w:rPr>
          <w:rFonts w:ascii="Calibri" w:hAnsi="Calibri"/>
        </w:rPr>
        <w:t xml:space="preserve"> </w:t>
      </w:r>
      <w:r w:rsidR="00E5004C">
        <w:rPr>
          <w:rFonts w:ascii="Calibri" w:hAnsi="Calibri"/>
        </w:rPr>
        <w:t>2018</w:t>
      </w:r>
      <w:r w:rsidR="00E54C96" w:rsidRPr="008139C2">
        <w:rPr>
          <w:rFonts w:ascii="Calibri" w:hAnsi="Calibri"/>
        </w:rPr>
        <w:t>.</w:t>
      </w:r>
      <w:r w:rsidR="00B8008A" w:rsidRPr="008139C2">
        <w:rPr>
          <w:rFonts w:ascii="Calibri" w:hAnsi="Calibri"/>
        </w:rPr>
        <w:t xml:space="preserve"> </w:t>
      </w:r>
    </w:p>
    <w:p w14:paraId="321786DE" w14:textId="77777777" w:rsidR="007A5EF7" w:rsidRPr="008139C2" w:rsidRDefault="007A5EF7" w:rsidP="00BD5D50">
      <w:pPr>
        <w:tabs>
          <w:tab w:val="left" w:pos="360"/>
        </w:tabs>
        <w:suppressAutoHyphens/>
        <w:rPr>
          <w:rFonts w:ascii="Calibri" w:hAnsi="Calibri"/>
          <w:shd w:val="clear" w:color="auto" w:fill="FFFF00"/>
        </w:rPr>
      </w:pPr>
    </w:p>
    <w:p w14:paraId="4B9DC4EB" w14:textId="77777777" w:rsidR="00CC7BE4" w:rsidRPr="008139C2" w:rsidRDefault="00CC7BE4" w:rsidP="00BD5D50">
      <w:pPr>
        <w:suppressAutoHyphens/>
        <w:rPr>
          <w:rFonts w:ascii="Calibri" w:hAnsi="Calibri"/>
        </w:rPr>
      </w:pPr>
    </w:p>
    <w:p w14:paraId="7E985624" w14:textId="77777777" w:rsidR="00CC7BE4" w:rsidRPr="008139C2" w:rsidRDefault="00CC7BE4" w:rsidP="00BD5D50">
      <w:pPr>
        <w:suppressAutoHyphens/>
        <w:rPr>
          <w:rFonts w:ascii="Calibri" w:hAnsi="Calibri"/>
        </w:rPr>
      </w:pPr>
    </w:p>
    <w:p w14:paraId="352D9D10" w14:textId="77777777" w:rsidR="00CC7BE4" w:rsidRPr="008139C2" w:rsidRDefault="00CC7BE4" w:rsidP="00BD5D50">
      <w:pPr>
        <w:suppressAutoHyphens/>
        <w:rPr>
          <w:rFonts w:ascii="Calibri" w:hAnsi="Calibri"/>
        </w:rPr>
      </w:pPr>
    </w:p>
    <w:p w14:paraId="31EF3D90" w14:textId="77777777" w:rsidR="00CC7BE4" w:rsidRPr="008139C2" w:rsidRDefault="00CC7BE4" w:rsidP="00BD5D50">
      <w:pPr>
        <w:tabs>
          <w:tab w:val="left" w:pos="2880"/>
        </w:tabs>
        <w:suppressAutoHyphens/>
        <w:rPr>
          <w:rFonts w:ascii="Calibri" w:hAnsi="Calibri"/>
        </w:rPr>
      </w:pPr>
      <w:r w:rsidRPr="008139C2">
        <w:rPr>
          <w:rFonts w:ascii="Calibri" w:hAnsi="Calibri"/>
        </w:rPr>
        <w:t>Tisztelettel:</w:t>
      </w:r>
    </w:p>
    <w:p w14:paraId="4219937B" w14:textId="77777777" w:rsidR="00A40BE9" w:rsidRPr="008139C2" w:rsidRDefault="00A40BE9" w:rsidP="00A40BE9">
      <w:pPr>
        <w:pStyle w:val="ColorfulList-Accent11"/>
        <w:spacing w:after="0" w:line="240" w:lineRule="auto"/>
        <w:ind w:left="-218"/>
        <w:contextualSpacing/>
        <w:jc w:val="both"/>
        <w:rPr>
          <w:rFonts w:ascii="Calibri" w:hAnsi="Calibri"/>
          <w:noProof/>
          <w:szCs w:val="24"/>
          <w:lang w:eastAsia="hu-HU"/>
        </w:rPr>
      </w:pPr>
    </w:p>
    <w:p w14:paraId="6A3BAB2D" w14:textId="77777777" w:rsidR="00A40BE9" w:rsidRPr="008139C2" w:rsidRDefault="00A40BE9" w:rsidP="00A40BE9">
      <w:pPr>
        <w:pStyle w:val="ColorfulList-Accent11"/>
        <w:spacing w:after="0" w:line="240" w:lineRule="auto"/>
        <w:ind w:left="-218"/>
        <w:contextualSpacing/>
        <w:jc w:val="both"/>
        <w:rPr>
          <w:rFonts w:ascii="Calibri" w:hAnsi="Calibri"/>
          <w:noProof/>
          <w:szCs w:val="24"/>
          <w:lang w:eastAsia="hu-HU"/>
        </w:rPr>
      </w:pPr>
    </w:p>
    <w:p w14:paraId="0E22C0DB" w14:textId="77777777" w:rsidR="00A40BE9" w:rsidRPr="008139C2" w:rsidRDefault="00A40BE9" w:rsidP="00A40BE9">
      <w:pPr>
        <w:pStyle w:val="ColorfulList-Accent11"/>
        <w:spacing w:after="0" w:line="240" w:lineRule="auto"/>
        <w:ind w:left="-218"/>
        <w:contextualSpacing/>
        <w:jc w:val="both"/>
        <w:rPr>
          <w:rFonts w:ascii="Calibri" w:hAnsi="Calibri"/>
          <w:noProof/>
          <w:szCs w:val="24"/>
          <w:lang w:eastAsia="hu-HU"/>
        </w:rPr>
      </w:pPr>
    </w:p>
    <w:p w14:paraId="664D4D6D" w14:textId="77777777" w:rsidR="00A40BE9" w:rsidRPr="008139C2" w:rsidRDefault="00A40BE9" w:rsidP="00A40BE9">
      <w:pPr>
        <w:pStyle w:val="ColorfulList-Accent11"/>
        <w:spacing w:after="0" w:line="240" w:lineRule="auto"/>
        <w:ind w:left="-218"/>
        <w:contextualSpacing/>
        <w:jc w:val="both"/>
        <w:rPr>
          <w:rFonts w:ascii="Calibri" w:hAnsi="Calibri"/>
          <w:szCs w:val="24"/>
        </w:rPr>
      </w:pPr>
    </w:p>
    <w:p w14:paraId="3EA02D75" w14:textId="77777777" w:rsidR="007215C6" w:rsidRPr="008139C2" w:rsidRDefault="00736F94" w:rsidP="007215C6">
      <w:pPr>
        <w:tabs>
          <w:tab w:val="center" w:pos="6840"/>
        </w:tabs>
        <w:suppressAutoHyphens/>
        <w:jc w:val="center"/>
        <w:rPr>
          <w:rFonts w:ascii="Calibri" w:hAnsi="Calibri"/>
          <w:color w:val="000000"/>
        </w:rPr>
      </w:pPr>
      <w:r w:rsidRPr="008139C2">
        <w:rPr>
          <w:rFonts w:ascii="Calibri" w:hAnsi="Calibri"/>
          <w:color w:val="000000"/>
        </w:rPr>
        <w:tab/>
        <w:t>Soproni Erzsébet Oktató Kórház és Rehabilitációs Intézet</w:t>
      </w:r>
    </w:p>
    <w:p w14:paraId="21FCB9B2" w14:textId="77777777" w:rsidR="00CC7BE4" w:rsidRPr="008139C2" w:rsidRDefault="00CC7BE4" w:rsidP="00BD5D50">
      <w:pPr>
        <w:tabs>
          <w:tab w:val="left" w:pos="2880"/>
        </w:tabs>
        <w:suppressAutoHyphens/>
        <w:rPr>
          <w:rFonts w:ascii="Calibri" w:hAnsi="Calibri"/>
        </w:rPr>
      </w:pPr>
    </w:p>
    <w:p w14:paraId="776CB37C" w14:textId="77777777" w:rsidR="00CC7BE4" w:rsidRPr="008139C2" w:rsidRDefault="00CC7BE4" w:rsidP="00BD5D50">
      <w:pPr>
        <w:tabs>
          <w:tab w:val="left" w:pos="2880"/>
        </w:tabs>
        <w:suppressAutoHyphens/>
        <w:rPr>
          <w:rFonts w:ascii="Calibri" w:hAnsi="Calibri"/>
        </w:rPr>
      </w:pPr>
    </w:p>
    <w:p w14:paraId="202E8360" w14:textId="77777777" w:rsidR="00CC7BE4" w:rsidRPr="008139C2" w:rsidRDefault="00CC7BE4" w:rsidP="00BD5D50">
      <w:pPr>
        <w:tabs>
          <w:tab w:val="left" w:pos="2880"/>
        </w:tabs>
        <w:suppressAutoHyphens/>
        <w:rPr>
          <w:rFonts w:ascii="Calibri" w:hAnsi="Calibri"/>
        </w:rPr>
      </w:pPr>
    </w:p>
    <w:p w14:paraId="3372BFEF" w14:textId="77777777" w:rsidR="00BB63C1" w:rsidRPr="008139C2" w:rsidRDefault="00BB63C1" w:rsidP="00BD5D50">
      <w:pPr>
        <w:tabs>
          <w:tab w:val="center" w:pos="6840"/>
        </w:tabs>
        <w:suppressAutoHyphens/>
        <w:jc w:val="center"/>
        <w:rPr>
          <w:rFonts w:ascii="Calibri" w:hAnsi="Calibri"/>
        </w:rPr>
        <w:sectPr w:rsidR="00BB63C1" w:rsidRPr="008139C2" w:rsidSect="00792C6A">
          <w:headerReference w:type="default" r:id="rId8"/>
          <w:footerReference w:type="even" r:id="rId9"/>
          <w:footerReference w:type="default" r:id="rId10"/>
          <w:headerReference w:type="first" r:id="rId11"/>
          <w:footerReference w:type="first" r:id="rId12"/>
          <w:pgSz w:w="11905" w:h="16837"/>
          <w:pgMar w:top="1418" w:right="848" w:bottom="993" w:left="1418" w:header="709" w:footer="709" w:gutter="0"/>
          <w:cols w:space="708"/>
          <w:titlePg/>
          <w:docGrid w:linePitch="360"/>
        </w:sectPr>
      </w:pPr>
    </w:p>
    <w:p w14:paraId="543A074B" w14:textId="77777777" w:rsidR="00CC7BE4" w:rsidRPr="008139C2" w:rsidRDefault="00CC7BE4" w:rsidP="00BD5D50">
      <w:pPr>
        <w:pageBreakBefore/>
        <w:tabs>
          <w:tab w:val="center" w:pos="6840"/>
        </w:tabs>
        <w:suppressAutoHyphens/>
        <w:jc w:val="both"/>
        <w:rPr>
          <w:rFonts w:ascii="Calibri" w:hAnsi="Calibri"/>
        </w:rPr>
      </w:pPr>
    </w:p>
    <w:p w14:paraId="5136AF6C" w14:textId="77777777" w:rsidR="00BB63C1" w:rsidRPr="008139C2" w:rsidRDefault="00BB63C1" w:rsidP="009071D4">
      <w:pPr>
        <w:pStyle w:val="Listaszerbekezds"/>
        <w:numPr>
          <w:ilvl w:val="2"/>
          <w:numId w:val="9"/>
        </w:numPr>
        <w:pBdr>
          <w:bottom w:val="single" w:sz="12" w:space="1" w:color="auto"/>
        </w:pBdr>
        <w:tabs>
          <w:tab w:val="clear" w:pos="2700"/>
        </w:tabs>
        <w:suppressAutoHyphens/>
        <w:spacing w:after="0" w:line="240" w:lineRule="auto"/>
        <w:ind w:left="1800" w:hanging="1980"/>
        <w:contextualSpacing/>
        <w:jc w:val="center"/>
        <w:rPr>
          <w:rFonts w:ascii="Calibri" w:eastAsia="Times New Roman" w:hAnsi="Calibri"/>
          <w:b/>
          <w:lang w:eastAsia="hu-HU"/>
        </w:rPr>
      </w:pPr>
      <w:r w:rsidRPr="008139C2">
        <w:rPr>
          <w:rFonts w:ascii="Calibri" w:eastAsia="Times New Roman" w:hAnsi="Calibri"/>
          <w:b/>
          <w:lang w:eastAsia="hu-HU"/>
        </w:rPr>
        <w:t>A KÖZBESZERZÉS TÁRGYA ÉS MENNYISÉGE, ÉS EGYBEN A KÖZBESZERZÉSI MŰSZAKI LEÍRÁS</w:t>
      </w:r>
    </w:p>
    <w:p w14:paraId="39F4A0A5" w14:textId="77777777" w:rsidR="008220AE" w:rsidRPr="008139C2" w:rsidRDefault="008220AE" w:rsidP="008220AE">
      <w:pPr>
        <w:pStyle w:val="Listaszerbekezds"/>
        <w:suppressAutoHyphens/>
        <w:spacing w:after="0" w:line="240" w:lineRule="auto"/>
        <w:ind w:left="1800"/>
        <w:contextualSpacing/>
        <w:rPr>
          <w:rFonts w:ascii="Calibri" w:eastAsia="Times New Roman" w:hAnsi="Calibri"/>
          <w:b/>
          <w:lang w:eastAsia="hu-HU"/>
        </w:rPr>
      </w:pPr>
    </w:p>
    <w:p w14:paraId="78C3AEAF" w14:textId="77777777" w:rsidR="00A429F4" w:rsidRPr="008139C2" w:rsidRDefault="00A429F4" w:rsidP="00A429F4">
      <w:pPr>
        <w:ind w:left="360"/>
        <w:jc w:val="center"/>
        <w:rPr>
          <w:rFonts w:ascii="Calibri" w:hAnsi="Calibri"/>
          <w:b/>
          <w:lang w:eastAsia="hu-HU"/>
        </w:rPr>
      </w:pPr>
      <w:r w:rsidRPr="008139C2">
        <w:rPr>
          <w:rFonts w:ascii="Calibri" w:hAnsi="Calibri"/>
          <w:b/>
          <w:lang w:eastAsia="hu-HU"/>
        </w:rPr>
        <w:t>A BESZERZENDŐ TERMÉKEKRE VONATKOZÓ MŰSZAKI SPECIFIKÁCIÓ</w:t>
      </w:r>
    </w:p>
    <w:p w14:paraId="06115A20" w14:textId="77777777" w:rsidR="00A429F4" w:rsidRPr="008139C2" w:rsidRDefault="00A429F4" w:rsidP="00A429F4">
      <w:pPr>
        <w:jc w:val="center"/>
        <w:rPr>
          <w:rFonts w:ascii="Calibri" w:hAnsi="Calibri"/>
          <w:sz w:val="22"/>
          <w:szCs w:val="22"/>
        </w:rPr>
      </w:pPr>
    </w:p>
    <w:p w14:paraId="62BB3C7D" w14:textId="77777777" w:rsidR="00A429F4" w:rsidRPr="008139C2" w:rsidRDefault="00A429F4" w:rsidP="00A429F4">
      <w:pPr>
        <w:jc w:val="center"/>
        <w:rPr>
          <w:rFonts w:ascii="Calibri" w:hAnsi="Calibri"/>
          <w:sz w:val="22"/>
          <w:szCs w:val="22"/>
        </w:rPr>
      </w:pPr>
      <w:r w:rsidRPr="008139C2">
        <w:rPr>
          <w:rFonts w:ascii="Calibri" w:hAnsi="Calibri"/>
          <w:sz w:val="22"/>
          <w:szCs w:val="22"/>
        </w:rPr>
        <w:t>A termékspecifikáció és az ajánlattevővel szemben támasztott követelmények</w:t>
      </w:r>
    </w:p>
    <w:p w14:paraId="440C7076" w14:textId="77777777" w:rsidR="00A429F4" w:rsidRPr="008139C2" w:rsidRDefault="00A429F4" w:rsidP="00A429F4">
      <w:pPr>
        <w:jc w:val="center"/>
        <w:rPr>
          <w:rFonts w:ascii="Calibri" w:hAnsi="Calibri"/>
          <w:sz w:val="22"/>
          <w:szCs w:val="22"/>
        </w:rPr>
      </w:pPr>
    </w:p>
    <w:p w14:paraId="2C432BAC" w14:textId="77777777" w:rsidR="00A40E52" w:rsidRDefault="00A429F4" w:rsidP="00A429F4">
      <w:pPr>
        <w:pStyle w:val="Default"/>
        <w:jc w:val="both"/>
        <w:rPr>
          <w:rFonts w:ascii="Calibri" w:hAnsi="Calibri" w:cs="Times New Roman"/>
          <w:spacing w:val="6"/>
          <w:sz w:val="22"/>
          <w:szCs w:val="22"/>
        </w:rPr>
      </w:pPr>
      <w:r w:rsidRPr="008139C2">
        <w:rPr>
          <w:rFonts w:ascii="Calibri" w:hAnsi="Calibri" w:cs="Times New Roman"/>
          <w:sz w:val="22"/>
          <w:szCs w:val="22"/>
        </w:rPr>
        <w:t xml:space="preserve">Ajánlatkérő kiemeli, hogy a </w:t>
      </w:r>
      <w:r w:rsidRPr="008139C2">
        <w:rPr>
          <w:rFonts w:ascii="Calibri" w:hAnsi="Calibri" w:cs="Times New Roman"/>
          <w:iCs/>
          <w:sz w:val="22"/>
          <w:szCs w:val="22"/>
        </w:rPr>
        <w:t xml:space="preserve">321/2015. (X. 30.) </w:t>
      </w:r>
      <w:r w:rsidRPr="008139C2">
        <w:rPr>
          <w:rFonts w:ascii="Calibri" w:hAnsi="Calibri" w:cs="Times New Roman"/>
          <w:sz w:val="22"/>
          <w:szCs w:val="22"/>
        </w:rPr>
        <w:t>Korm. rendelet 46. § (3) bekezdésének eleget téve a beszerzendő termék vonatkozásában minden, a termékre vonatkozó, műszaki specifikációban megjelölt alapkövetelményeknek mindenben megfelelő vagy azzal egyenértékű terméket elfogad.</w:t>
      </w:r>
      <w:r w:rsidRPr="008139C2">
        <w:rPr>
          <w:rFonts w:ascii="Calibri" w:hAnsi="Calibri" w:cs="Times New Roman"/>
          <w:spacing w:val="6"/>
          <w:sz w:val="22"/>
          <w:szCs w:val="22"/>
        </w:rPr>
        <w:t xml:space="preserve"> </w:t>
      </w:r>
    </w:p>
    <w:p w14:paraId="27EF1FEE" w14:textId="77777777" w:rsidR="006A357A" w:rsidRDefault="006A357A" w:rsidP="00A429F4">
      <w:pPr>
        <w:pStyle w:val="Default"/>
        <w:jc w:val="both"/>
        <w:rPr>
          <w:rFonts w:ascii="Calibri" w:hAnsi="Calibri" w:cs="Times New Roman"/>
          <w:spacing w:val="6"/>
          <w:sz w:val="22"/>
          <w:szCs w:val="22"/>
        </w:rPr>
      </w:pPr>
    </w:p>
    <w:tbl>
      <w:tblPr>
        <w:tblW w:w="14821" w:type="dxa"/>
        <w:tblInd w:w="-195" w:type="dxa"/>
        <w:tblLayout w:type="fixed"/>
        <w:tblCellMar>
          <w:left w:w="70" w:type="dxa"/>
          <w:right w:w="70" w:type="dxa"/>
        </w:tblCellMar>
        <w:tblLook w:val="04A0" w:firstRow="1" w:lastRow="0" w:firstColumn="1" w:lastColumn="0" w:noHBand="0" w:noVBand="1"/>
      </w:tblPr>
      <w:tblGrid>
        <w:gridCol w:w="909"/>
        <w:gridCol w:w="1656"/>
        <w:gridCol w:w="997"/>
        <w:gridCol w:w="1446"/>
        <w:gridCol w:w="1017"/>
        <w:gridCol w:w="671"/>
        <w:gridCol w:w="1417"/>
        <w:gridCol w:w="839"/>
        <w:gridCol w:w="867"/>
        <w:gridCol w:w="917"/>
        <w:gridCol w:w="931"/>
        <w:gridCol w:w="856"/>
        <w:gridCol w:w="1149"/>
        <w:gridCol w:w="1149"/>
      </w:tblGrid>
      <w:tr w:rsidR="00E05345" w:rsidRPr="00734C0A" w14:paraId="5B8C39E9" w14:textId="77777777" w:rsidTr="00703C6E">
        <w:trPr>
          <w:trHeight w:val="513"/>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8BB04" w14:textId="77777777" w:rsidR="00E05345" w:rsidRPr="00734C0A" w:rsidRDefault="00E05345" w:rsidP="006A357A">
            <w:pPr>
              <w:jc w:val="center"/>
              <w:rPr>
                <w:rFonts w:ascii="Calibri" w:hAnsi="Calibri"/>
                <w:b/>
                <w:bCs/>
                <w:sz w:val="20"/>
                <w:szCs w:val="20"/>
                <w:lang w:eastAsia="hu-HU"/>
              </w:rPr>
            </w:pPr>
            <w:bookmarkStart w:id="2" w:name="RANGE!A1:K106"/>
            <w:r w:rsidRPr="00734C0A">
              <w:rPr>
                <w:rFonts w:ascii="Calibri" w:hAnsi="Calibri"/>
                <w:b/>
                <w:bCs/>
                <w:sz w:val="20"/>
                <w:szCs w:val="20"/>
                <w:lang w:eastAsia="hu-HU"/>
              </w:rPr>
              <w:t xml:space="preserve">   </w:t>
            </w:r>
            <w:bookmarkEnd w:id="2"/>
          </w:p>
        </w:tc>
        <w:tc>
          <w:tcPr>
            <w:tcW w:w="1656" w:type="dxa"/>
            <w:tcBorders>
              <w:top w:val="single" w:sz="4" w:space="0" w:color="auto"/>
              <w:left w:val="nil"/>
              <w:bottom w:val="single" w:sz="4" w:space="0" w:color="auto"/>
              <w:right w:val="single" w:sz="4" w:space="0" w:color="auto"/>
            </w:tcBorders>
            <w:shd w:val="clear" w:color="000000" w:fill="FFFFFF"/>
            <w:vAlign w:val="center"/>
            <w:hideMark/>
          </w:tcPr>
          <w:p w14:paraId="331B3BD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Megnevezés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36D40B4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7FC0E6D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14:paraId="2665070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0CCC26B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EF5D54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ELVÁRÁSOK/KÖVETELMÉNYEK </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14:paraId="0804EC3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Méret </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3FE72D3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Db/kiszerelési egység </w:t>
            </w:r>
          </w:p>
        </w:tc>
        <w:tc>
          <w:tcPr>
            <w:tcW w:w="917" w:type="dxa"/>
            <w:tcBorders>
              <w:top w:val="single" w:sz="4" w:space="0" w:color="auto"/>
              <w:left w:val="nil"/>
              <w:bottom w:val="single" w:sz="4" w:space="0" w:color="auto"/>
              <w:right w:val="single" w:sz="4" w:space="0" w:color="auto"/>
            </w:tcBorders>
            <w:shd w:val="clear" w:color="000000" w:fill="FFFFFF"/>
            <w:vAlign w:val="center"/>
            <w:hideMark/>
          </w:tcPr>
          <w:p w14:paraId="22BE36A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Kiszerelési egység/karton </w:t>
            </w:r>
          </w:p>
        </w:tc>
        <w:tc>
          <w:tcPr>
            <w:tcW w:w="931" w:type="dxa"/>
            <w:tcBorders>
              <w:top w:val="single" w:sz="4" w:space="0" w:color="auto"/>
              <w:left w:val="nil"/>
              <w:bottom w:val="single" w:sz="4" w:space="0" w:color="auto"/>
              <w:right w:val="nil"/>
            </w:tcBorders>
            <w:shd w:val="clear" w:color="000000" w:fill="FFFF00"/>
            <w:vAlign w:val="center"/>
            <w:hideMark/>
          </w:tcPr>
          <w:p w14:paraId="76445E5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12 havi mennyiség </w:t>
            </w:r>
          </w:p>
        </w:tc>
        <w:tc>
          <w:tcPr>
            <w:tcW w:w="8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7E3309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24 havi mennyiség</w:t>
            </w:r>
          </w:p>
        </w:tc>
        <w:tc>
          <w:tcPr>
            <w:tcW w:w="1149" w:type="dxa"/>
            <w:tcBorders>
              <w:top w:val="single" w:sz="4" w:space="0" w:color="auto"/>
              <w:left w:val="single" w:sz="4" w:space="0" w:color="auto"/>
              <w:bottom w:val="single" w:sz="4" w:space="0" w:color="auto"/>
              <w:right w:val="single" w:sz="4" w:space="0" w:color="auto"/>
            </w:tcBorders>
            <w:shd w:val="clear" w:color="000000" w:fill="FFFF00"/>
          </w:tcPr>
          <w:p w14:paraId="21CC626F" w14:textId="77777777" w:rsidR="00E05345" w:rsidRPr="00734C0A" w:rsidRDefault="00703C6E" w:rsidP="006A357A">
            <w:pPr>
              <w:jc w:val="center"/>
              <w:rPr>
                <w:rFonts w:ascii="Calibri" w:hAnsi="Calibri"/>
                <w:b/>
                <w:bCs/>
                <w:sz w:val="20"/>
                <w:szCs w:val="20"/>
                <w:lang w:eastAsia="hu-HU"/>
              </w:rPr>
            </w:pPr>
            <w:r>
              <w:rPr>
                <w:rFonts w:ascii="Calibri" w:hAnsi="Calibri"/>
                <w:b/>
                <w:bCs/>
                <w:sz w:val="20"/>
                <w:szCs w:val="20"/>
                <w:lang w:eastAsia="hu-HU"/>
              </w:rPr>
              <w:t>Alapmennyiség</w:t>
            </w:r>
          </w:p>
        </w:tc>
        <w:tc>
          <w:tcPr>
            <w:tcW w:w="1149" w:type="dxa"/>
            <w:tcBorders>
              <w:top w:val="single" w:sz="4" w:space="0" w:color="auto"/>
              <w:left w:val="single" w:sz="4" w:space="0" w:color="auto"/>
              <w:bottom w:val="single" w:sz="4" w:space="0" w:color="auto"/>
              <w:right w:val="single" w:sz="4" w:space="0" w:color="auto"/>
            </w:tcBorders>
            <w:shd w:val="clear" w:color="000000" w:fill="FFFF00"/>
          </w:tcPr>
          <w:p w14:paraId="38E8F1AD" w14:textId="77777777" w:rsidR="00E05345" w:rsidRPr="00734C0A" w:rsidRDefault="00703C6E" w:rsidP="006A357A">
            <w:pPr>
              <w:jc w:val="center"/>
              <w:rPr>
                <w:rFonts w:ascii="Calibri" w:hAnsi="Calibri"/>
                <w:b/>
                <w:bCs/>
                <w:sz w:val="20"/>
                <w:szCs w:val="20"/>
                <w:lang w:eastAsia="hu-HU"/>
              </w:rPr>
            </w:pPr>
            <w:r>
              <w:rPr>
                <w:rFonts w:ascii="Calibri" w:hAnsi="Calibri"/>
                <w:b/>
                <w:bCs/>
                <w:sz w:val="20"/>
                <w:szCs w:val="20"/>
                <w:lang w:eastAsia="hu-HU"/>
              </w:rPr>
              <w:t>Opciós mennyiség</w:t>
            </w:r>
          </w:p>
        </w:tc>
      </w:tr>
      <w:tr w:rsidR="00E05345" w:rsidRPr="00734C0A" w14:paraId="73F0DE1E" w14:textId="77777777" w:rsidTr="00703C6E">
        <w:trPr>
          <w:trHeight w:val="305"/>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2D96851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I.  Mullpólyák </w:t>
            </w:r>
          </w:p>
        </w:tc>
        <w:tc>
          <w:tcPr>
            <w:tcW w:w="856" w:type="dxa"/>
            <w:tcBorders>
              <w:top w:val="nil"/>
              <w:left w:val="single" w:sz="4" w:space="0" w:color="auto"/>
              <w:bottom w:val="single" w:sz="4" w:space="0" w:color="auto"/>
              <w:right w:val="single" w:sz="4" w:space="0" w:color="auto"/>
            </w:tcBorders>
            <w:shd w:val="clear" w:color="000000" w:fill="C0C0C0"/>
            <w:vAlign w:val="center"/>
            <w:hideMark/>
          </w:tcPr>
          <w:p w14:paraId="027CE7A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000000" w:fill="C0C0C0"/>
          </w:tcPr>
          <w:p w14:paraId="0CD0984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000000" w:fill="C0C0C0"/>
          </w:tcPr>
          <w:p w14:paraId="396F0A74"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6581A0F3" w14:textId="77777777" w:rsidTr="00703C6E">
        <w:trPr>
          <w:trHeight w:val="316"/>
        </w:trPr>
        <w:tc>
          <w:tcPr>
            <w:tcW w:w="11667" w:type="dxa"/>
            <w:gridSpan w:val="11"/>
            <w:tcBorders>
              <w:top w:val="single" w:sz="4" w:space="0" w:color="auto"/>
              <w:left w:val="single" w:sz="4" w:space="0" w:color="auto"/>
              <w:bottom w:val="single" w:sz="4" w:space="0" w:color="auto"/>
              <w:right w:val="nil"/>
            </w:tcBorders>
            <w:shd w:val="clear" w:color="FFFFCC" w:fill="C0C0C0"/>
            <w:noWrap/>
            <w:vAlign w:val="bottom"/>
            <w:hideMark/>
          </w:tcPr>
          <w:p w14:paraId="7A861B9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I/1.Vágott mullpólya</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05DD188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E035841"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315D5B3A"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39D6F95"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3908852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1656" w:type="dxa"/>
            <w:tcBorders>
              <w:top w:val="nil"/>
              <w:left w:val="nil"/>
              <w:bottom w:val="single" w:sz="4" w:space="0" w:color="auto"/>
              <w:right w:val="single" w:sz="4" w:space="0" w:color="auto"/>
            </w:tcBorders>
            <w:shd w:val="clear" w:color="auto" w:fill="auto"/>
            <w:noWrap/>
            <w:vAlign w:val="center"/>
            <w:hideMark/>
          </w:tcPr>
          <w:p w14:paraId="16E94B8A"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 xml:space="preserve">Vágott mullpólya </w:t>
            </w:r>
          </w:p>
        </w:tc>
        <w:tc>
          <w:tcPr>
            <w:tcW w:w="997" w:type="dxa"/>
            <w:tcBorders>
              <w:top w:val="nil"/>
              <w:left w:val="nil"/>
              <w:bottom w:val="single" w:sz="4" w:space="0" w:color="auto"/>
              <w:right w:val="single" w:sz="4" w:space="0" w:color="auto"/>
            </w:tcBorders>
            <w:shd w:val="clear" w:color="auto" w:fill="auto"/>
            <w:noWrap/>
            <w:vAlign w:val="center"/>
            <w:hideMark/>
          </w:tcPr>
          <w:p w14:paraId="0F03B83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1CBEC99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E491E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3633EE8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152334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839" w:type="dxa"/>
            <w:tcBorders>
              <w:top w:val="nil"/>
              <w:left w:val="nil"/>
              <w:bottom w:val="single" w:sz="4" w:space="0" w:color="auto"/>
              <w:right w:val="single" w:sz="4" w:space="0" w:color="auto"/>
            </w:tcBorders>
            <w:shd w:val="clear" w:color="auto" w:fill="auto"/>
            <w:noWrap/>
            <w:vAlign w:val="center"/>
            <w:hideMark/>
          </w:tcPr>
          <w:p w14:paraId="498688F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5 m</w:t>
            </w:r>
          </w:p>
        </w:tc>
        <w:tc>
          <w:tcPr>
            <w:tcW w:w="867" w:type="dxa"/>
            <w:tcBorders>
              <w:top w:val="nil"/>
              <w:left w:val="nil"/>
              <w:bottom w:val="single" w:sz="4" w:space="0" w:color="auto"/>
              <w:right w:val="single" w:sz="4" w:space="0" w:color="auto"/>
            </w:tcBorders>
            <w:shd w:val="clear" w:color="auto" w:fill="auto"/>
            <w:noWrap/>
            <w:vAlign w:val="center"/>
            <w:hideMark/>
          </w:tcPr>
          <w:p w14:paraId="4940E82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A16507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200</w:t>
            </w:r>
          </w:p>
        </w:tc>
        <w:tc>
          <w:tcPr>
            <w:tcW w:w="931" w:type="dxa"/>
            <w:tcBorders>
              <w:top w:val="nil"/>
              <w:left w:val="nil"/>
              <w:bottom w:val="single" w:sz="4" w:space="0" w:color="auto"/>
              <w:right w:val="nil"/>
            </w:tcBorders>
            <w:shd w:val="clear" w:color="auto" w:fill="auto"/>
            <w:noWrap/>
            <w:vAlign w:val="center"/>
            <w:hideMark/>
          </w:tcPr>
          <w:p w14:paraId="2518F51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4 500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97E43E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9 000</w:t>
            </w:r>
          </w:p>
        </w:tc>
        <w:tc>
          <w:tcPr>
            <w:tcW w:w="1149" w:type="dxa"/>
            <w:tcBorders>
              <w:top w:val="nil"/>
              <w:left w:val="single" w:sz="4" w:space="0" w:color="auto"/>
              <w:bottom w:val="single" w:sz="4" w:space="0" w:color="auto"/>
              <w:right w:val="single" w:sz="4" w:space="0" w:color="auto"/>
            </w:tcBorders>
          </w:tcPr>
          <w:p w14:paraId="0BFEB2C8"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6800</w:t>
            </w:r>
          </w:p>
        </w:tc>
        <w:tc>
          <w:tcPr>
            <w:tcW w:w="1149" w:type="dxa"/>
            <w:tcBorders>
              <w:top w:val="nil"/>
              <w:left w:val="single" w:sz="4" w:space="0" w:color="auto"/>
              <w:bottom w:val="single" w:sz="4" w:space="0" w:color="auto"/>
              <w:right w:val="single" w:sz="4" w:space="0" w:color="auto"/>
            </w:tcBorders>
          </w:tcPr>
          <w:p w14:paraId="451D644B"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2200</w:t>
            </w:r>
          </w:p>
        </w:tc>
      </w:tr>
      <w:tr w:rsidR="00E05345" w:rsidRPr="00734C0A" w14:paraId="0FB673A0"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19CE74E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w:t>
            </w:r>
          </w:p>
        </w:tc>
        <w:tc>
          <w:tcPr>
            <w:tcW w:w="1656" w:type="dxa"/>
            <w:tcBorders>
              <w:top w:val="nil"/>
              <w:left w:val="nil"/>
              <w:bottom w:val="single" w:sz="4" w:space="0" w:color="auto"/>
              <w:right w:val="single" w:sz="4" w:space="0" w:color="auto"/>
            </w:tcBorders>
            <w:shd w:val="clear" w:color="auto" w:fill="auto"/>
            <w:noWrap/>
            <w:vAlign w:val="center"/>
            <w:hideMark/>
          </w:tcPr>
          <w:p w14:paraId="2067B097"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 xml:space="preserve">Vágott mullpólya </w:t>
            </w:r>
          </w:p>
        </w:tc>
        <w:tc>
          <w:tcPr>
            <w:tcW w:w="997" w:type="dxa"/>
            <w:tcBorders>
              <w:top w:val="nil"/>
              <w:left w:val="nil"/>
              <w:bottom w:val="single" w:sz="4" w:space="0" w:color="auto"/>
              <w:right w:val="single" w:sz="4" w:space="0" w:color="auto"/>
            </w:tcBorders>
            <w:shd w:val="clear" w:color="auto" w:fill="auto"/>
            <w:noWrap/>
            <w:vAlign w:val="center"/>
            <w:hideMark/>
          </w:tcPr>
          <w:p w14:paraId="44EE4F3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05610FC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77A7EEC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007F66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329247AC"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0D469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 cm x 5 m</w:t>
            </w:r>
          </w:p>
        </w:tc>
        <w:tc>
          <w:tcPr>
            <w:tcW w:w="867" w:type="dxa"/>
            <w:tcBorders>
              <w:top w:val="nil"/>
              <w:left w:val="nil"/>
              <w:bottom w:val="single" w:sz="4" w:space="0" w:color="auto"/>
              <w:right w:val="single" w:sz="4" w:space="0" w:color="auto"/>
            </w:tcBorders>
            <w:shd w:val="clear" w:color="auto" w:fill="auto"/>
            <w:noWrap/>
            <w:vAlign w:val="center"/>
            <w:hideMark/>
          </w:tcPr>
          <w:p w14:paraId="5FCD105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8F8819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200</w:t>
            </w:r>
          </w:p>
        </w:tc>
        <w:tc>
          <w:tcPr>
            <w:tcW w:w="931" w:type="dxa"/>
            <w:tcBorders>
              <w:top w:val="nil"/>
              <w:left w:val="nil"/>
              <w:bottom w:val="single" w:sz="4" w:space="0" w:color="auto"/>
              <w:right w:val="nil"/>
            </w:tcBorders>
            <w:shd w:val="clear" w:color="auto" w:fill="auto"/>
            <w:noWrap/>
            <w:vAlign w:val="center"/>
            <w:hideMark/>
          </w:tcPr>
          <w:p w14:paraId="508FF41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D94E53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10 000</w:t>
            </w:r>
          </w:p>
        </w:tc>
        <w:tc>
          <w:tcPr>
            <w:tcW w:w="1149" w:type="dxa"/>
            <w:tcBorders>
              <w:top w:val="nil"/>
              <w:left w:val="single" w:sz="4" w:space="0" w:color="auto"/>
              <w:bottom w:val="single" w:sz="4" w:space="0" w:color="auto"/>
              <w:right w:val="single" w:sz="4" w:space="0" w:color="auto"/>
            </w:tcBorders>
          </w:tcPr>
          <w:p w14:paraId="142A18F1"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7500</w:t>
            </w:r>
          </w:p>
        </w:tc>
        <w:tc>
          <w:tcPr>
            <w:tcW w:w="1149" w:type="dxa"/>
            <w:tcBorders>
              <w:top w:val="nil"/>
              <w:left w:val="single" w:sz="4" w:space="0" w:color="auto"/>
              <w:bottom w:val="single" w:sz="4" w:space="0" w:color="auto"/>
              <w:right w:val="single" w:sz="4" w:space="0" w:color="auto"/>
            </w:tcBorders>
          </w:tcPr>
          <w:p w14:paraId="2E0BA49A"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2500</w:t>
            </w:r>
          </w:p>
        </w:tc>
      </w:tr>
      <w:tr w:rsidR="00E05345" w:rsidRPr="00734C0A" w14:paraId="3CC052C5" w14:textId="77777777" w:rsidTr="00703C6E">
        <w:trPr>
          <w:trHeight w:val="316"/>
        </w:trPr>
        <w:tc>
          <w:tcPr>
            <w:tcW w:w="11667" w:type="dxa"/>
            <w:gridSpan w:val="11"/>
            <w:tcBorders>
              <w:top w:val="single" w:sz="4" w:space="0" w:color="auto"/>
              <w:left w:val="single" w:sz="4" w:space="0" w:color="auto"/>
              <w:bottom w:val="single" w:sz="4" w:space="0" w:color="auto"/>
              <w:right w:val="nil"/>
            </w:tcBorders>
            <w:shd w:val="clear" w:color="FFFFCC" w:fill="C0C0C0"/>
            <w:noWrap/>
            <w:vAlign w:val="bottom"/>
            <w:hideMark/>
          </w:tcPr>
          <w:p w14:paraId="657E862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I/2. Szegett mullpólya</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41ECAB5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2F769634"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736D220D"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3BD7EDE6"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393427C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w:t>
            </w:r>
          </w:p>
        </w:tc>
        <w:tc>
          <w:tcPr>
            <w:tcW w:w="1656" w:type="dxa"/>
            <w:tcBorders>
              <w:top w:val="nil"/>
              <w:left w:val="nil"/>
              <w:bottom w:val="single" w:sz="4" w:space="0" w:color="auto"/>
              <w:right w:val="single" w:sz="4" w:space="0" w:color="auto"/>
            </w:tcBorders>
            <w:shd w:val="clear" w:color="auto" w:fill="auto"/>
            <w:noWrap/>
            <w:vAlign w:val="center"/>
            <w:hideMark/>
          </w:tcPr>
          <w:p w14:paraId="20E60F4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Szegett mullpólya</w:t>
            </w:r>
          </w:p>
        </w:tc>
        <w:tc>
          <w:tcPr>
            <w:tcW w:w="997" w:type="dxa"/>
            <w:tcBorders>
              <w:top w:val="nil"/>
              <w:left w:val="nil"/>
              <w:bottom w:val="single" w:sz="4" w:space="0" w:color="auto"/>
              <w:right w:val="single" w:sz="4" w:space="0" w:color="auto"/>
            </w:tcBorders>
            <w:shd w:val="clear" w:color="auto" w:fill="auto"/>
            <w:noWrap/>
            <w:vAlign w:val="center"/>
            <w:hideMark/>
          </w:tcPr>
          <w:p w14:paraId="34E5BDF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6CB4662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FC0727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74F4EA6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2D1EFD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 szövési hibáktól mentes</w:t>
            </w:r>
          </w:p>
        </w:tc>
        <w:tc>
          <w:tcPr>
            <w:tcW w:w="839" w:type="dxa"/>
            <w:tcBorders>
              <w:top w:val="nil"/>
              <w:left w:val="nil"/>
              <w:bottom w:val="single" w:sz="4" w:space="0" w:color="auto"/>
              <w:right w:val="single" w:sz="4" w:space="0" w:color="auto"/>
            </w:tcBorders>
            <w:shd w:val="clear" w:color="auto" w:fill="auto"/>
            <w:noWrap/>
            <w:vAlign w:val="center"/>
            <w:hideMark/>
          </w:tcPr>
          <w:p w14:paraId="7AEC388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 cm x 5 m</w:t>
            </w:r>
          </w:p>
        </w:tc>
        <w:tc>
          <w:tcPr>
            <w:tcW w:w="867" w:type="dxa"/>
            <w:tcBorders>
              <w:top w:val="nil"/>
              <w:left w:val="nil"/>
              <w:bottom w:val="single" w:sz="4" w:space="0" w:color="auto"/>
              <w:right w:val="single" w:sz="4" w:space="0" w:color="auto"/>
            </w:tcBorders>
            <w:shd w:val="clear" w:color="auto" w:fill="auto"/>
            <w:noWrap/>
            <w:vAlign w:val="center"/>
            <w:hideMark/>
          </w:tcPr>
          <w:p w14:paraId="53411F8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464715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1C5BE50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2 300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C6E04A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4 600</w:t>
            </w:r>
          </w:p>
        </w:tc>
        <w:tc>
          <w:tcPr>
            <w:tcW w:w="1149" w:type="dxa"/>
            <w:tcBorders>
              <w:top w:val="nil"/>
              <w:left w:val="single" w:sz="4" w:space="0" w:color="auto"/>
              <w:bottom w:val="single" w:sz="4" w:space="0" w:color="auto"/>
              <w:right w:val="single" w:sz="4" w:space="0" w:color="auto"/>
            </w:tcBorders>
          </w:tcPr>
          <w:p w14:paraId="73B53C9A"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3500</w:t>
            </w:r>
          </w:p>
        </w:tc>
        <w:tc>
          <w:tcPr>
            <w:tcW w:w="1149" w:type="dxa"/>
            <w:tcBorders>
              <w:top w:val="nil"/>
              <w:left w:val="single" w:sz="4" w:space="0" w:color="auto"/>
              <w:bottom w:val="single" w:sz="4" w:space="0" w:color="auto"/>
              <w:right w:val="single" w:sz="4" w:space="0" w:color="auto"/>
            </w:tcBorders>
          </w:tcPr>
          <w:p w14:paraId="0AE2DA28"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1100</w:t>
            </w:r>
          </w:p>
        </w:tc>
      </w:tr>
      <w:tr w:rsidR="00E05345" w:rsidRPr="00734C0A" w14:paraId="6A5C4234"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65CE615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w:t>
            </w:r>
          </w:p>
        </w:tc>
        <w:tc>
          <w:tcPr>
            <w:tcW w:w="1656" w:type="dxa"/>
            <w:tcBorders>
              <w:top w:val="nil"/>
              <w:left w:val="nil"/>
              <w:bottom w:val="single" w:sz="4" w:space="0" w:color="auto"/>
              <w:right w:val="single" w:sz="4" w:space="0" w:color="auto"/>
            </w:tcBorders>
            <w:shd w:val="clear" w:color="auto" w:fill="auto"/>
            <w:noWrap/>
            <w:vAlign w:val="center"/>
            <w:hideMark/>
          </w:tcPr>
          <w:p w14:paraId="3978A603"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Szegett mullpólya</w:t>
            </w:r>
          </w:p>
        </w:tc>
        <w:tc>
          <w:tcPr>
            <w:tcW w:w="997" w:type="dxa"/>
            <w:tcBorders>
              <w:top w:val="nil"/>
              <w:left w:val="nil"/>
              <w:bottom w:val="single" w:sz="4" w:space="0" w:color="auto"/>
              <w:right w:val="single" w:sz="4" w:space="0" w:color="auto"/>
            </w:tcBorders>
            <w:shd w:val="clear" w:color="auto" w:fill="auto"/>
            <w:noWrap/>
            <w:vAlign w:val="center"/>
            <w:hideMark/>
          </w:tcPr>
          <w:p w14:paraId="64859A6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74814F0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1FC2028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70E700F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691D6929"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8582AE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cm x 5 m</w:t>
            </w:r>
          </w:p>
        </w:tc>
        <w:tc>
          <w:tcPr>
            <w:tcW w:w="867" w:type="dxa"/>
            <w:tcBorders>
              <w:top w:val="nil"/>
              <w:left w:val="nil"/>
              <w:bottom w:val="single" w:sz="4" w:space="0" w:color="auto"/>
              <w:right w:val="single" w:sz="4" w:space="0" w:color="auto"/>
            </w:tcBorders>
            <w:shd w:val="clear" w:color="auto" w:fill="auto"/>
            <w:noWrap/>
            <w:vAlign w:val="center"/>
            <w:hideMark/>
          </w:tcPr>
          <w:p w14:paraId="5973A88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5161C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7C62E1B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87AE29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1149" w:type="dxa"/>
            <w:tcBorders>
              <w:top w:val="nil"/>
              <w:left w:val="single" w:sz="4" w:space="0" w:color="auto"/>
              <w:bottom w:val="single" w:sz="4" w:space="0" w:color="auto"/>
              <w:right w:val="single" w:sz="4" w:space="0" w:color="auto"/>
            </w:tcBorders>
          </w:tcPr>
          <w:p w14:paraId="1D543126"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1200</w:t>
            </w:r>
          </w:p>
        </w:tc>
        <w:tc>
          <w:tcPr>
            <w:tcW w:w="1149" w:type="dxa"/>
            <w:tcBorders>
              <w:top w:val="nil"/>
              <w:left w:val="single" w:sz="4" w:space="0" w:color="auto"/>
              <w:bottom w:val="single" w:sz="4" w:space="0" w:color="auto"/>
              <w:right w:val="single" w:sz="4" w:space="0" w:color="auto"/>
            </w:tcBorders>
          </w:tcPr>
          <w:p w14:paraId="41EE3461"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400</w:t>
            </w:r>
          </w:p>
        </w:tc>
      </w:tr>
      <w:tr w:rsidR="00E05345" w:rsidRPr="00734C0A" w14:paraId="1F2AC333"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7064C45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w:t>
            </w:r>
          </w:p>
        </w:tc>
        <w:tc>
          <w:tcPr>
            <w:tcW w:w="1656" w:type="dxa"/>
            <w:tcBorders>
              <w:top w:val="nil"/>
              <w:left w:val="nil"/>
              <w:bottom w:val="single" w:sz="4" w:space="0" w:color="auto"/>
              <w:right w:val="single" w:sz="4" w:space="0" w:color="auto"/>
            </w:tcBorders>
            <w:shd w:val="clear" w:color="auto" w:fill="auto"/>
            <w:noWrap/>
            <w:vAlign w:val="center"/>
            <w:hideMark/>
          </w:tcPr>
          <w:p w14:paraId="64CD3CA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Szegett mullpólya</w:t>
            </w:r>
          </w:p>
        </w:tc>
        <w:tc>
          <w:tcPr>
            <w:tcW w:w="997" w:type="dxa"/>
            <w:tcBorders>
              <w:top w:val="nil"/>
              <w:left w:val="nil"/>
              <w:bottom w:val="single" w:sz="4" w:space="0" w:color="auto"/>
              <w:right w:val="single" w:sz="4" w:space="0" w:color="auto"/>
            </w:tcBorders>
            <w:shd w:val="clear" w:color="auto" w:fill="auto"/>
            <w:noWrap/>
            <w:vAlign w:val="center"/>
            <w:hideMark/>
          </w:tcPr>
          <w:p w14:paraId="309DE1D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33ECB30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1A9D759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25B56F2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3C76460C"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069FF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5 m</w:t>
            </w:r>
          </w:p>
        </w:tc>
        <w:tc>
          <w:tcPr>
            <w:tcW w:w="867" w:type="dxa"/>
            <w:tcBorders>
              <w:top w:val="nil"/>
              <w:left w:val="nil"/>
              <w:bottom w:val="single" w:sz="4" w:space="0" w:color="auto"/>
              <w:right w:val="single" w:sz="4" w:space="0" w:color="auto"/>
            </w:tcBorders>
            <w:shd w:val="clear" w:color="auto" w:fill="auto"/>
            <w:noWrap/>
            <w:vAlign w:val="center"/>
            <w:hideMark/>
          </w:tcPr>
          <w:p w14:paraId="1D6DFE8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FCAD4A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434C6F9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1 400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662EAA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2 800</w:t>
            </w:r>
          </w:p>
        </w:tc>
        <w:tc>
          <w:tcPr>
            <w:tcW w:w="1149" w:type="dxa"/>
            <w:tcBorders>
              <w:top w:val="nil"/>
              <w:left w:val="single" w:sz="4" w:space="0" w:color="auto"/>
              <w:bottom w:val="single" w:sz="4" w:space="0" w:color="auto"/>
              <w:right w:val="single" w:sz="4" w:space="0" w:color="auto"/>
            </w:tcBorders>
          </w:tcPr>
          <w:p w14:paraId="7BD0AB82"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2100</w:t>
            </w:r>
          </w:p>
        </w:tc>
        <w:tc>
          <w:tcPr>
            <w:tcW w:w="1149" w:type="dxa"/>
            <w:tcBorders>
              <w:top w:val="nil"/>
              <w:left w:val="single" w:sz="4" w:space="0" w:color="auto"/>
              <w:bottom w:val="single" w:sz="4" w:space="0" w:color="auto"/>
              <w:right w:val="single" w:sz="4" w:space="0" w:color="auto"/>
            </w:tcBorders>
          </w:tcPr>
          <w:p w14:paraId="0F5085D4"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700</w:t>
            </w:r>
          </w:p>
        </w:tc>
      </w:tr>
      <w:tr w:rsidR="00E05345" w:rsidRPr="00734C0A" w14:paraId="09A04C34"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68F434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w:t>
            </w:r>
          </w:p>
        </w:tc>
        <w:tc>
          <w:tcPr>
            <w:tcW w:w="1656" w:type="dxa"/>
            <w:tcBorders>
              <w:top w:val="nil"/>
              <w:left w:val="nil"/>
              <w:bottom w:val="single" w:sz="4" w:space="0" w:color="auto"/>
              <w:right w:val="single" w:sz="4" w:space="0" w:color="auto"/>
            </w:tcBorders>
            <w:shd w:val="clear" w:color="auto" w:fill="auto"/>
            <w:noWrap/>
            <w:vAlign w:val="center"/>
            <w:hideMark/>
          </w:tcPr>
          <w:p w14:paraId="011607F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Szegett mullpólya</w:t>
            </w:r>
          </w:p>
        </w:tc>
        <w:tc>
          <w:tcPr>
            <w:tcW w:w="997" w:type="dxa"/>
            <w:tcBorders>
              <w:top w:val="nil"/>
              <w:left w:val="nil"/>
              <w:bottom w:val="single" w:sz="4" w:space="0" w:color="auto"/>
              <w:right w:val="single" w:sz="4" w:space="0" w:color="auto"/>
            </w:tcBorders>
            <w:shd w:val="clear" w:color="auto" w:fill="auto"/>
            <w:noWrap/>
            <w:vAlign w:val="center"/>
            <w:hideMark/>
          </w:tcPr>
          <w:p w14:paraId="453D4A0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5B4DD59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4071DF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min.17 szálas</w:t>
            </w:r>
          </w:p>
        </w:tc>
        <w:tc>
          <w:tcPr>
            <w:tcW w:w="671" w:type="dxa"/>
            <w:tcBorders>
              <w:top w:val="nil"/>
              <w:left w:val="nil"/>
              <w:bottom w:val="single" w:sz="4" w:space="0" w:color="auto"/>
              <w:right w:val="single" w:sz="4" w:space="0" w:color="auto"/>
            </w:tcBorders>
            <w:shd w:val="clear" w:color="auto" w:fill="auto"/>
            <w:noWrap/>
            <w:vAlign w:val="center"/>
            <w:hideMark/>
          </w:tcPr>
          <w:p w14:paraId="3015D4C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50912279"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AE454A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 cm x 5 m</w:t>
            </w:r>
          </w:p>
        </w:tc>
        <w:tc>
          <w:tcPr>
            <w:tcW w:w="867" w:type="dxa"/>
            <w:tcBorders>
              <w:top w:val="nil"/>
              <w:left w:val="nil"/>
              <w:bottom w:val="single" w:sz="4" w:space="0" w:color="auto"/>
              <w:right w:val="single" w:sz="4" w:space="0" w:color="auto"/>
            </w:tcBorders>
            <w:shd w:val="clear" w:color="auto" w:fill="auto"/>
            <w:noWrap/>
            <w:vAlign w:val="center"/>
            <w:hideMark/>
          </w:tcPr>
          <w:p w14:paraId="549126B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F8751C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6558756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D9D399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1149" w:type="dxa"/>
            <w:tcBorders>
              <w:top w:val="nil"/>
              <w:left w:val="single" w:sz="4" w:space="0" w:color="auto"/>
              <w:bottom w:val="single" w:sz="4" w:space="0" w:color="auto"/>
              <w:right w:val="single" w:sz="4" w:space="0" w:color="auto"/>
            </w:tcBorders>
          </w:tcPr>
          <w:p w14:paraId="63B79778"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1200</w:t>
            </w:r>
          </w:p>
        </w:tc>
        <w:tc>
          <w:tcPr>
            <w:tcW w:w="1149" w:type="dxa"/>
            <w:tcBorders>
              <w:top w:val="nil"/>
              <w:left w:val="single" w:sz="4" w:space="0" w:color="auto"/>
              <w:bottom w:val="single" w:sz="4" w:space="0" w:color="auto"/>
              <w:right w:val="single" w:sz="4" w:space="0" w:color="auto"/>
            </w:tcBorders>
          </w:tcPr>
          <w:p w14:paraId="153ABE39"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400</w:t>
            </w:r>
          </w:p>
        </w:tc>
      </w:tr>
      <w:tr w:rsidR="00E05345" w:rsidRPr="00734C0A" w14:paraId="027D8F83"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659822E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II.  Mull-lapok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8800B1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335CE38"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4234E68D"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8C9557D"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FFFFCC" w:fill="C0C0C0"/>
            <w:noWrap/>
            <w:vAlign w:val="bottom"/>
            <w:hideMark/>
          </w:tcPr>
          <w:p w14:paraId="25F7485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II./1.    Többrétegű hajtogatott mull-lapok</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AA0055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7F96DC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06F5A50B"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273B44D5"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EE1629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w:t>
            </w:r>
          </w:p>
        </w:tc>
        <w:tc>
          <w:tcPr>
            <w:tcW w:w="1656" w:type="dxa"/>
            <w:tcBorders>
              <w:top w:val="nil"/>
              <w:left w:val="nil"/>
              <w:bottom w:val="single" w:sz="4" w:space="0" w:color="auto"/>
              <w:right w:val="single" w:sz="4" w:space="0" w:color="auto"/>
            </w:tcBorders>
            <w:shd w:val="clear" w:color="auto" w:fill="auto"/>
            <w:noWrap/>
            <w:vAlign w:val="center"/>
            <w:hideMark/>
          </w:tcPr>
          <w:p w14:paraId="279128C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Többrétegű hajtogatott mull-lap</w:t>
            </w:r>
          </w:p>
        </w:tc>
        <w:tc>
          <w:tcPr>
            <w:tcW w:w="997" w:type="dxa"/>
            <w:tcBorders>
              <w:top w:val="nil"/>
              <w:left w:val="nil"/>
              <w:bottom w:val="single" w:sz="4" w:space="0" w:color="auto"/>
              <w:right w:val="single" w:sz="4" w:space="0" w:color="auto"/>
            </w:tcBorders>
            <w:shd w:val="clear" w:color="auto" w:fill="auto"/>
            <w:noWrap/>
            <w:vAlign w:val="center"/>
            <w:hideMark/>
          </w:tcPr>
          <w:p w14:paraId="06D745C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0B9C75B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0C5D2E4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6DC4F4C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16 rétegű</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7EEEC0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Foszló szálaktól mentes, szövési </w:t>
            </w:r>
            <w:r w:rsidRPr="00734C0A">
              <w:rPr>
                <w:rFonts w:ascii="Calibri" w:hAnsi="Calibri"/>
                <w:sz w:val="20"/>
                <w:szCs w:val="20"/>
                <w:lang w:eastAsia="hu-HU"/>
              </w:rPr>
              <w:lastRenderedPageBreak/>
              <w:t>hibáktól mentes</w:t>
            </w:r>
          </w:p>
        </w:tc>
        <w:tc>
          <w:tcPr>
            <w:tcW w:w="839" w:type="dxa"/>
            <w:tcBorders>
              <w:top w:val="nil"/>
              <w:left w:val="nil"/>
              <w:bottom w:val="single" w:sz="4" w:space="0" w:color="auto"/>
              <w:right w:val="single" w:sz="4" w:space="0" w:color="auto"/>
            </w:tcBorders>
            <w:shd w:val="clear" w:color="auto" w:fill="auto"/>
            <w:noWrap/>
            <w:vAlign w:val="center"/>
            <w:hideMark/>
          </w:tcPr>
          <w:p w14:paraId="63E1A6E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lastRenderedPageBreak/>
              <w:t>5 x 5 cm (20x20cm)</w:t>
            </w:r>
          </w:p>
        </w:tc>
        <w:tc>
          <w:tcPr>
            <w:tcW w:w="867" w:type="dxa"/>
            <w:tcBorders>
              <w:top w:val="nil"/>
              <w:left w:val="nil"/>
              <w:bottom w:val="single" w:sz="4" w:space="0" w:color="auto"/>
              <w:right w:val="single" w:sz="4" w:space="0" w:color="auto"/>
            </w:tcBorders>
            <w:shd w:val="clear" w:color="auto" w:fill="auto"/>
            <w:noWrap/>
            <w:vAlign w:val="center"/>
            <w:hideMark/>
          </w:tcPr>
          <w:p w14:paraId="62CBD38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07E374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931" w:type="dxa"/>
            <w:tcBorders>
              <w:top w:val="nil"/>
              <w:left w:val="nil"/>
              <w:bottom w:val="single" w:sz="4" w:space="0" w:color="auto"/>
              <w:right w:val="nil"/>
            </w:tcBorders>
            <w:shd w:val="clear" w:color="auto" w:fill="auto"/>
            <w:noWrap/>
            <w:vAlign w:val="center"/>
            <w:hideMark/>
          </w:tcPr>
          <w:p w14:paraId="451AC3A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250 000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ED1C8D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500 000</w:t>
            </w:r>
          </w:p>
        </w:tc>
        <w:tc>
          <w:tcPr>
            <w:tcW w:w="1149" w:type="dxa"/>
            <w:tcBorders>
              <w:top w:val="nil"/>
              <w:left w:val="single" w:sz="4" w:space="0" w:color="auto"/>
              <w:bottom w:val="single" w:sz="4" w:space="0" w:color="auto"/>
              <w:right w:val="single" w:sz="4" w:space="0" w:color="auto"/>
            </w:tcBorders>
          </w:tcPr>
          <w:p w14:paraId="4112F01E"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380 000</w:t>
            </w:r>
          </w:p>
        </w:tc>
        <w:tc>
          <w:tcPr>
            <w:tcW w:w="1149" w:type="dxa"/>
            <w:tcBorders>
              <w:top w:val="nil"/>
              <w:left w:val="single" w:sz="4" w:space="0" w:color="auto"/>
              <w:bottom w:val="single" w:sz="4" w:space="0" w:color="auto"/>
              <w:right w:val="single" w:sz="4" w:space="0" w:color="auto"/>
            </w:tcBorders>
          </w:tcPr>
          <w:p w14:paraId="0E928D16"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100 000</w:t>
            </w:r>
          </w:p>
        </w:tc>
      </w:tr>
      <w:tr w:rsidR="00E05345" w:rsidRPr="00734C0A" w14:paraId="7246FF5A"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7CC6FE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lastRenderedPageBreak/>
              <w:t>8</w:t>
            </w:r>
          </w:p>
        </w:tc>
        <w:tc>
          <w:tcPr>
            <w:tcW w:w="1656" w:type="dxa"/>
            <w:tcBorders>
              <w:top w:val="nil"/>
              <w:left w:val="nil"/>
              <w:bottom w:val="single" w:sz="4" w:space="0" w:color="auto"/>
              <w:right w:val="single" w:sz="4" w:space="0" w:color="auto"/>
            </w:tcBorders>
            <w:shd w:val="clear" w:color="auto" w:fill="auto"/>
            <w:noWrap/>
            <w:vAlign w:val="center"/>
            <w:hideMark/>
          </w:tcPr>
          <w:p w14:paraId="68EEBB0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Többrétegű hajtogatott mull-lap</w:t>
            </w:r>
          </w:p>
        </w:tc>
        <w:tc>
          <w:tcPr>
            <w:tcW w:w="997" w:type="dxa"/>
            <w:tcBorders>
              <w:top w:val="nil"/>
              <w:left w:val="nil"/>
              <w:bottom w:val="single" w:sz="4" w:space="0" w:color="auto"/>
              <w:right w:val="single" w:sz="4" w:space="0" w:color="auto"/>
            </w:tcBorders>
            <w:shd w:val="clear" w:color="auto" w:fill="auto"/>
            <w:noWrap/>
            <w:vAlign w:val="center"/>
            <w:hideMark/>
          </w:tcPr>
          <w:p w14:paraId="298AC76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4C10808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30207B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6934E57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16 rétegű</w:t>
            </w:r>
          </w:p>
        </w:tc>
        <w:tc>
          <w:tcPr>
            <w:tcW w:w="1417" w:type="dxa"/>
            <w:vMerge/>
            <w:tcBorders>
              <w:top w:val="nil"/>
              <w:left w:val="single" w:sz="4" w:space="0" w:color="auto"/>
              <w:bottom w:val="single" w:sz="4" w:space="0" w:color="000000"/>
              <w:right w:val="single" w:sz="4" w:space="0" w:color="auto"/>
            </w:tcBorders>
            <w:vAlign w:val="center"/>
            <w:hideMark/>
          </w:tcPr>
          <w:p w14:paraId="2D534B90"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F86A48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7,5 x 7,5 cm (30x30cm)</w:t>
            </w:r>
          </w:p>
        </w:tc>
        <w:tc>
          <w:tcPr>
            <w:tcW w:w="867" w:type="dxa"/>
            <w:tcBorders>
              <w:top w:val="nil"/>
              <w:left w:val="nil"/>
              <w:bottom w:val="single" w:sz="4" w:space="0" w:color="auto"/>
              <w:right w:val="single" w:sz="4" w:space="0" w:color="auto"/>
            </w:tcBorders>
            <w:shd w:val="clear" w:color="auto" w:fill="auto"/>
            <w:noWrap/>
            <w:vAlign w:val="center"/>
            <w:hideMark/>
          </w:tcPr>
          <w:p w14:paraId="1B62F1B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DDFBA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4AF4EDE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180 000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15806F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360 000</w:t>
            </w:r>
          </w:p>
        </w:tc>
        <w:tc>
          <w:tcPr>
            <w:tcW w:w="1149" w:type="dxa"/>
            <w:tcBorders>
              <w:top w:val="nil"/>
              <w:left w:val="single" w:sz="4" w:space="0" w:color="auto"/>
              <w:bottom w:val="single" w:sz="4" w:space="0" w:color="auto"/>
              <w:right w:val="single" w:sz="4" w:space="0" w:color="auto"/>
            </w:tcBorders>
          </w:tcPr>
          <w:p w14:paraId="19112813"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270 000</w:t>
            </w:r>
          </w:p>
        </w:tc>
        <w:tc>
          <w:tcPr>
            <w:tcW w:w="1149" w:type="dxa"/>
            <w:tcBorders>
              <w:top w:val="nil"/>
              <w:left w:val="single" w:sz="4" w:space="0" w:color="auto"/>
              <w:bottom w:val="single" w:sz="4" w:space="0" w:color="auto"/>
              <w:right w:val="single" w:sz="4" w:space="0" w:color="auto"/>
            </w:tcBorders>
          </w:tcPr>
          <w:p w14:paraId="423B26A9"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90 000</w:t>
            </w:r>
          </w:p>
        </w:tc>
      </w:tr>
      <w:tr w:rsidR="00E05345" w:rsidRPr="00734C0A" w14:paraId="50CAFC78"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8BF175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9</w:t>
            </w:r>
          </w:p>
        </w:tc>
        <w:tc>
          <w:tcPr>
            <w:tcW w:w="1656" w:type="dxa"/>
            <w:tcBorders>
              <w:top w:val="nil"/>
              <w:left w:val="nil"/>
              <w:bottom w:val="single" w:sz="4" w:space="0" w:color="auto"/>
              <w:right w:val="single" w:sz="4" w:space="0" w:color="auto"/>
            </w:tcBorders>
            <w:shd w:val="clear" w:color="auto" w:fill="auto"/>
            <w:noWrap/>
            <w:vAlign w:val="center"/>
            <w:hideMark/>
          </w:tcPr>
          <w:p w14:paraId="45EFDB0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Többrétegű hajtogatott mull-lap</w:t>
            </w:r>
          </w:p>
        </w:tc>
        <w:tc>
          <w:tcPr>
            <w:tcW w:w="997" w:type="dxa"/>
            <w:tcBorders>
              <w:top w:val="nil"/>
              <w:left w:val="nil"/>
              <w:bottom w:val="single" w:sz="4" w:space="0" w:color="auto"/>
              <w:right w:val="single" w:sz="4" w:space="0" w:color="auto"/>
            </w:tcBorders>
            <w:shd w:val="clear" w:color="auto" w:fill="auto"/>
            <w:noWrap/>
            <w:vAlign w:val="center"/>
            <w:hideMark/>
          </w:tcPr>
          <w:p w14:paraId="1DB31EC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7BB13DD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99F4B9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4F24711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16 rétegű</w:t>
            </w:r>
          </w:p>
        </w:tc>
        <w:tc>
          <w:tcPr>
            <w:tcW w:w="1417" w:type="dxa"/>
            <w:vMerge/>
            <w:tcBorders>
              <w:top w:val="nil"/>
              <w:left w:val="single" w:sz="4" w:space="0" w:color="auto"/>
              <w:bottom w:val="single" w:sz="4" w:space="0" w:color="000000"/>
              <w:right w:val="single" w:sz="4" w:space="0" w:color="auto"/>
            </w:tcBorders>
            <w:vAlign w:val="center"/>
            <w:hideMark/>
          </w:tcPr>
          <w:p w14:paraId="441476BF"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01C57F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x 10 cm (40x40cm)</w:t>
            </w:r>
          </w:p>
        </w:tc>
        <w:tc>
          <w:tcPr>
            <w:tcW w:w="867" w:type="dxa"/>
            <w:tcBorders>
              <w:top w:val="nil"/>
              <w:left w:val="nil"/>
              <w:bottom w:val="single" w:sz="4" w:space="0" w:color="auto"/>
              <w:right w:val="single" w:sz="4" w:space="0" w:color="auto"/>
            </w:tcBorders>
            <w:shd w:val="clear" w:color="auto" w:fill="auto"/>
            <w:noWrap/>
            <w:vAlign w:val="center"/>
            <w:hideMark/>
          </w:tcPr>
          <w:p w14:paraId="3A67DC7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D80FE5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8A961C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210 000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51844B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420 000</w:t>
            </w:r>
          </w:p>
        </w:tc>
        <w:tc>
          <w:tcPr>
            <w:tcW w:w="1149" w:type="dxa"/>
            <w:tcBorders>
              <w:top w:val="nil"/>
              <w:left w:val="single" w:sz="4" w:space="0" w:color="auto"/>
              <w:bottom w:val="single" w:sz="4" w:space="0" w:color="auto"/>
              <w:right w:val="single" w:sz="4" w:space="0" w:color="auto"/>
            </w:tcBorders>
          </w:tcPr>
          <w:p w14:paraId="7F11EAC3"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320 000</w:t>
            </w:r>
          </w:p>
        </w:tc>
        <w:tc>
          <w:tcPr>
            <w:tcW w:w="1149" w:type="dxa"/>
            <w:tcBorders>
              <w:top w:val="nil"/>
              <w:left w:val="single" w:sz="4" w:space="0" w:color="auto"/>
              <w:bottom w:val="single" w:sz="4" w:space="0" w:color="auto"/>
              <w:right w:val="single" w:sz="4" w:space="0" w:color="auto"/>
            </w:tcBorders>
          </w:tcPr>
          <w:p w14:paraId="6D682E74"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100 000</w:t>
            </w:r>
          </w:p>
        </w:tc>
      </w:tr>
      <w:tr w:rsidR="00E05345" w:rsidRPr="00734C0A" w14:paraId="0519BCA6"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FFFFCC" w:fill="C0C0C0"/>
            <w:noWrap/>
            <w:vAlign w:val="bottom"/>
            <w:hideMark/>
          </w:tcPr>
          <w:p w14:paraId="164469D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II./2. Vágott mull-lapok</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599CA28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691353C7"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2581F17B"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7E355C9A"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4766F24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w:t>
            </w:r>
          </w:p>
        </w:tc>
        <w:tc>
          <w:tcPr>
            <w:tcW w:w="1656" w:type="dxa"/>
            <w:tcBorders>
              <w:top w:val="nil"/>
              <w:left w:val="nil"/>
              <w:bottom w:val="single" w:sz="4" w:space="0" w:color="auto"/>
              <w:right w:val="single" w:sz="4" w:space="0" w:color="auto"/>
            </w:tcBorders>
            <w:shd w:val="clear" w:color="auto" w:fill="auto"/>
            <w:noWrap/>
            <w:vAlign w:val="center"/>
            <w:hideMark/>
          </w:tcPr>
          <w:p w14:paraId="5369CD6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Vágott mull-lap</w:t>
            </w:r>
          </w:p>
        </w:tc>
        <w:tc>
          <w:tcPr>
            <w:tcW w:w="997" w:type="dxa"/>
            <w:tcBorders>
              <w:top w:val="nil"/>
              <w:left w:val="nil"/>
              <w:bottom w:val="single" w:sz="4" w:space="0" w:color="auto"/>
              <w:right w:val="single" w:sz="4" w:space="0" w:color="auto"/>
            </w:tcBorders>
            <w:shd w:val="clear" w:color="auto" w:fill="auto"/>
            <w:noWrap/>
            <w:vAlign w:val="center"/>
            <w:hideMark/>
          </w:tcPr>
          <w:p w14:paraId="1CF913E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1A7D3C9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18A451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408A8F0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E9EC8E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 jó nedvszívó képesség</w:t>
            </w:r>
          </w:p>
        </w:tc>
        <w:tc>
          <w:tcPr>
            <w:tcW w:w="839" w:type="dxa"/>
            <w:tcBorders>
              <w:top w:val="nil"/>
              <w:left w:val="nil"/>
              <w:bottom w:val="single" w:sz="4" w:space="0" w:color="auto"/>
              <w:right w:val="single" w:sz="4" w:space="0" w:color="auto"/>
            </w:tcBorders>
            <w:shd w:val="clear" w:color="auto" w:fill="auto"/>
            <w:noWrap/>
            <w:vAlign w:val="center"/>
            <w:hideMark/>
          </w:tcPr>
          <w:p w14:paraId="4C8F18D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10 x 10 cm </w:t>
            </w:r>
          </w:p>
        </w:tc>
        <w:tc>
          <w:tcPr>
            <w:tcW w:w="867" w:type="dxa"/>
            <w:tcBorders>
              <w:top w:val="nil"/>
              <w:left w:val="nil"/>
              <w:bottom w:val="single" w:sz="4" w:space="0" w:color="auto"/>
              <w:right w:val="single" w:sz="4" w:space="0" w:color="auto"/>
            </w:tcBorders>
            <w:shd w:val="clear" w:color="auto" w:fill="auto"/>
            <w:noWrap/>
            <w:vAlign w:val="center"/>
            <w:hideMark/>
          </w:tcPr>
          <w:p w14:paraId="28B7F94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4E2A2C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758ACC6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8CFB89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14 000</w:t>
            </w:r>
          </w:p>
        </w:tc>
        <w:tc>
          <w:tcPr>
            <w:tcW w:w="1149" w:type="dxa"/>
            <w:tcBorders>
              <w:top w:val="nil"/>
              <w:left w:val="single" w:sz="4" w:space="0" w:color="auto"/>
              <w:bottom w:val="single" w:sz="4" w:space="0" w:color="auto"/>
              <w:right w:val="single" w:sz="4" w:space="0" w:color="auto"/>
            </w:tcBorders>
          </w:tcPr>
          <w:p w14:paraId="03EA90B2"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10 500</w:t>
            </w:r>
          </w:p>
        </w:tc>
        <w:tc>
          <w:tcPr>
            <w:tcW w:w="1149" w:type="dxa"/>
            <w:tcBorders>
              <w:top w:val="nil"/>
              <w:left w:val="single" w:sz="4" w:space="0" w:color="auto"/>
              <w:bottom w:val="single" w:sz="4" w:space="0" w:color="auto"/>
              <w:right w:val="single" w:sz="4" w:space="0" w:color="auto"/>
            </w:tcBorders>
          </w:tcPr>
          <w:p w14:paraId="58BDA37A"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3 500</w:t>
            </w:r>
          </w:p>
        </w:tc>
      </w:tr>
      <w:tr w:rsidR="00E05345" w:rsidRPr="00734C0A" w14:paraId="654F54CB"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02E859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11</w:t>
            </w:r>
          </w:p>
        </w:tc>
        <w:tc>
          <w:tcPr>
            <w:tcW w:w="1656" w:type="dxa"/>
            <w:tcBorders>
              <w:top w:val="nil"/>
              <w:left w:val="nil"/>
              <w:bottom w:val="single" w:sz="4" w:space="0" w:color="auto"/>
              <w:right w:val="single" w:sz="4" w:space="0" w:color="auto"/>
            </w:tcBorders>
            <w:shd w:val="clear" w:color="auto" w:fill="auto"/>
            <w:noWrap/>
            <w:vAlign w:val="center"/>
            <w:hideMark/>
          </w:tcPr>
          <w:p w14:paraId="73C8DA0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Vágott mull-lap</w:t>
            </w:r>
          </w:p>
        </w:tc>
        <w:tc>
          <w:tcPr>
            <w:tcW w:w="997" w:type="dxa"/>
            <w:tcBorders>
              <w:top w:val="nil"/>
              <w:left w:val="nil"/>
              <w:bottom w:val="single" w:sz="4" w:space="0" w:color="auto"/>
              <w:right w:val="single" w:sz="4" w:space="0" w:color="auto"/>
            </w:tcBorders>
            <w:shd w:val="clear" w:color="auto" w:fill="auto"/>
            <w:noWrap/>
            <w:vAlign w:val="center"/>
            <w:hideMark/>
          </w:tcPr>
          <w:p w14:paraId="7B616AB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63484B4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677D617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501148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42044187"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852B8D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1m x 80 cm</w:t>
            </w:r>
          </w:p>
        </w:tc>
        <w:tc>
          <w:tcPr>
            <w:tcW w:w="867" w:type="dxa"/>
            <w:tcBorders>
              <w:top w:val="nil"/>
              <w:left w:val="nil"/>
              <w:bottom w:val="single" w:sz="4" w:space="0" w:color="auto"/>
              <w:right w:val="single" w:sz="4" w:space="0" w:color="auto"/>
            </w:tcBorders>
            <w:shd w:val="clear" w:color="auto" w:fill="auto"/>
            <w:noWrap/>
            <w:vAlign w:val="center"/>
            <w:hideMark/>
          </w:tcPr>
          <w:p w14:paraId="588A50B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D48892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2C267D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717B38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3 600</w:t>
            </w:r>
          </w:p>
        </w:tc>
        <w:tc>
          <w:tcPr>
            <w:tcW w:w="1149" w:type="dxa"/>
            <w:tcBorders>
              <w:top w:val="nil"/>
              <w:left w:val="single" w:sz="4" w:space="0" w:color="auto"/>
              <w:bottom w:val="single" w:sz="4" w:space="0" w:color="auto"/>
              <w:right w:val="single" w:sz="4" w:space="0" w:color="auto"/>
            </w:tcBorders>
          </w:tcPr>
          <w:p w14:paraId="534EE988"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2 700</w:t>
            </w:r>
          </w:p>
        </w:tc>
        <w:tc>
          <w:tcPr>
            <w:tcW w:w="1149" w:type="dxa"/>
            <w:tcBorders>
              <w:top w:val="nil"/>
              <w:left w:val="single" w:sz="4" w:space="0" w:color="auto"/>
              <w:bottom w:val="single" w:sz="4" w:space="0" w:color="auto"/>
              <w:right w:val="single" w:sz="4" w:space="0" w:color="auto"/>
            </w:tcBorders>
          </w:tcPr>
          <w:p w14:paraId="1561D5AF"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900</w:t>
            </w:r>
          </w:p>
        </w:tc>
      </w:tr>
      <w:tr w:rsidR="00E05345" w:rsidRPr="00734C0A" w14:paraId="32E2489F" w14:textId="77777777" w:rsidTr="00703C6E">
        <w:trPr>
          <w:trHeight w:val="316"/>
        </w:trPr>
        <w:tc>
          <w:tcPr>
            <w:tcW w:w="11667" w:type="dxa"/>
            <w:gridSpan w:val="11"/>
            <w:tcBorders>
              <w:top w:val="single" w:sz="4" w:space="0" w:color="auto"/>
              <w:left w:val="single" w:sz="4" w:space="0" w:color="auto"/>
              <w:bottom w:val="single" w:sz="4" w:space="0" w:color="auto"/>
              <w:right w:val="nil"/>
            </w:tcBorders>
            <w:shd w:val="clear" w:color="FFFFCC" w:fill="C0C0C0"/>
            <w:noWrap/>
            <w:vAlign w:val="bottom"/>
            <w:hideMark/>
          </w:tcPr>
          <w:p w14:paraId="2F74CEC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II./3 Végben szőtt mullszövet</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2F2CA83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5F3F1C1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1325F986"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42C1952F"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E08C56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12</w:t>
            </w:r>
          </w:p>
        </w:tc>
        <w:tc>
          <w:tcPr>
            <w:tcW w:w="1656" w:type="dxa"/>
            <w:tcBorders>
              <w:top w:val="nil"/>
              <w:left w:val="nil"/>
              <w:bottom w:val="single" w:sz="4" w:space="0" w:color="auto"/>
              <w:right w:val="single" w:sz="4" w:space="0" w:color="auto"/>
            </w:tcBorders>
            <w:shd w:val="clear" w:color="auto" w:fill="auto"/>
            <w:noWrap/>
            <w:vAlign w:val="center"/>
            <w:hideMark/>
          </w:tcPr>
          <w:p w14:paraId="218A628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Mullszövet végben szőtt</w:t>
            </w:r>
          </w:p>
        </w:tc>
        <w:tc>
          <w:tcPr>
            <w:tcW w:w="997" w:type="dxa"/>
            <w:tcBorders>
              <w:top w:val="nil"/>
              <w:left w:val="nil"/>
              <w:bottom w:val="single" w:sz="4" w:space="0" w:color="auto"/>
              <w:right w:val="single" w:sz="4" w:space="0" w:color="auto"/>
            </w:tcBorders>
            <w:shd w:val="clear" w:color="auto" w:fill="auto"/>
            <w:noWrap/>
            <w:vAlign w:val="center"/>
            <w:hideMark/>
          </w:tcPr>
          <w:p w14:paraId="54F39C6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20C40BD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1C05EFB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2ACA58C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FBCE2E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w:t>
            </w:r>
          </w:p>
        </w:tc>
        <w:tc>
          <w:tcPr>
            <w:tcW w:w="839" w:type="dxa"/>
            <w:tcBorders>
              <w:top w:val="nil"/>
              <w:left w:val="nil"/>
              <w:bottom w:val="single" w:sz="4" w:space="0" w:color="auto"/>
              <w:right w:val="single" w:sz="4" w:space="0" w:color="auto"/>
            </w:tcBorders>
            <w:shd w:val="clear" w:color="auto" w:fill="auto"/>
            <w:noWrap/>
            <w:vAlign w:val="center"/>
            <w:hideMark/>
          </w:tcPr>
          <w:p w14:paraId="7C5A51A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120 cm x 100 m</w:t>
            </w:r>
          </w:p>
        </w:tc>
        <w:tc>
          <w:tcPr>
            <w:tcW w:w="867" w:type="dxa"/>
            <w:tcBorders>
              <w:top w:val="nil"/>
              <w:left w:val="nil"/>
              <w:bottom w:val="single" w:sz="4" w:space="0" w:color="auto"/>
              <w:right w:val="single" w:sz="4" w:space="0" w:color="auto"/>
            </w:tcBorders>
            <w:shd w:val="clear" w:color="auto" w:fill="auto"/>
            <w:noWrap/>
            <w:vAlign w:val="center"/>
            <w:hideMark/>
          </w:tcPr>
          <w:p w14:paraId="2FFB25F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0EB8A4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931" w:type="dxa"/>
            <w:tcBorders>
              <w:top w:val="nil"/>
              <w:left w:val="nil"/>
              <w:bottom w:val="single" w:sz="4" w:space="0" w:color="auto"/>
              <w:right w:val="nil"/>
            </w:tcBorders>
            <w:shd w:val="clear" w:color="auto" w:fill="auto"/>
            <w:noWrap/>
            <w:vAlign w:val="center"/>
            <w:hideMark/>
          </w:tcPr>
          <w:p w14:paraId="7723DB8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5AA4DF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w:t>
            </w:r>
          </w:p>
        </w:tc>
        <w:tc>
          <w:tcPr>
            <w:tcW w:w="1149" w:type="dxa"/>
            <w:tcBorders>
              <w:top w:val="nil"/>
              <w:left w:val="single" w:sz="4" w:space="0" w:color="auto"/>
              <w:bottom w:val="single" w:sz="4" w:space="0" w:color="auto"/>
              <w:right w:val="single" w:sz="4" w:space="0" w:color="auto"/>
            </w:tcBorders>
          </w:tcPr>
          <w:p w14:paraId="617E0147"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c>
          <w:tcPr>
            <w:tcW w:w="1149" w:type="dxa"/>
            <w:tcBorders>
              <w:top w:val="nil"/>
              <w:left w:val="single" w:sz="4" w:space="0" w:color="auto"/>
              <w:bottom w:val="single" w:sz="4" w:space="0" w:color="auto"/>
              <w:right w:val="single" w:sz="4" w:space="0" w:color="auto"/>
            </w:tcBorders>
          </w:tcPr>
          <w:p w14:paraId="3A03E6FF"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w:t>
            </w:r>
          </w:p>
        </w:tc>
      </w:tr>
      <w:tr w:rsidR="00E05345" w:rsidRPr="00734C0A" w14:paraId="7A60DB8C"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1785100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III. Törlők és tamponálók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66C4C23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255BCAD8"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4D81748B"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751E2E9E"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0D38F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13</w:t>
            </w:r>
          </w:p>
        </w:tc>
        <w:tc>
          <w:tcPr>
            <w:tcW w:w="1656" w:type="dxa"/>
            <w:tcBorders>
              <w:top w:val="nil"/>
              <w:left w:val="nil"/>
              <w:bottom w:val="single" w:sz="4" w:space="0" w:color="auto"/>
              <w:right w:val="single" w:sz="4" w:space="0" w:color="auto"/>
            </w:tcBorders>
            <w:shd w:val="clear" w:color="auto" w:fill="auto"/>
            <w:noWrap/>
            <w:vAlign w:val="center"/>
            <w:hideMark/>
          </w:tcPr>
          <w:p w14:paraId="7F221105"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Preparáló tampon röntgen csíkkal</w:t>
            </w:r>
          </w:p>
        </w:tc>
        <w:tc>
          <w:tcPr>
            <w:tcW w:w="997" w:type="dxa"/>
            <w:tcBorders>
              <w:top w:val="nil"/>
              <w:left w:val="nil"/>
              <w:bottom w:val="single" w:sz="4" w:space="0" w:color="auto"/>
              <w:right w:val="single" w:sz="4" w:space="0" w:color="auto"/>
            </w:tcBorders>
            <w:shd w:val="clear" w:color="auto" w:fill="auto"/>
            <w:noWrap/>
            <w:vAlign w:val="center"/>
            <w:hideMark/>
          </w:tcPr>
          <w:p w14:paraId="58F3F02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2151652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4AA1961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3407571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varrott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8A5787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 nagy nedvszívó képesség</w:t>
            </w:r>
          </w:p>
        </w:tc>
        <w:tc>
          <w:tcPr>
            <w:tcW w:w="839" w:type="dxa"/>
            <w:tcBorders>
              <w:top w:val="nil"/>
              <w:left w:val="nil"/>
              <w:bottom w:val="single" w:sz="4" w:space="0" w:color="auto"/>
              <w:right w:val="single" w:sz="4" w:space="0" w:color="auto"/>
            </w:tcBorders>
            <w:shd w:val="clear" w:color="auto" w:fill="auto"/>
            <w:noWrap/>
            <w:vAlign w:val="center"/>
            <w:hideMark/>
          </w:tcPr>
          <w:p w14:paraId="1F0BE01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x 12 cm</w:t>
            </w:r>
          </w:p>
        </w:tc>
        <w:tc>
          <w:tcPr>
            <w:tcW w:w="867" w:type="dxa"/>
            <w:tcBorders>
              <w:top w:val="nil"/>
              <w:left w:val="nil"/>
              <w:bottom w:val="single" w:sz="4" w:space="0" w:color="auto"/>
              <w:right w:val="single" w:sz="4" w:space="0" w:color="auto"/>
            </w:tcBorders>
            <w:shd w:val="clear" w:color="auto" w:fill="auto"/>
            <w:noWrap/>
            <w:vAlign w:val="center"/>
            <w:hideMark/>
          </w:tcPr>
          <w:p w14:paraId="25A0072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73E48B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B796CF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C5779E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12 000</w:t>
            </w:r>
          </w:p>
        </w:tc>
        <w:tc>
          <w:tcPr>
            <w:tcW w:w="1149" w:type="dxa"/>
            <w:tcBorders>
              <w:top w:val="nil"/>
              <w:left w:val="single" w:sz="4" w:space="0" w:color="auto"/>
              <w:bottom w:val="single" w:sz="4" w:space="0" w:color="auto"/>
              <w:right w:val="single" w:sz="4" w:space="0" w:color="auto"/>
            </w:tcBorders>
          </w:tcPr>
          <w:p w14:paraId="42EBA7B2"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9 000</w:t>
            </w:r>
          </w:p>
        </w:tc>
        <w:tc>
          <w:tcPr>
            <w:tcW w:w="1149" w:type="dxa"/>
            <w:tcBorders>
              <w:top w:val="nil"/>
              <w:left w:val="single" w:sz="4" w:space="0" w:color="auto"/>
              <w:bottom w:val="single" w:sz="4" w:space="0" w:color="auto"/>
              <w:right w:val="single" w:sz="4" w:space="0" w:color="auto"/>
            </w:tcBorders>
          </w:tcPr>
          <w:p w14:paraId="658D3459"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3 000</w:t>
            </w:r>
          </w:p>
        </w:tc>
      </w:tr>
      <w:tr w:rsidR="00E05345" w:rsidRPr="00734C0A" w14:paraId="3D280C6E"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21EF600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14</w:t>
            </w:r>
          </w:p>
        </w:tc>
        <w:tc>
          <w:tcPr>
            <w:tcW w:w="1656" w:type="dxa"/>
            <w:tcBorders>
              <w:top w:val="nil"/>
              <w:left w:val="nil"/>
              <w:bottom w:val="single" w:sz="4" w:space="0" w:color="auto"/>
              <w:right w:val="single" w:sz="4" w:space="0" w:color="auto"/>
            </w:tcBorders>
            <w:shd w:val="clear" w:color="auto" w:fill="auto"/>
            <w:noWrap/>
            <w:vAlign w:val="center"/>
            <w:hideMark/>
          </w:tcPr>
          <w:p w14:paraId="7742E2E6"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Preparáló tampon</w:t>
            </w:r>
          </w:p>
        </w:tc>
        <w:tc>
          <w:tcPr>
            <w:tcW w:w="997" w:type="dxa"/>
            <w:tcBorders>
              <w:top w:val="nil"/>
              <w:left w:val="nil"/>
              <w:bottom w:val="single" w:sz="4" w:space="0" w:color="auto"/>
              <w:right w:val="single" w:sz="4" w:space="0" w:color="auto"/>
            </w:tcBorders>
            <w:shd w:val="clear" w:color="auto" w:fill="auto"/>
            <w:noWrap/>
            <w:vAlign w:val="center"/>
            <w:hideMark/>
          </w:tcPr>
          <w:p w14:paraId="5C0777E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258FDDE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1B4143A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31CD623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varrott</w:t>
            </w:r>
          </w:p>
        </w:tc>
        <w:tc>
          <w:tcPr>
            <w:tcW w:w="1417" w:type="dxa"/>
            <w:vMerge/>
            <w:tcBorders>
              <w:top w:val="nil"/>
              <w:left w:val="single" w:sz="4" w:space="0" w:color="auto"/>
              <w:bottom w:val="single" w:sz="4" w:space="0" w:color="000000"/>
              <w:right w:val="single" w:sz="4" w:space="0" w:color="auto"/>
            </w:tcBorders>
            <w:vAlign w:val="center"/>
            <w:hideMark/>
          </w:tcPr>
          <w:p w14:paraId="2F3DBE2F"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EB5E19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x 12 cm</w:t>
            </w:r>
          </w:p>
        </w:tc>
        <w:tc>
          <w:tcPr>
            <w:tcW w:w="867" w:type="dxa"/>
            <w:tcBorders>
              <w:top w:val="nil"/>
              <w:left w:val="nil"/>
              <w:bottom w:val="single" w:sz="4" w:space="0" w:color="auto"/>
              <w:right w:val="single" w:sz="4" w:space="0" w:color="auto"/>
            </w:tcBorders>
            <w:shd w:val="clear" w:color="auto" w:fill="auto"/>
            <w:noWrap/>
            <w:vAlign w:val="center"/>
            <w:hideMark/>
          </w:tcPr>
          <w:p w14:paraId="529D74B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D93764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D2E88C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2 500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D41BFE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5 000</w:t>
            </w:r>
          </w:p>
        </w:tc>
        <w:tc>
          <w:tcPr>
            <w:tcW w:w="1149" w:type="dxa"/>
            <w:tcBorders>
              <w:top w:val="nil"/>
              <w:left w:val="single" w:sz="4" w:space="0" w:color="auto"/>
              <w:bottom w:val="single" w:sz="4" w:space="0" w:color="auto"/>
              <w:right w:val="single" w:sz="4" w:space="0" w:color="auto"/>
            </w:tcBorders>
          </w:tcPr>
          <w:p w14:paraId="7E6C3F62"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3 500</w:t>
            </w:r>
          </w:p>
        </w:tc>
        <w:tc>
          <w:tcPr>
            <w:tcW w:w="1149" w:type="dxa"/>
            <w:tcBorders>
              <w:top w:val="nil"/>
              <w:left w:val="single" w:sz="4" w:space="0" w:color="auto"/>
              <w:bottom w:val="single" w:sz="4" w:space="0" w:color="auto"/>
              <w:right w:val="single" w:sz="4" w:space="0" w:color="auto"/>
            </w:tcBorders>
          </w:tcPr>
          <w:p w14:paraId="19C88877"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1 500</w:t>
            </w:r>
          </w:p>
        </w:tc>
      </w:tr>
      <w:tr w:rsidR="00E05345" w:rsidRPr="00734C0A" w14:paraId="114ED2C2"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471B19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w:t>
            </w:r>
          </w:p>
        </w:tc>
        <w:tc>
          <w:tcPr>
            <w:tcW w:w="1656" w:type="dxa"/>
            <w:tcBorders>
              <w:top w:val="nil"/>
              <w:left w:val="nil"/>
              <w:bottom w:val="single" w:sz="4" w:space="0" w:color="auto"/>
              <w:right w:val="single" w:sz="4" w:space="0" w:color="auto"/>
            </w:tcBorders>
            <w:shd w:val="clear" w:color="auto" w:fill="auto"/>
            <w:noWrap/>
            <w:vAlign w:val="center"/>
            <w:hideMark/>
          </w:tcPr>
          <w:p w14:paraId="58B6378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Műtéti paprika</w:t>
            </w:r>
          </w:p>
        </w:tc>
        <w:tc>
          <w:tcPr>
            <w:tcW w:w="997" w:type="dxa"/>
            <w:tcBorders>
              <w:top w:val="nil"/>
              <w:left w:val="nil"/>
              <w:bottom w:val="single" w:sz="4" w:space="0" w:color="auto"/>
              <w:right w:val="single" w:sz="4" w:space="0" w:color="auto"/>
            </w:tcBorders>
            <w:shd w:val="clear" w:color="auto" w:fill="auto"/>
            <w:noWrap/>
            <w:vAlign w:val="center"/>
            <w:hideMark/>
          </w:tcPr>
          <w:p w14:paraId="617D422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1D5FEC0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03ED6BF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671" w:type="dxa"/>
            <w:tcBorders>
              <w:top w:val="nil"/>
              <w:left w:val="nil"/>
              <w:bottom w:val="single" w:sz="4" w:space="0" w:color="auto"/>
              <w:right w:val="single" w:sz="4" w:space="0" w:color="auto"/>
            </w:tcBorders>
            <w:shd w:val="clear" w:color="auto" w:fill="auto"/>
            <w:noWrap/>
            <w:vAlign w:val="center"/>
            <w:hideMark/>
          </w:tcPr>
          <w:p w14:paraId="4653531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varrott</w:t>
            </w:r>
          </w:p>
        </w:tc>
        <w:tc>
          <w:tcPr>
            <w:tcW w:w="1417" w:type="dxa"/>
            <w:vMerge/>
            <w:tcBorders>
              <w:top w:val="nil"/>
              <w:left w:val="single" w:sz="4" w:space="0" w:color="auto"/>
              <w:bottom w:val="single" w:sz="4" w:space="0" w:color="000000"/>
              <w:right w:val="single" w:sz="4" w:space="0" w:color="auto"/>
            </w:tcBorders>
            <w:vAlign w:val="center"/>
            <w:hideMark/>
          </w:tcPr>
          <w:p w14:paraId="05A6B4CE"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772FF7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w:t>
            </w:r>
          </w:p>
        </w:tc>
        <w:tc>
          <w:tcPr>
            <w:tcW w:w="867" w:type="dxa"/>
            <w:tcBorders>
              <w:top w:val="nil"/>
              <w:left w:val="nil"/>
              <w:bottom w:val="single" w:sz="4" w:space="0" w:color="auto"/>
              <w:right w:val="single" w:sz="4" w:space="0" w:color="auto"/>
            </w:tcBorders>
            <w:shd w:val="clear" w:color="auto" w:fill="auto"/>
            <w:noWrap/>
            <w:vAlign w:val="center"/>
            <w:hideMark/>
          </w:tcPr>
          <w:p w14:paraId="41BEDCF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22F785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w:t>
            </w:r>
          </w:p>
        </w:tc>
        <w:tc>
          <w:tcPr>
            <w:tcW w:w="931" w:type="dxa"/>
            <w:tcBorders>
              <w:top w:val="nil"/>
              <w:left w:val="nil"/>
              <w:bottom w:val="single" w:sz="4" w:space="0" w:color="auto"/>
              <w:right w:val="nil"/>
            </w:tcBorders>
            <w:shd w:val="clear" w:color="auto" w:fill="auto"/>
            <w:noWrap/>
            <w:vAlign w:val="center"/>
            <w:hideMark/>
          </w:tcPr>
          <w:p w14:paraId="0228C3E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0F0390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14 000</w:t>
            </w:r>
          </w:p>
        </w:tc>
        <w:tc>
          <w:tcPr>
            <w:tcW w:w="1149" w:type="dxa"/>
            <w:tcBorders>
              <w:top w:val="nil"/>
              <w:left w:val="single" w:sz="4" w:space="0" w:color="auto"/>
              <w:bottom w:val="single" w:sz="4" w:space="0" w:color="auto"/>
              <w:right w:val="single" w:sz="4" w:space="0" w:color="auto"/>
            </w:tcBorders>
          </w:tcPr>
          <w:p w14:paraId="4AC89FA8"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10 500</w:t>
            </w:r>
          </w:p>
        </w:tc>
        <w:tc>
          <w:tcPr>
            <w:tcW w:w="1149" w:type="dxa"/>
            <w:tcBorders>
              <w:top w:val="nil"/>
              <w:left w:val="single" w:sz="4" w:space="0" w:color="auto"/>
              <w:bottom w:val="single" w:sz="4" w:space="0" w:color="auto"/>
              <w:right w:val="single" w:sz="4" w:space="0" w:color="auto"/>
            </w:tcBorders>
          </w:tcPr>
          <w:p w14:paraId="0DA1BFFC"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3 500</w:t>
            </w:r>
          </w:p>
        </w:tc>
      </w:tr>
      <w:tr w:rsidR="00E05345" w:rsidRPr="00734C0A" w14:paraId="7D2AEBEB" w14:textId="77777777" w:rsidTr="00703C6E">
        <w:trPr>
          <w:trHeight w:val="343"/>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17F8166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16</w:t>
            </w:r>
          </w:p>
        </w:tc>
        <w:tc>
          <w:tcPr>
            <w:tcW w:w="1656" w:type="dxa"/>
            <w:tcBorders>
              <w:top w:val="nil"/>
              <w:left w:val="nil"/>
              <w:bottom w:val="single" w:sz="4" w:space="0" w:color="auto"/>
              <w:right w:val="single" w:sz="4" w:space="0" w:color="auto"/>
            </w:tcBorders>
            <w:shd w:val="clear" w:color="auto" w:fill="auto"/>
            <w:noWrap/>
            <w:vAlign w:val="center"/>
            <w:hideMark/>
          </w:tcPr>
          <w:p w14:paraId="23800A31"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 xml:space="preserve">Flísz fedőréteggel ellátott többrétegű fehérített papírvatta </w:t>
            </w:r>
          </w:p>
        </w:tc>
        <w:tc>
          <w:tcPr>
            <w:tcW w:w="997" w:type="dxa"/>
            <w:tcBorders>
              <w:top w:val="nil"/>
              <w:left w:val="nil"/>
              <w:bottom w:val="single" w:sz="4" w:space="0" w:color="auto"/>
              <w:right w:val="single" w:sz="4" w:space="0" w:color="auto"/>
            </w:tcBorders>
            <w:shd w:val="clear" w:color="auto" w:fill="auto"/>
            <w:noWrap/>
            <w:vAlign w:val="center"/>
            <w:hideMark/>
          </w:tcPr>
          <w:p w14:paraId="0213CA0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4C3B1CC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12CCDAA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57EC7AD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varrott</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31DCA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tetszés szerinti méretre szabható,megfelelő nedvszívó képesség</w:t>
            </w:r>
          </w:p>
        </w:tc>
        <w:tc>
          <w:tcPr>
            <w:tcW w:w="839" w:type="dxa"/>
            <w:tcBorders>
              <w:top w:val="nil"/>
              <w:left w:val="nil"/>
              <w:bottom w:val="single" w:sz="4" w:space="0" w:color="auto"/>
              <w:right w:val="single" w:sz="4" w:space="0" w:color="auto"/>
            </w:tcBorders>
            <w:shd w:val="clear" w:color="auto" w:fill="auto"/>
            <w:noWrap/>
            <w:vAlign w:val="center"/>
            <w:hideMark/>
          </w:tcPr>
          <w:p w14:paraId="61EADC3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10 m</w:t>
            </w:r>
          </w:p>
        </w:tc>
        <w:tc>
          <w:tcPr>
            <w:tcW w:w="867" w:type="dxa"/>
            <w:tcBorders>
              <w:top w:val="nil"/>
              <w:left w:val="nil"/>
              <w:bottom w:val="single" w:sz="4" w:space="0" w:color="auto"/>
              <w:right w:val="single" w:sz="4" w:space="0" w:color="auto"/>
            </w:tcBorders>
            <w:shd w:val="clear" w:color="auto" w:fill="auto"/>
            <w:noWrap/>
            <w:vAlign w:val="center"/>
            <w:hideMark/>
          </w:tcPr>
          <w:p w14:paraId="0A100DB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24EBF5F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B4894B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12</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A7E3E5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24</w:t>
            </w:r>
          </w:p>
        </w:tc>
        <w:tc>
          <w:tcPr>
            <w:tcW w:w="1149" w:type="dxa"/>
            <w:tcBorders>
              <w:top w:val="nil"/>
              <w:left w:val="single" w:sz="4" w:space="0" w:color="auto"/>
              <w:bottom w:val="single" w:sz="4" w:space="0" w:color="auto"/>
              <w:right w:val="single" w:sz="4" w:space="0" w:color="auto"/>
            </w:tcBorders>
          </w:tcPr>
          <w:p w14:paraId="5829A3B5"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18</w:t>
            </w:r>
          </w:p>
        </w:tc>
        <w:tc>
          <w:tcPr>
            <w:tcW w:w="1149" w:type="dxa"/>
            <w:tcBorders>
              <w:top w:val="nil"/>
              <w:left w:val="single" w:sz="4" w:space="0" w:color="auto"/>
              <w:bottom w:val="single" w:sz="4" w:space="0" w:color="auto"/>
              <w:right w:val="single" w:sz="4" w:space="0" w:color="auto"/>
            </w:tcBorders>
          </w:tcPr>
          <w:p w14:paraId="507A4160"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6</w:t>
            </w:r>
          </w:p>
        </w:tc>
      </w:tr>
      <w:tr w:rsidR="00E05345" w:rsidRPr="00734C0A" w14:paraId="3B48E0EA" w14:textId="77777777" w:rsidTr="00703C6E">
        <w:trPr>
          <w:trHeight w:val="343"/>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72A993B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17</w:t>
            </w:r>
          </w:p>
        </w:tc>
        <w:tc>
          <w:tcPr>
            <w:tcW w:w="1656" w:type="dxa"/>
            <w:tcBorders>
              <w:top w:val="nil"/>
              <w:left w:val="nil"/>
              <w:bottom w:val="single" w:sz="4" w:space="0" w:color="auto"/>
              <w:right w:val="single" w:sz="4" w:space="0" w:color="auto"/>
            </w:tcBorders>
            <w:shd w:val="clear" w:color="auto" w:fill="auto"/>
            <w:noWrap/>
            <w:vAlign w:val="center"/>
            <w:hideMark/>
          </w:tcPr>
          <w:p w14:paraId="6E951C10"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 xml:space="preserve">Flísz fedőréteggel ellátott többrétegű fehérített papírvatta </w:t>
            </w:r>
          </w:p>
        </w:tc>
        <w:tc>
          <w:tcPr>
            <w:tcW w:w="997" w:type="dxa"/>
            <w:tcBorders>
              <w:top w:val="nil"/>
              <w:left w:val="nil"/>
              <w:bottom w:val="single" w:sz="4" w:space="0" w:color="auto"/>
              <w:right w:val="single" w:sz="4" w:space="0" w:color="auto"/>
            </w:tcBorders>
            <w:shd w:val="clear" w:color="auto" w:fill="auto"/>
            <w:noWrap/>
            <w:vAlign w:val="center"/>
            <w:hideMark/>
          </w:tcPr>
          <w:p w14:paraId="6962756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013E669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51F303A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72DFF21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varrott</w:t>
            </w:r>
          </w:p>
        </w:tc>
        <w:tc>
          <w:tcPr>
            <w:tcW w:w="1417" w:type="dxa"/>
            <w:vMerge/>
            <w:tcBorders>
              <w:top w:val="nil"/>
              <w:left w:val="single" w:sz="4" w:space="0" w:color="auto"/>
              <w:bottom w:val="single" w:sz="4" w:space="0" w:color="000000"/>
              <w:right w:val="single" w:sz="4" w:space="0" w:color="auto"/>
            </w:tcBorders>
            <w:vAlign w:val="center"/>
            <w:hideMark/>
          </w:tcPr>
          <w:p w14:paraId="14581CAD"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350E01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 cm x 10 m</w:t>
            </w:r>
          </w:p>
        </w:tc>
        <w:tc>
          <w:tcPr>
            <w:tcW w:w="867" w:type="dxa"/>
            <w:tcBorders>
              <w:top w:val="nil"/>
              <w:left w:val="nil"/>
              <w:bottom w:val="single" w:sz="4" w:space="0" w:color="auto"/>
              <w:right w:val="single" w:sz="4" w:space="0" w:color="auto"/>
            </w:tcBorders>
            <w:shd w:val="clear" w:color="auto" w:fill="auto"/>
            <w:noWrap/>
            <w:vAlign w:val="center"/>
            <w:hideMark/>
          </w:tcPr>
          <w:p w14:paraId="20B23BA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0A8742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97DC6C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36</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93E9CE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72</w:t>
            </w:r>
          </w:p>
        </w:tc>
        <w:tc>
          <w:tcPr>
            <w:tcW w:w="1149" w:type="dxa"/>
            <w:tcBorders>
              <w:top w:val="nil"/>
              <w:left w:val="single" w:sz="4" w:space="0" w:color="auto"/>
              <w:bottom w:val="single" w:sz="4" w:space="0" w:color="auto"/>
              <w:right w:val="single" w:sz="4" w:space="0" w:color="auto"/>
            </w:tcBorders>
          </w:tcPr>
          <w:p w14:paraId="32151125"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54</w:t>
            </w:r>
          </w:p>
        </w:tc>
        <w:tc>
          <w:tcPr>
            <w:tcW w:w="1149" w:type="dxa"/>
            <w:tcBorders>
              <w:top w:val="nil"/>
              <w:left w:val="single" w:sz="4" w:space="0" w:color="auto"/>
              <w:bottom w:val="single" w:sz="4" w:space="0" w:color="auto"/>
              <w:right w:val="single" w:sz="4" w:space="0" w:color="auto"/>
            </w:tcBorders>
          </w:tcPr>
          <w:p w14:paraId="6D3F9520"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18</w:t>
            </w:r>
          </w:p>
        </w:tc>
      </w:tr>
      <w:tr w:rsidR="00E05345" w:rsidRPr="00734C0A" w14:paraId="7EEC2AED"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75E9473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IV.  Hasi törlők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15F3EB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DF5ABA7"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24C6EFD9"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557A51FF"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537B0C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lastRenderedPageBreak/>
              <w:t>18</w:t>
            </w:r>
          </w:p>
        </w:tc>
        <w:tc>
          <w:tcPr>
            <w:tcW w:w="1656" w:type="dxa"/>
            <w:tcBorders>
              <w:top w:val="nil"/>
              <w:left w:val="nil"/>
              <w:bottom w:val="single" w:sz="4" w:space="0" w:color="auto"/>
              <w:right w:val="single" w:sz="4" w:space="0" w:color="auto"/>
            </w:tcBorders>
            <w:shd w:val="clear" w:color="auto" w:fill="auto"/>
            <w:noWrap/>
            <w:vAlign w:val="center"/>
            <w:hideMark/>
          </w:tcPr>
          <w:p w14:paraId="04864EC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Hasi törlő szalag nélküli</w:t>
            </w:r>
          </w:p>
        </w:tc>
        <w:tc>
          <w:tcPr>
            <w:tcW w:w="997" w:type="dxa"/>
            <w:tcBorders>
              <w:top w:val="nil"/>
              <w:left w:val="nil"/>
              <w:bottom w:val="single" w:sz="4" w:space="0" w:color="auto"/>
              <w:right w:val="single" w:sz="4" w:space="0" w:color="auto"/>
            </w:tcBorders>
            <w:shd w:val="clear" w:color="auto" w:fill="auto"/>
            <w:noWrap/>
            <w:vAlign w:val="center"/>
            <w:hideMark/>
          </w:tcPr>
          <w:p w14:paraId="2F8861B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1E1958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4D74BBA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17 szálas</w:t>
            </w:r>
          </w:p>
        </w:tc>
        <w:tc>
          <w:tcPr>
            <w:tcW w:w="671" w:type="dxa"/>
            <w:tcBorders>
              <w:top w:val="nil"/>
              <w:left w:val="nil"/>
              <w:bottom w:val="single" w:sz="4" w:space="0" w:color="auto"/>
              <w:right w:val="single" w:sz="4" w:space="0" w:color="auto"/>
            </w:tcBorders>
            <w:shd w:val="clear" w:color="auto" w:fill="auto"/>
            <w:noWrap/>
            <w:vAlign w:val="center"/>
            <w:hideMark/>
          </w:tcPr>
          <w:p w14:paraId="125014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rétegű</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521897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 nagy nedvszívó képesség</w:t>
            </w:r>
          </w:p>
        </w:tc>
        <w:tc>
          <w:tcPr>
            <w:tcW w:w="839" w:type="dxa"/>
            <w:tcBorders>
              <w:top w:val="nil"/>
              <w:left w:val="nil"/>
              <w:bottom w:val="single" w:sz="4" w:space="0" w:color="auto"/>
              <w:right w:val="single" w:sz="4" w:space="0" w:color="auto"/>
            </w:tcBorders>
            <w:shd w:val="clear" w:color="auto" w:fill="auto"/>
            <w:noWrap/>
            <w:vAlign w:val="center"/>
            <w:hideMark/>
          </w:tcPr>
          <w:p w14:paraId="12A257C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30 x 40 cm</w:t>
            </w:r>
          </w:p>
        </w:tc>
        <w:tc>
          <w:tcPr>
            <w:tcW w:w="867" w:type="dxa"/>
            <w:tcBorders>
              <w:top w:val="nil"/>
              <w:left w:val="nil"/>
              <w:bottom w:val="single" w:sz="4" w:space="0" w:color="auto"/>
              <w:right w:val="single" w:sz="4" w:space="0" w:color="auto"/>
            </w:tcBorders>
            <w:shd w:val="clear" w:color="auto" w:fill="auto"/>
            <w:noWrap/>
            <w:vAlign w:val="center"/>
            <w:hideMark/>
          </w:tcPr>
          <w:p w14:paraId="790ED2D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8BCA3D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7E5EEB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29 000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B04594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58 000</w:t>
            </w:r>
          </w:p>
        </w:tc>
        <w:tc>
          <w:tcPr>
            <w:tcW w:w="1149" w:type="dxa"/>
            <w:tcBorders>
              <w:top w:val="nil"/>
              <w:left w:val="single" w:sz="4" w:space="0" w:color="auto"/>
              <w:bottom w:val="single" w:sz="4" w:space="0" w:color="auto"/>
              <w:right w:val="single" w:sz="4" w:space="0" w:color="auto"/>
            </w:tcBorders>
          </w:tcPr>
          <w:p w14:paraId="10E27887"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40 000</w:t>
            </w:r>
          </w:p>
        </w:tc>
        <w:tc>
          <w:tcPr>
            <w:tcW w:w="1149" w:type="dxa"/>
            <w:tcBorders>
              <w:top w:val="nil"/>
              <w:left w:val="single" w:sz="4" w:space="0" w:color="auto"/>
              <w:bottom w:val="single" w:sz="4" w:space="0" w:color="auto"/>
              <w:right w:val="single" w:sz="4" w:space="0" w:color="auto"/>
            </w:tcBorders>
          </w:tcPr>
          <w:p w14:paraId="5B368432"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18 000</w:t>
            </w:r>
          </w:p>
        </w:tc>
      </w:tr>
      <w:tr w:rsidR="00E05345" w:rsidRPr="00734C0A" w14:paraId="779A6348"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50A889B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19</w:t>
            </w:r>
          </w:p>
        </w:tc>
        <w:tc>
          <w:tcPr>
            <w:tcW w:w="1656" w:type="dxa"/>
            <w:tcBorders>
              <w:top w:val="nil"/>
              <w:left w:val="nil"/>
              <w:bottom w:val="single" w:sz="4" w:space="0" w:color="auto"/>
              <w:right w:val="single" w:sz="4" w:space="0" w:color="auto"/>
            </w:tcBorders>
            <w:shd w:val="clear" w:color="auto" w:fill="auto"/>
            <w:noWrap/>
            <w:vAlign w:val="center"/>
            <w:hideMark/>
          </w:tcPr>
          <w:p w14:paraId="6CB70DE9"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Hasi törlő szalag nélküli</w:t>
            </w:r>
          </w:p>
        </w:tc>
        <w:tc>
          <w:tcPr>
            <w:tcW w:w="997" w:type="dxa"/>
            <w:tcBorders>
              <w:top w:val="nil"/>
              <w:left w:val="nil"/>
              <w:bottom w:val="single" w:sz="4" w:space="0" w:color="auto"/>
              <w:right w:val="single" w:sz="4" w:space="0" w:color="auto"/>
            </w:tcBorders>
            <w:shd w:val="clear" w:color="auto" w:fill="auto"/>
            <w:noWrap/>
            <w:vAlign w:val="center"/>
            <w:hideMark/>
          </w:tcPr>
          <w:p w14:paraId="459D8FD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48A4100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907F67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17 szálas</w:t>
            </w:r>
          </w:p>
        </w:tc>
        <w:tc>
          <w:tcPr>
            <w:tcW w:w="671" w:type="dxa"/>
            <w:tcBorders>
              <w:top w:val="nil"/>
              <w:left w:val="nil"/>
              <w:bottom w:val="single" w:sz="4" w:space="0" w:color="auto"/>
              <w:right w:val="single" w:sz="4" w:space="0" w:color="auto"/>
            </w:tcBorders>
            <w:shd w:val="clear" w:color="auto" w:fill="auto"/>
            <w:noWrap/>
            <w:vAlign w:val="center"/>
            <w:hideMark/>
          </w:tcPr>
          <w:p w14:paraId="218650B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rétegű</w:t>
            </w:r>
          </w:p>
        </w:tc>
        <w:tc>
          <w:tcPr>
            <w:tcW w:w="1417" w:type="dxa"/>
            <w:vMerge/>
            <w:tcBorders>
              <w:top w:val="nil"/>
              <w:left w:val="single" w:sz="4" w:space="0" w:color="auto"/>
              <w:bottom w:val="single" w:sz="4" w:space="0" w:color="000000"/>
              <w:right w:val="single" w:sz="4" w:space="0" w:color="auto"/>
            </w:tcBorders>
            <w:vAlign w:val="center"/>
            <w:hideMark/>
          </w:tcPr>
          <w:p w14:paraId="38D2C256"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087638E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86 x 6 cm</w:t>
            </w:r>
          </w:p>
        </w:tc>
        <w:tc>
          <w:tcPr>
            <w:tcW w:w="867" w:type="dxa"/>
            <w:tcBorders>
              <w:top w:val="nil"/>
              <w:left w:val="nil"/>
              <w:bottom w:val="single" w:sz="4" w:space="0" w:color="auto"/>
              <w:right w:val="single" w:sz="4" w:space="0" w:color="auto"/>
            </w:tcBorders>
            <w:shd w:val="clear" w:color="auto" w:fill="auto"/>
            <w:noWrap/>
            <w:vAlign w:val="center"/>
            <w:hideMark/>
          </w:tcPr>
          <w:p w14:paraId="3A70EF3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9953AB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CFB3BE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8 600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D34EAB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17 200</w:t>
            </w:r>
          </w:p>
        </w:tc>
        <w:tc>
          <w:tcPr>
            <w:tcW w:w="1149" w:type="dxa"/>
            <w:tcBorders>
              <w:top w:val="nil"/>
              <w:left w:val="single" w:sz="4" w:space="0" w:color="auto"/>
              <w:bottom w:val="single" w:sz="4" w:space="0" w:color="auto"/>
              <w:right w:val="single" w:sz="4" w:space="0" w:color="auto"/>
            </w:tcBorders>
          </w:tcPr>
          <w:p w14:paraId="121CA534"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17 200</w:t>
            </w:r>
          </w:p>
        </w:tc>
        <w:tc>
          <w:tcPr>
            <w:tcW w:w="1149" w:type="dxa"/>
            <w:tcBorders>
              <w:top w:val="nil"/>
              <w:left w:val="single" w:sz="4" w:space="0" w:color="auto"/>
              <w:bottom w:val="single" w:sz="4" w:space="0" w:color="auto"/>
              <w:right w:val="single" w:sz="4" w:space="0" w:color="auto"/>
            </w:tcBorders>
          </w:tcPr>
          <w:p w14:paraId="6FFA7D00"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5 200</w:t>
            </w:r>
          </w:p>
        </w:tc>
      </w:tr>
      <w:tr w:rsidR="00E05345" w:rsidRPr="00734C0A" w14:paraId="4BED9EC8"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78DFABC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V.  Gömbtörlők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37CDDD6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6FB4098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68DEF1C2"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0B0A7DC1" w14:textId="77777777" w:rsidTr="00703C6E">
        <w:trPr>
          <w:trHeight w:val="338"/>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75F1296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20</w:t>
            </w:r>
          </w:p>
        </w:tc>
        <w:tc>
          <w:tcPr>
            <w:tcW w:w="1656" w:type="dxa"/>
            <w:tcBorders>
              <w:top w:val="nil"/>
              <w:left w:val="nil"/>
              <w:bottom w:val="single" w:sz="4" w:space="0" w:color="auto"/>
              <w:right w:val="single" w:sz="4" w:space="0" w:color="auto"/>
            </w:tcBorders>
            <w:shd w:val="clear" w:color="auto" w:fill="auto"/>
            <w:noWrap/>
            <w:vAlign w:val="center"/>
            <w:hideMark/>
          </w:tcPr>
          <w:p w14:paraId="3FCF6BC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Gömbtörlő</w:t>
            </w:r>
          </w:p>
        </w:tc>
        <w:tc>
          <w:tcPr>
            <w:tcW w:w="997" w:type="dxa"/>
            <w:tcBorders>
              <w:top w:val="nil"/>
              <w:left w:val="nil"/>
              <w:bottom w:val="single" w:sz="4" w:space="0" w:color="auto"/>
              <w:right w:val="single" w:sz="4" w:space="0" w:color="auto"/>
            </w:tcBorders>
            <w:shd w:val="clear" w:color="auto" w:fill="auto"/>
            <w:noWrap/>
            <w:vAlign w:val="center"/>
            <w:hideMark/>
          </w:tcPr>
          <w:p w14:paraId="136787A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05CB753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695BD81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2088" w:type="dxa"/>
            <w:gridSpan w:val="2"/>
            <w:vMerge w:val="restart"/>
            <w:tcBorders>
              <w:top w:val="nil"/>
              <w:left w:val="nil"/>
              <w:right w:val="single" w:sz="4" w:space="0" w:color="auto"/>
            </w:tcBorders>
            <w:shd w:val="clear" w:color="auto" w:fill="auto"/>
            <w:noWrap/>
            <w:vAlign w:val="center"/>
            <w:hideMark/>
          </w:tcPr>
          <w:p w14:paraId="037E4E9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1F99B4F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66C07E2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Foszló szálaktól mentes, szövési hibáktól mentes, felhasználás során nem bomlik szét</w:t>
            </w:r>
          </w:p>
        </w:tc>
        <w:tc>
          <w:tcPr>
            <w:tcW w:w="839" w:type="dxa"/>
            <w:tcBorders>
              <w:top w:val="nil"/>
              <w:left w:val="nil"/>
              <w:bottom w:val="single" w:sz="4" w:space="0" w:color="auto"/>
              <w:right w:val="single" w:sz="4" w:space="0" w:color="auto"/>
            </w:tcBorders>
            <w:shd w:val="clear" w:color="auto" w:fill="auto"/>
            <w:noWrap/>
            <w:vAlign w:val="center"/>
            <w:hideMark/>
          </w:tcPr>
          <w:p w14:paraId="01B5C71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3-as szilva méretű</w:t>
            </w:r>
          </w:p>
        </w:tc>
        <w:tc>
          <w:tcPr>
            <w:tcW w:w="867" w:type="dxa"/>
            <w:tcBorders>
              <w:top w:val="nil"/>
              <w:left w:val="nil"/>
              <w:bottom w:val="single" w:sz="4" w:space="0" w:color="auto"/>
              <w:right w:val="single" w:sz="4" w:space="0" w:color="auto"/>
            </w:tcBorders>
            <w:shd w:val="clear" w:color="auto" w:fill="auto"/>
            <w:noWrap/>
            <w:vAlign w:val="center"/>
            <w:hideMark/>
          </w:tcPr>
          <w:p w14:paraId="35A3740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AA8077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B34456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45 000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F57C8C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90 000</w:t>
            </w:r>
          </w:p>
        </w:tc>
        <w:tc>
          <w:tcPr>
            <w:tcW w:w="1149" w:type="dxa"/>
            <w:tcBorders>
              <w:top w:val="nil"/>
              <w:left w:val="single" w:sz="4" w:space="0" w:color="auto"/>
              <w:bottom w:val="single" w:sz="4" w:space="0" w:color="auto"/>
              <w:right w:val="single" w:sz="4" w:space="0" w:color="auto"/>
            </w:tcBorders>
          </w:tcPr>
          <w:p w14:paraId="05BE490C"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63 000</w:t>
            </w:r>
          </w:p>
        </w:tc>
        <w:tc>
          <w:tcPr>
            <w:tcW w:w="1149" w:type="dxa"/>
            <w:tcBorders>
              <w:top w:val="nil"/>
              <w:left w:val="single" w:sz="4" w:space="0" w:color="auto"/>
              <w:bottom w:val="single" w:sz="4" w:space="0" w:color="auto"/>
              <w:right w:val="single" w:sz="4" w:space="0" w:color="auto"/>
            </w:tcBorders>
          </w:tcPr>
          <w:p w14:paraId="70050129"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17 000</w:t>
            </w:r>
          </w:p>
        </w:tc>
      </w:tr>
      <w:tr w:rsidR="00E05345" w:rsidRPr="00734C0A" w14:paraId="4794B871" w14:textId="77777777" w:rsidTr="00703C6E">
        <w:trPr>
          <w:trHeight w:val="404"/>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2C87125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21</w:t>
            </w:r>
          </w:p>
        </w:tc>
        <w:tc>
          <w:tcPr>
            <w:tcW w:w="1656" w:type="dxa"/>
            <w:tcBorders>
              <w:top w:val="nil"/>
              <w:left w:val="nil"/>
              <w:bottom w:val="single" w:sz="4" w:space="0" w:color="auto"/>
              <w:right w:val="single" w:sz="4" w:space="0" w:color="auto"/>
            </w:tcBorders>
            <w:shd w:val="clear" w:color="auto" w:fill="auto"/>
            <w:noWrap/>
            <w:vAlign w:val="center"/>
            <w:hideMark/>
          </w:tcPr>
          <w:p w14:paraId="54D709B7"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Gömbtörlő</w:t>
            </w:r>
          </w:p>
        </w:tc>
        <w:tc>
          <w:tcPr>
            <w:tcW w:w="997" w:type="dxa"/>
            <w:tcBorders>
              <w:top w:val="nil"/>
              <w:left w:val="nil"/>
              <w:bottom w:val="single" w:sz="4" w:space="0" w:color="auto"/>
              <w:right w:val="single" w:sz="4" w:space="0" w:color="auto"/>
            </w:tcBorders>
            <w:shd w:val="clear" w:color="auto" w:fill="auto"/>
            <w:noWrap/>
            <w:vAlign w:val="center"/>
            <w:hideMark/>
          </w:tcPr>
          <w:p w14:paraId="589C8C3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08BC18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331470F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min. 17 szálas</w:t>
            </w:r>
          </w:p>
        </w:tc>
        <w:tc>
          <w:tcPr>
            <w:tcW w:w="2088" w:type="dxa"/>
            <w:gridSpan w:val="2"/>
            <w:vMerge/>
            <w:tcBorders>
              <w:left w:val="nil"/>
              <w:bottom w:val="single" w:sz="4" w:space="0" w:color="auto"/>
              <w:right w:val="single" w:sz="4" w:space="0" w:color="auto"/>
            </w:tcBorders>
            <w:shd w:val="clear" w:color="auto" w:fill="auto"/>
            <w:noWrap/>
            <w:vAlign w:val="center"/>
            <w:hideMark/>
          </w:tcPr>
          <w:p w14:paraId="323DC6A3"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06FA231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5-ös extra nagy</w:t>
            </w:r>
          </w:p>
        </w:tc>
        <w:tc>
          <w:tcPr>
            <w:tcW w:w="867" w:type="dxa"/>
            <w:tcBorders>
              <w:top w:val="nil"/>
              <w:left w:val="nil"/>
              <w:bottom w:val="single" w:sz="4" w:space="0" w:color="auto"/>
              <w:right w:val="single" w:sz="4" w:space="0" w:color="auto"/>
            </w:tcBorders>
            <w:shd w:val="clear" w:color="auto" w:fill="auto"/>
            <w:noWrap/>
            <w:vAlign w:val="center"/>
            <w:hideMark/>
          </w:tcPr>
          <w:p w14:paraId="45204AC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2E2451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3D82043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FE8589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16 000</w:t>
            </w:r>
          </w:p>
        </w:tc>
        <w:tc>
          <w:tcPr>
            <w:tcW w:w="1149" w:type="dxa"/>
            <w:tcBorders>
              <w:top w:val="nil"/>
              <w:left w:val="single" w:sz="4" w:space="0" w:color="auto"/>
              <w:bottom w:val="single" w:sz="4" w:space="0" w:color="auto"/>
              <w:right w:val="single" w:sz="4" w:space="0" w:color="auto"/>
            </w:tcBorders>
          </w:tcPr>
          <w:p w14:paraId="4F9AB86C"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11 000</w:t>
            </w:r>
          </w:p>
        </w:tc>
        <w:tc>
          <w:tcPr>
            <w:tcW w:w="1149" w:type="dxa"/>
            <w:tcBorders>
              <w:top w:val="nil"/>
              <w:left w:val="single" w:sz="4" w:space="0" w:color="auto"/>
              <w:bottom w:val="single" w:sz="4" w:space="0" w:color="auto"/>
              <w:right w:val="single" w:sz="4" w:space="0" w:color="auto"/>
            </w:tcBorders>
          </w:tcPr>
          <w:p w14:paraId="7DA1E9D6" w14:textId="77777777" w:rsidR="00E05345" w:rsidRPr="00D628FA" w:rsidRDefault="00A131EE" w:rsidP="006A357A">
            <w:pPr>
              <w:jc w:val="center"/>
              <w:rPr>
                <w:rFonts w:ascii="Calibri" w:hAnsi="Calibri"/>
                <w:b/>
                <w:bCs/>
                <w:color w:val="0070C0"/>
                <w:sz w:val="20"/>
                <w:szCs w:val="20"/>
                <w:lang w:eastAsia="hu-HU"/>
              </w:rPr>
            </w:pPr>
            <w:r>
              <w:rPr>
                <w:rFonts w:ascii="Calibri" w:hAnsi="Calibri"/>
                <w:b/>
                <w:bCs/>
                <w:color w:val="0070C0"/>
                <w:sz w:val="20"/>
                <w:szCs w:val="20"/>
                <w:lang w:eastAsia="hu-HU"/>
              </w:rPr>
              <w:t>5 000</w:t>
            </w:r>
          </w:p>
        </w:tc>
      </w:tr>
      <w:tr w:rsidR="00E05345" w:rsidRPr="00734C0A" w14:paraId="517D1C8A"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2F74B11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VI.   Vatták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2ABA009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3CB48C46"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75762BD9"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55D02382"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47BCCBF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22</w:t>
            </w:r>
          </w:p>
        </w:tc>
        <w:tc>
          <w:tcPr>
            <w:tcW w:w="1656" w:type="dxa"/>
            <w:tcBorders>
              <w:top w:val="nil"/>
              <w:left w:val="nil"/>
              <w:bottom w:val="single" w:sz="4" w:space="0" w:color="auto"/>
              <w:right w:val="single" w:sz="4" w:space="0" w:color="auto"/>
            </w:tcBorders>
            <w:shd w:val="clear" w:color="auto" w:fill="auto"/>
            <w:noWrap/>
            <w:vAlign w:val="center"/>
            <w:hideMark/>
          </w:tcPr>
          <w:p w14:paraId="30E8FFB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 xml:space="preserve">Pamutvatta </w:t>
            </w:r>
          </w:p>
        </w:tc>
        <w:tc>
          <w:tcPr>
            <w:tcW w:w="997" w:type="dxa"/>
            <w:tcBorders>
              <w:top w:val="nil"/>
              <w:left w:val="nil"/>
              <w:bottom w:val="single" w:sz="4" w:space="0" w:color="auto"/>
              <w:right w:val="single" w:sz="4" w:space="0" w:color="auto"/>
            </w:tcBorders>
            <w:shd w:val="clear" w:color="auto" w:fill="auto"/>
            <w:noWrap/>
            <w:vAlign w:val="center"/>
            <w:hideMark/>
          </w:tcPr>
          <w:p w14:paraId="75A80D6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4B16885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3A79A21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2088" w:type="dxa"/>
            <w:gridSpan w:val="2"/>
            <w:tcBorders>
              <w:top w:val="nil"/>
              <w:left w:val="nil"/>
              <w:bottom w:val="single" w:sz="4" w:space="0" w:color="auto"/>
              <w:right w:val="single" w:sz="4" w:space="0" w:color="auto"/>
            </w:tcBorders>
            <w:shd w:val="clear" w:color="auto" w:fill="auto"/>
            <w:noWrap/>
            <w:vAlign w:val="center"/>
            <w:hideMark/>
          </w:tcPr>
          <w:p w14:paraId="674B109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45C81C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Jó nedvszívó-,visszatartó képess.</w:t>
            </w:r>
          </w:p>
        </w:tc>
        <w:tc>
          <w:tcPr>
            <w:tcW w:w="839" w:type="dxa"/>
            <w:tcBorders>
              <w:top w:val="nil"/>
              <w:left w:val="nil"/>
              <w:bottom w:val="single" w:sz="4" w:space="0" w:color="auto"/>
              <w:right w:val="single" w:sz="4" w:space="0" w:color="auto"/>
            </w:tcBorders>
            <w:shd w:val="clear" w:color="auto" w:fill="auto"/>
            <w:noWrap/>
            <w:vAlign w:val="center"/>
            <w:hideMark/>
          </w:tcPr>
          <w:p w14:paraId="290CEF3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 gr</w:t>
            </w:r>
          </w:p>
        </w:tc>
        <w:tc>
          <w:tcPr>
            <w:tcW w:w="867" w:type="dxa"/>
            <w:tcBorders>
              <w:top w:val="nil"/>
              <w:left w:val="nil"/>
              <w:bottom w:val="single" w:sz="4" w:space="0" w:color="auto"/>
              <w:right w:val="single" w:sz="4" w:space="0" w:color="auto"/>
            </w:tcBorders>
            <w:shd w:val="clear" w:color="auto" w:fill="auto"/>
            <w:noWrap/>
            <w:vAlign w:val="center"/>
            <w:hideMark/>
          </w:tcPr>
          <w:p w14:paraId="70424B5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A50A56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42E5B91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1 200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1FA269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2 400</w:t>
            </w:r>
          </w:p>
        </w:tc>
        <w:tc>
          <w:tcPr>
            <w:tcW w:w="1149" w:type="dxa"/>
            <w:tcBorders>
              <w:top w:val="nil"/>
              <w:left w:val="single" w:sz="4" w:space="0" w:color="auto"/>
              <w:bottom w:val="single" w:sz="4" w:space="0" w:color="auto"/>
              <w:right w:val="single" w:sz="4" w:space="0" w:color="auto"/>
            </w:tcBorders>
          </w:tcPr>
          <w:p w14:paraId="74A7E930"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1 800</w:t>
            </w:r>
          </w:p>
        </w:tc>
        <w:tc>
          <w:tcPr>
            <w:tcW w:w="1149" w:type="dxa"/>
            <w:tcBorders>
              <w:top w:val="nil"/>
              <w:left w:val="single" w:sz="4" w:space="0" w:color="auto"/>
              <w:bottom w:val="single" w:sz="4" w:space="0" w:color="auto"/>
              <w:right w:val="single" w:sz="4" w:space="0" w:color="auto"/>
            </w:tcBorders>
          </w:tcPr>
          <w:p w14:paraId="68A9D152"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600</w:t>
            </w:r>
          </w:p>
        </w:tc>
      </w:tr>
      <w:tr w:rsidR="00E05345" w:rsidRPr="00734C0A" w14:paraId="6EB9A2EA"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CEF219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23</w:t>
            </w:r>
          </w:p>
        </w:tc>
        <w:tc>
          <w:tcPr>
            <w:tcW w:w="1656" w:type="dxa"/>
            <w:tcBorders>
              <w:top w:val="nil"/>
              <w:left w:val="nil"/>
              <w:bottom w:val="single" w:sz="4" w:space="0" w:color="auto"/>
              <w:right w:val="single" w:sz="4" w:space="0" w:color="auto"/>
            </w:tcBorders>
            <w:shd w:val="clear" w:color="auto" w:fill="auto"/>
            <w:noWrap/>
            <w:vAlign w:val="center"/>
            <w:hideMark/>
          </w:tcPr>
          <w:p w14:paraId="6CE7B4B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Szemészeti vatta</w:t>
            </w:r>
          </w:p>
        </w:tc>
        <w:tc>
          <w:tcPr>
            <w:tcW w:w="997" w:type="dxa"/>
            <w:tcBorders>
              <w:top w:val="nil"/>
              <w:left w:val="nil"/>
              <w:bottom w:val="single" w:sz="4" w:space="0" w:color="auto"/>
              <w:right w:val="single" w:sz="4" w:space="0" w:color="auto"/>
            </w:tcBorders>
            <w:shd w:val="clear" w:color="auto" w:fill="auto"/>
            <w:noWrap/>
            <w:vAlign w:val="center"/>
            <w:hideMark/>
          </w:tcPr>
          <w:p w14:paraId="100D49D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68D6AA2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0E49727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2088" w:type="dxa"/>
            <w:gridSpan w:val="2"/>
            <w:tcBorders>
              <w:top w:val="nil"/>
              <w:left w:val="nil"/>
              <w:bottom w:val="single" w:sz="4" w:space="0" w:color="auto"/>
              <w:right w:val="single" w:sz="4" w:space="0" w:color="auto"/>
            </w:tcBorders>
            <w:shd w:val="clear" w:color="auto" w:fill="auto"/>
            <w:noWrap/>
            <w:vAlign w:val="center"/>
            <w:hideMark/>
          </w:tcPr>
          <w:p w14:paraId="32B99EE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1611723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Jó nedvszívó-,visszatartó képess.</w:t>
            </w:r>
          </w:p>
        </w:tc>
        <w:tc>
          <w:tcPr>
            <w:tcW w:w="839" w:type="dxa"/>
            <w:tcBorders>
              <w:top w:val="nil"/>
              <w:left w:val="nil"/>
              <w:bottom w:val="single" w:sz="4" w:space="0" w:color="auto"/>
              <w:right w:val="single" w:sz="4" w:space="0" w:color="auto"/>
            </w:tcBorders>
            <w:shd w:val="clear" w:color="auto" w:fill="auto"/>
            <w:noWrap/>
            <w:vAlign w:val="center"/>
            <w:hideMark/>
          </w:tcPr>
          <w:p w14:paraId="365846B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 gr</w:t>
            </w:r>
          </w:p>
        </w:tc>
        <w:tc>
          <w:tcPr>
            <w:tcW w:w="867" w:type="dxa"/>
            <w:tcBorders>
              <w:top w:val="nil"/>
              <w:left w:val="nil"/>
              <w:bottom w:val="single" w:sz="4" w:space="0" w:color="auto"/>
              <w:right w:val="single" w:sz="4" w:space="0" w:color="auto"/>
            </w:tcBorders>
            <w:shd w:val="clear" w:color="auto" w:fill="auto"/>
            <w:noWrap/>
            <w:vAlign w:val="center"/>
            <w:hideMark/>
          </w:tcPr>
          <w:p w14:paraId="739E531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BE68D6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6CC29A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1668EB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60</w:t>
            </w:r>
          </w:p>
        </w:tc>
        <w:tc>
          <w:tcPr>
            <w:tcW w:w="1149" w:type="dxa"/>
            <w:tcBorders>
              <w:top w:val="nil"/>
              <w:left w:val="single" w:sz="4" w:space="0" w:color="auto"/>
              <w:bottom w:val="single" w:sz="4" w:space="0" w:color="auto"/>
              <w:right w:val="single" w:sz="4" w:space="0" w:color="auto"/>
            </w:tcBorders>
          </w:tcPr>
          <w:p w14:paraId="267E9C70"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w:t>
            </w:r>
          </w:p>
        </w:tc>
        <w:tc>
          <w:tcPr>
            <w:tcW w:w="1149" w:type="dxa"/>
            <w:tcBorders>
              <w:top w:val="nil"/>
              <w:left w:val="single" w:sz="4" w:space="0" w:color="auto"/>
              <w:bottom w:val="single" w:sz="4" w:space="0" w:color="auto"/>
              <w:right w:val="single" w:sz="4" w:space="0" w:color="auto"/>
            </w:tcBorders>
          </w:tcPr>
          <w:p w14:paraId="62443BDE"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w:t>
            </w:r>
          </w:p>
        </w:tc>
      </w:tr>
      <w:tr w:rsidR="00E05345" w:rsidRPr="00734C0A" w14:paraId="1D03A31F"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2ABE11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24</w:t>
            </w:r>
          </w:p>
        </w:tc>
        <w:tc>
          <w:tcPr>
            <w:tcW w:w="1656" w:type="dxa"/>
            <w:tcBorders>
              <w:top w:val="nil"/>
              <w:left w:val="nil"/>
              <w:bottom w:val="single" w:sz="4" w:space="0" w:color="auto"/>
              <w:right w:val="single" w:sz="4" w:space="0" w:color="auto"/>
            </w:tcBorders>
            <w:shd w:val="clear" w:color="auto" w:fill="auto"/>
            <w:noWrap/>
            <w:vAlign w:val="center"/>
            <w:hideMark/>
          </w:tcPr>
          <w:p w14:paraId="76E739B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Papírvatta</w:t>
            </w:r>
          </w:p>
        </w:tc>
        <w:tc>
          <w:tcPr>
            <w:tcW w:w="997" w:type="dxa"/>
            <w:tcBorders>
              <w:top w:val="nil"/>
              <w:left w:val="nil"/>
              <w:bottom w:val="single" w:sz="4" w:space="0" w:color="auto"/>
              <w:right w:val="single" w:sz="4" w:space="0" w:color="auto"/>
            </w:tcBorders>
            <w:shd w:val="clear" w:color="auto" w:fill="auto"/>
            <w:noWrap/>
            <w:vAlign w:val="center"/>
            <w:hideMark/>
          </w:tcPr>
          <w:p w14:paraId="1F9F410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3B8EB86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D463CB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3A93E96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60 cm x40 cm</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76E2C2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Jó nedvszívó képesség, folyadékfelszívást követően nem foszlik, színárnyalat:törtfehér</w:t>
            </w:r>
          </w:p>
        </w:tc>
        <w:tc>
          <w:tcPr>
            <w:tcW w:w="839" w:type="dxa"/>
            <w:tcBorders>
              <w:top w:val="nil"/>
              <w:left w:val="nil"/>
              <w:bottom w:val="single" w:sz="4" w:space="0" w:color="auto"/>
              <w:right w:val="single" w:sz="4" w:space="0" w:color="auto"/>
            </w:tcBorders>
            <w:shd w:val="clear" w:color="auto" w:fill="auto"/>
            <w:noWrap/>
            <w:vAlign w:val="center"/>
            <w:hideMark/>
          </w:tcPr>
          <w:p w14:paraId="38A080D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 gr</w:t>
            </w:r>
          </w:p>
        </w:tc>
        <w:tc>
          <w:tcPr>
            <w:tcW w:w="867" w:type="dxa"/>
            <w:tcBorders>
              <w:top w:val="nil"/>
              <w:left w:val="nil"/>
              <w:bottom w:val="single" w:sz="4" w:space="0" w:color="auto"/>
              <w:right w:val="single" w:sz="4" w:space="0" w:color="auto"/>
            </w:tcBorders>
            <w:shd w:val="clear" w:color="auto" w:fill="auto"/>
            <w:noWrap/>
            <w:vAlign w:val="center"/>
            <w:hideMark/>
          </w:tcPr>
          <w:p w14:paraId="007B026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A173A6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000000" w:fill="FFFFFF"/>
            <w:noWrap/>
            <w:vAlign w:val="center"/>
            <w:hideMark/>
          </w:tcPr>
          <w:p w14:paraId="3827475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6 700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5E9EC5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13 400</w:t>
            </w:r>
          </w:p>
        </w:tc>
        <w:tc>
          <w:tcPr>
            <w:tcW w:w="1149" w:type="dxa"/>
            <w:tcBorders>
              <w:top w:val="nil"/>
              <w:left w:val="single" w:sz="4" w:space="0" w:color="auto"/>
              <w:bottom w:val="single" w:sz="4" w:space="0" w:color="auto"/>
              <w:right w:val="single" w:sz="4" w:space="0" w:color="auto"/>
            </w:tcBorders>
          </w:tcPr>
          <w:p w14:paraId="0A1C2863"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9 000</w:t>
            </w:r>
          </w:p>
        </w:tc>
        <w:tc>
          <w:tcPr>
            <w:tcW w:w="1149" w:type="dxa"/>
            <w:tcBorders>
              <w:top w:val="nil"/>
              <w:left w:val="single" w:sz="4" w:space="0" w:color="auto"/>
              <w:bottom w:val="single" w:sz="4" w:space="0" w:color="auto"/>
              <w:right w:val="single" w:sz="4" w:space="0" w:color="auto"/>
            </w:tcBorders>
          </w:tcPr>
          <w:p w14:paraId="75461795"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4 400</w:t>
            </w:r>
          </w:p>
        </w:tc>
      </w:tr>
      <w:tr w:rsidR="00E05345" w:rsidRPr="00734C0A" w14:paraId="0A86D383"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F9596A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w:t>
            </w:r>
          </w:p>
        </w:tc>
        <w:tc>
          <w:tcPr>
            <w:tcW w:w="1656" w:type="dxa"/>
            <w:tcBorders>
              <w:top w:val="nil"/>
              <w:left w:val="nil"/>
              <w:bottom w:val="single" w:sz="4" w:space="0" w:color="auto"/>
              <w:right w:val="single" w:sz="4" w:space="0" w:color="auto"/>
            </w:tcBorders>
            <w:shd w:val="clear" w:color="auto" w:fill="auto"/>
            <w:noWrap/>
            <w:vAlign w:val="center"/>
            <w:hideMark/>
          </w:tcPr>
          <w:p w14:paraId="18C08B70"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Papírvatta 70%-os fehérítettségű</w:t>
            </w:r>
          </w:p>
        </w:tc>
        <w:tc>
          <w:tcPr>
            <w:tcW w:w="997" w:type="dxa"/>
            <w:tcBorders>
              <w:top w:val="nil"/>
              <w:left w:val="nil"/>
              <w:bottom w:val="single" w:sz="4" w:space="0" w:color="auto"/>
              <w:right w:val="single" w:sz="4" w:space="0" w:color="auto"/>
            </w:tcBorders>
            <w:shd w:val="clear" w:color="auto" w:fill="auto"/>
            <w:noWrap/>
            <w:vAlign w:val="center"/>
            <w:hideMark/>
          </w:tcPr>
          <w:p w14:paraId="2DB1FF3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209884F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163118F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7496DE5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60 cm x40 cm</w:t>
            </w:r>
          </w:p>
        </w:tc>
        <w:tc>
          <w:tcPr>
            <w:tcW w:w="1417" w:type="dxa"/>
            <w:vMerge/>
            <w:tcBorders>
              <w:top w:val="nil"/>
              <w:left w:val="single" w:sz="4" w:space="0" w:color="auto"/>
              <w:bottom w:val="single" w:sz="4" w:space="0" w:color="000000"/>
              <w:right w:val="single" w:sz="4" w:space="0" w:color="auto"/>
            </w:tcBorders>
            <w:vAlign w:val="center"/>
            <w:hideMark/>
          </w:tcPr>
          <w:p w14:paraId="5ADDAFE9"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05B26F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 gr</w:t>
            </w:r>
          </w:p>
        </w:tc>
        <w:tc>
          <w:tcPr>
            <w:tcW w:w="867" w:type="dxa"/>
            <w:tcBorders>
              <w:top w:val="nil"/>
              <w:left w:val="nil"/>
              <w:bottom w:val="single" w:sz="4" w:space="0" w:color="auto"/>
              <w:right w:val="single" w:sz="4" w:space="0" w:color="auto"/>
            </w:tcBorders>
            <w:shd w:val="clear" w:color="auto" w:fill="auto"/>
            <w:noWrap/>
            <w:vAlign w:val="center"/>
            <w:hideMark/>
          </w:tcPr>
          <w:p w14:paraId="297C178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8A0A19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000000" w:fill="FFFFFF"/>
            <w:noWrap/>
            <w:vAlign w:val="center"/>
            <w:hideMark/>
          </w:tcPr>
          <w:p w14:paraId="6563F31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672E13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150</w:t>
            </w:r>
          </w:p>
        </w:tc>
        <w:tc>
          <w:tcPr>
            <w:tcW w:w="1149" w:type="dxa"/>
            <w:tcBorders>
              <w:top w:val="nil"/>
              <w:left w:val="single" w:sz="4" w:space="0" w:color="auto"/>
              <w:bottom w:val="single" w:sz="4" w:space="0" w:color="auto"/>
              <w:right w:val="single" w:sz="4" w:space="0" w:color="auto"/>
            </w:tcBorders>
          </w:tcPr>
          <w:p w14:paraId="4037364D"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w:t>
            </w:r>
          </w:p>
        </w:tc>
        <w:tc>
          <w:tcPr>
            <w:tcW w:w="1149" w:type="dxa"/>
            <w:tcBorders>
              <w:top w:val="nil"/>
              <w:left w:val="single" w:sz="4" w:space="0" w:color="auto"/>
              <w:bottom w:val="single" w:sz="4" w:space="0" w:color="auto"/>
              <w:right w:val="single" w:sz="4" w:space="0" w:color="auto"/>
            </w:tcBorders>
          </w:tcPr>
          <w:p w14:paraId="212B05B6"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50</w:t>
            </w:r>
          </w:p>
        </w:tc>
      </w:tr>
      <w:tr w:rsidR="00E05345" w:rsidRPr="00734C0A" w14:paraId="73D12448"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16D0B8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26</w:t>
            </w:r>
          </w:p>
        </w:tc>
        <w:tc>
          <w:tcPr>
            <w:tcW w:w="1656" w:type="dxa"/>
            <w:tcBorders>
              <w:top w:val="nil"/>
              <w:left w:val="nil"/>
              <w:bottom w:val="single" w:sz="4" w:space="0" w:color="auto"/>
              <w:right w:val="single" w:sz="4" w:space="0" w:color="auto"/>
            </w:tcBorders>
            <w:shd w:val="clear" w:color="auto" w:fill="auto"/>
            <w:noWrap/>
            <w:vAlign w:val="center"/>
            <w:hideMark/>
          </w:tcPr>
          <w:p w14:paraId="7F5F0F3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Vérvételi lapka</w:t>
            </w:r>
          </w:p>
        </w:tc>
        <w:tc>
          <w:tcPr>
            <w:tcW w:w="997" w:type="dxa"/>
            <w:tcBorders>
              <w:top w:val="nil"/>
              <w:left w:val="nil"/>
              <w:bottom w:val="single" w:sz="4" w:space="0" w:color="auto"/>
              <w:right w:val="single" w:sz="4" w:space="0" w:color="auto"/>
            </w:tcBorders>
            <w:shd w:val="clear" w:color="auto" w:fill="auto"/>
            <w:noWrap/>
            <w:vAlign w:val="center"/>
            <w:hideMark/>
          </w:tcPr>
          <w:p w14:paraId="7CD738B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67A6F9C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0BC91D8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 rétegű</w:t>
            </w:r>
          </w:p>
        </w:tc>
        <w:tc>
          <w:tcPr>
            <w:tcW w:w="671" w:type="dxa"/>
            <w:tcBorders>
              <w:top w:val="nil"/>
              <w:left w:val="nil"/>
              <w:bottom w:val="single" w:sz="4" w:space="0" w:color="auto"/>
              <w:right w:val="single" w:sz="4" w:space="0" w:color="auto"/>
            </w:tcBorders>
            <w:shd w:val="clear" w:color="auto" w:fill="auto"/>
            <w:noWrap/>
            <w:vAlign w:val="center"/>
            <w:hideMark/>
          </w:tcPr>
          <w:p w14:paraId="3D7EED3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 x 5 cm</w:t>
            </w:r>
          </w:p>
        </w:tc>
        <w:tc>
          <w:tcPr>
            <w:tcW w:w="1417" w:type="dxa"/>
            <w:vMerge/>
            <w:tcBorders>
              <w:top w:val="nil"/>
              <w:left w:val="single" w:sz="4" w:space="0" w:color="auto"/>
              <w:bottom w:val="single" w:sz="4" w:space="0" w:color="000000"/>
              <w:right w:val="single" w:sz="4" w:space="0" w:color="auto"/>
            </w:tcBorders>
            <w:vAlign w:val="center"/>
            <w:hideMark/>
          </w:tcPr>
          <w:p w14:paraId="495FCFD1"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7BB4678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500 lap/tekercs</w:t>
            </w:r>
          </w:p>
        </w:tc>
        <w:tc>
          <w:tcPr>
            <w:tcW w:w="867" w:type="dxa"/>
            <w:tcBorders>
              <w:top w:val="nil"/>
              <w:left w:val="nil"/>
              <w:bottom w:val="single" w:sz="4" w:space="0" w:color="auto"/>
              <w:right w:val="single" w:sz="4" w:space="0" w:color="auto"/>
            </w:tcBorders>
            <w:shd w:val="clear" w:color="auto" w:fill="auto"/>
            <w:noWrap/>
            <w:vAlign w:val="center"/>
            <w:hideMark/>
          </w:tcPr>
          <w:p w14:paraId="52F4A7B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ED40E0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000000" w:fill="FFFFFF"/>
            <w:noWrap/>
            <w:vAlign w:val="center"/>
            <w:hideMark/>
          </w:tcPr>
          <w:p w14:paraId="782BBD0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0FF60C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100</w:t>
            </w:r>
          </w:p>
        </w:tc>
        <w:tc>
          <w:tcPr>
            <w:tcW w:w="1149" w:type="dxa"/>
            <w:tcBorders>
              <w:top w:val="nil"/>
              <w:left w:val="single" w:sz="4" w:space="0" w:color="auto"/>
              <w:bottom w:val="single" w:sz="4" w:space="0" w:color="auto"/>
              <w:right w:val="single" w:sz="4" w:space="0" w:color="auto"/>
            </w:tcBorders>
          </w:tcPr>
          <w:p w14:paraId="203084CB"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w:t>
            </w:r>
          </w:p>
        </w:tc>
        <w:tc>
          <w:tcPr>
            <w:tcW w:w="1149" w:type="dxa"/>
            <w:tcBorders>
              <w:top w:val="nil"/>
              <w:left w:val="single" w:sz="4" w:space="0" w:color="auto"/>
              <w:bottom w:val="single" w:sz="4" w:space="0" w:color="auto"/>
              <w:right w:val="single" w:sz="4" w:space="0" w:color="auto"/>
            </w:tcBorders>
          </w:tcPr>
          <w:p w14:paraId="006312B4" w14:textId="77777777" w:rsidR="00E05345" w:rsidRPr="00D628FA" w:rsidRDefault="00D7045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w:t>
            </w:r>
          </w:p>
        </w:tc>
      </w:tr>
      <w:tr w:rsidR="00E05345" w:rsidRPr="00734C0A" w14:paraId="39661EBD"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3969D46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VII.   Pálca vattafejjel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2C0600A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7D54F2D1"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3EF43370"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49B2F5E2"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1DB6045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27</w:t>
            </w:r>
          </w:p>
        </w:tc>
        <w:tc>
          <w:tcPr>
            <w:tcW w:w="1656" w:type="dxa"/>
            <w:tcBorders>
              <w:top w:val="nil"/>
              <w:left w:val="nil"/>
              <w:bottom w:val="single" w:sz="4" w:space="0" w:color="auto"/>
              <w:right w:val="single" w:sz="4" w:space="0" w:color="auto"/>
            </w:tcBorders>
            <w:shd w:val="clear" w:color="auto" w:fill="auto"/>
            <w:noWrap/>
            <w:vAlign w:val="center"/>
            <w:hideMark/>
          </w:tcPr>
          <w:p w14:paraId="6AD1429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Pálcás tampon kicsi vattafejjel</w:t>
            </w:r>
          </w:p>
        </w:tc>
        <w:tc>
          <w:tcPr>
            <w:tcW w:w="997" w:type="dxa"/>
            <w:tcBorders>
              <w:top w:val="nil"/>
              <w:left w:val="nil"/>
              <w:bottom w:val="single" w:sz="4" w:space="0" w:color="auto"/>
              <w:right w:val="single" w:sz="4" w:space="0" w:color="auto"/>
            </w:tcBorders>
            <w:shd w:val="clear" w:color="auto" w:fill="auto"/>
            <w:noWrap/>
            <w:vAlign w:val="center"/>
            <w:hideMark/>
          </w:tcPr>
          <w:p w14:paraId="78F5660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795861C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 pamut</w:t>
            </w:r>
          </w:p>
        </w:tc>
        <w:tc>
          <w:tcPr>
            <w:tcW w:w="1017" w:type="dxa"/>
            <w:tcBorders>
              <w:top w:val="nil"/>
              <w:left w:val="nil"/>
              <w:bottom w:val="single" w:sz="4" w:space="0" w:color="auto"/>
              <w:right w:val="single" w:sz="4" w:space="0" w:color="auto"/>
            </w:tcBorders>
            <w:shd w:val="clear" w:color="auto" w:fill="auto"/>
            <w:noWrap/>
            <w:vAlign w:val="center"/>
            <w:hideMark/>
          </w:tcPr>
          <w:p w14:paraId="4EABE88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2088" w:type="dxa"/>
            <w:gridSpan w:val="2"/>
            <w:vMerge w:val="restart"/>
            <w:tcBorders>
              <w:top w:val="nil"/>
              <w:left w:val="nil"/>
              <w:right w:val="single" w:sz="4" w:space="0" w:color="auto"/>
            </w:tcBorders>
            <w:shd w:val="clear" w:color="auto" w:fill="auto"/>
            <w:noWrap/>
            <w:vAlign w:val="center"/>
            <w:hideMark/>
          </w:tcPr>
          <w:p w14:paraId="3404902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2E1A435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4095418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Jó nedvszívó képesség,    megfeleően rögzített vattafej</w:t>
            </w:r>
          </w:p>
        </w:tc>
        <w:tc>
          <w:tcPr>
            <w:tcW w:w="839" w:type="dxa"/>
            <w:tcBorders>
              <w:top w:val="nil"/>
              <w:left w:val="nil"/>
              <w:bottom w:val="single" w:sz="4" w:space="0" w:color="auto"/>
              <w:right w:val="single" w:sz="4" w:space="0" w:color="auto"/>
            </w:tcBorders>
            <w:shd w:val="clear" w:color="auto" w:fill="auto"/>
            <w:noWrap/>
            <w:vAlign w:val="center"/>
            <w:hideMark/>
          </w:tcPr>
          <w:p w14:paraId="38FFE6B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867" w:type="dxa"/>
            <w:tcBorders>
              <w:top w:val="nil"/>
              <w:left w:val="nil"/>
              <w:bottom w:val="single" w:sz="4" w:space="0" w:color="auto"/>
              <w:right w:val="single" w:sz="4" w:space="0" w:color="auto"/>
            </w:tcBorders>
            <w:shd w:val="clear" w:color="auto" w:fill="auto"/>
            <w:noWrap/>
            <w:vAlign w:val="center"/>
            <w:hideMark/>
          </w:tcPr>
          <w:p w14:paraId="4C42819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2E72AE3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w:t>
            </w:r>
          </w:p>
        </w:tc>
        <w:tc>
          <w:tcPr>
            <w:tcW w:w="931" w:type="dxa"/>
            <w:tcBorders>
              <w:top w:val="nil"/>
              <w:left w:val="nil"/>
              <w:bottom w:val="single" w:sz="4" w:space="0" w:color="auto"/>
              <w:right w:val="nil"/>
            </w:tcBorders>
            <w:shd w:val="clear" w:color="auto" w:fill="auto"/>
            <w:noWrap/>
            <w:vAlign w:val="center"/>
            <w:hideMark/>
          </w:tcPr>
          <w:p w14:paraId="009323F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110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7D7915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220</w:t>
            </w:r>
          </w:p>
        </w:tc>
        <w:tc>
          <w:tcPr>
            <w:tcW w:w="1149" w:type="dxa"/>
            <w:tcBorders>
              <w:top w:val="nil"/>
              <w:left w:val="single" w:sz="4" w:space="0" w:color="auto"/>
              <w:bottom w:val="single" w:sz="4" w:space="0" w:color="auto"/>
              <w:right w:val="single" w:sz="4" w:space="0" w:color="auto"/>
            </w:tcBorders>
          </w:tcPr>
          <w:p w14:paraId="13EFDC47"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120</w:t>
            </w:r>
          </w:p>
        </w:tc>
        <w:tc>
          <w:tcPr>
            <w:tcW w:w="1149" w:type="dxa"/>
            <w:tcBorders>
              <w:top w:val="nil"/>
              <w:left w:val="single" w:sz="4" w:space="0" w:color="auto"/>
              <w:bottom w:val="single" w:sz="4" w:space="0" w:color="auto"/>
              <w:right w:val="single" w:sz="4" w:space="0" w:color="auto"/>
            </w:tcBorders>
          </w:tcPr>
          <w:p w14:paraId="73E23FB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w:t>
            </w:r>
          </w:p>
        </w:tc>
      </w:tr>
      <w:tr w:rsidR="00E05345" w:rsidRPr="00734C0A" w14:paraId="7B38E4AD"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18FA95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28</w:t>
            </w:r>
          </w:p>
        </w:tc>
        <w:tc>
          <w:tcPr>
            <w:tcW w:w="1656" w:type="dxa"/>
            <w:tcBorders>
              <w:top w:val="nil"/>
              <w:left w:val="nil"/>
              <w:bottom w:val="single" w:sz="4" w:space="0" w:color="auto"/>
              <w:right w:val="single" w:sz="4" w:space="0" w:color="auto"/>
            </w:tcBorders>
            <w:shd w:val="clear" w:color="auto" w:fill="auto"/>
            <w:noWrap/>
            <w:vAlign w:val="center"/>
            <w:hideMark/>
          </w:tcPr>
          <w:p w14:paraId="2F60E220"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Pálcás tampon nagy vattafejjel</w:t>
            </w:r>
          </w:p>
        </w:tc>
        <w:tc>
          <w:tcPr>
            <w:tcW w:w="997" w:type="dxa"/>
            <w:tcBorders>
              <w:top w:val="nil"/>
              <w:left w:val="nil"/>
              <w:bottom w:val="single" w:sz="4" w:space="0" w:color="auto"/>
              <w:right w:val="single" w:sz="4" w:space="0" w:color="auto"/>
            </w:tcBorders>
            <w:shd w:val="clear" w:color="auto" w:fill="auto"/>
            <w:noWrap/>
            <w:vAlign w:val="center"/>
            <w:hideMark/>
          </w:tcPr>
          <w:p w14:paraId="32CFA5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631FB5D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5291197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2088" w:type="dxa"/>
            <w:gridSpan w:val="2"/>
            <w:vMerge/>
            <w:tcBorders>
              <w:left w:val="nil"/>
              <w:bottom w:val="single" w:sz="4" w:space="0" w:color="auto"/>
              <w:right w:val="single" w:sz="4" w:space="0" w:color="auto"/>
            </w:tcBorders>
            <w:shd w:val="clear" w:color="auto" w:fill="auto"/>
            <w:noWrap/>
            <w:vAlign w:val="center"/>
            <w:hideMark/>
          </w:tcPr>
          <w:p w14:paraId="238B6BFC"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6BA766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867" w:type="dxa"/>
            <w:tcBorders>
              <w:top w:val="nil"/>
              <w:left w:val="nil"/>
              <w:bottom w:val="single" w:sz="4" w:space="0" w:color="auto"/>
              <w:right w:val="single" w:sz="4" w:space="0" w:color="auto"/>
            </w:tcBorders>
            <w:shd w:val="clear" w:color="auto" w:fill="auto"/>
            <w:noWrap/>
            <w:vAlign w:val="center"/>
            <w:hideMark/>
          </w:tcPr>
          <w:p w14:paraId="2A5CBDF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2F1365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w:t>
            </w:r>
          </w:p>
        </w:tc>
        <w:tc>
          <w:tcPr>
            <w:tcW w:w="931" w:type="dxa"/>
            <w:tcBorders>
              <w:top w:val="nil"/>
              <w:left w:val="nil"/>
              <w:bottom w:val="single" w:sz="4" w:space="0" w:color="auto"/>
              <w:right w:val="nil"/>
            </w:tcBorders>
            <w:shd w:val="clear" w:color="auto" w:fill="auto"/>
            <w:noWrap/>
            <w:vAlign w:val="center"/>
            <w:hideMark/>
          </w:tcPr>
          <w:p w14:paraId="3ABEF15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160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A3C630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320</w:t>
            </w:r>
          </w:p>
        </w:tc>
        <w:tc>
          <w:tcPr>
            <w:tcW w:w="1149" w:type="dxa"/>
            <w:tcBorders>
              <w:top w:val="nil"/>
              <w:left w:val="single" w:sz="4" w:space="0" w:color="auto"/>
              <w:bottom w:val="single" w:sz="4" w:space="0" w:color="auto"/>
              <w:right w:val="single" w:sz="4" w:space="0" w:color="auto"/>
            </w:tcBorders>
          </w:tcPr>
          <w:p w14:paraId="09AEE82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220</w:t>
            </w:r>
          </w:p>
        </w:tc>
        <w:tc>
          <w:tcPr>
            <w:tcW w:w="1149" w:type="dxa"/>
            <w:tcBorders>
              <w:top w:val="nil"/>
              <w:left w:val="single" w:sz="4" w:space="0" w:color="auto"/>
              <w:bottom w:val="single" w:sz="4" w:space="0" w:color="auto"/>
              <w:right w:val="single" w:sz="4" w:space="0" w:color="auto"/>
            </w:tcBorders>
          </w:tcPr>
          <w:p w14:paraId="160C918F"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w:t>
            </w:r>
          </w:p>
        </w:tc>
      </w:tr>
      <w:tr w:rsidR="00E05345" w:rsidRPr="00734C0A" w14:paraId="25910B55"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50A9B6D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lastRenderedPageBreak/>
              <w:t xml:space="preserve"> VIII. Gipszek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9D8F30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32F157D3"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6FC2F72A"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306C841"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486C862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29</w:t>
            </w:r>
          </w:p>
        </w:tc>
        <w:tc>
          <w:tcPr>
            <w:tcW w:w="1656" w:type="dxa"/>
            <w:tcBorders>
              <w:top w:val="nil"/>
              <w:left w:val="nil"/>
              <w:bottom w:val="single" w:sz="4" w:space="0" w:color="auto"/>
              <w:right w:val="single" w:sz="4" w:space="0" w:color="auto"/>
            </w:tcBorders>
            <w:shd w:val="clear" w:color="auto" w:fill="auto"/>
            <w:noWrap/>
            <w:vAlign w:val="center"/>
            <w:hideMark/>
          </w:tcPr>
          <w:p w14:paraId="0662A06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Gipszpólya</w:t>
            </w:r>
          </w:p>
        </w:tc>
        <w:tc>
          <w:tcPr>
            <w:tcW w:w="997" w:type="dxa"/>
            <w:tcBorders>
              <w:top w:val="nil"/>
              <w:left w:val="nil"/>
              <w:bottom w:val="single" w:sz="4" w:space="0" w:color="auto"/>
              <w:right w:val="single" w:sz="4" w:space="0" w:color="auto"/>
            </w:tcBorders>
            <w:shd w:val="clear" w:color="auto" w:fill="auto"/>
            <w:noWrap/>
            <w:vAlign w:val="center"/>
            <w:hideMark/>
          </w:tcPr>
          <w:p w14:paraId="10B0E91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14:paraId="6DEABE0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188952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kötési idő:2-5 perc</w:t>
            </w:r>
          </w:p>
        </w:tc>
        <w:tc>
          <w:tcPr>
            <w:tcW w:w="671" w:type="dxa"/>
            <w:tcBorders>
              <w:top w:val="nil"/>
              <w:left w:val="nil"/>
              <w:bottom w:val="single" w:sz="4" w:space="0" w:color="auto"/>
              <w:right w:val="single" w:sz="4" w:space="0" w:color="auto"/>
            </w:tcBorders>
            <w:shd w:val="clear" w:color="auto" w:fill="auto"/>
            <w:noWrap/>
            <w:vAlign w:val="center"/>
            <w:hideMark/>
          </w:tcPr>
          <w:p w14:paraId="4FCF53E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FD1E6F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megfelelő modellálhatóság</w:t>
            </w:r>
          </w:p>
        </w:tc>
        <w:tc>
          <w:tcPr>
            <w:tcW w:w="839" w:type="dxa"/>
            <w:tcBorders>
              <w:top w:val="nil"/>
              <w:left w:val="nil"/>
              <w:bottom w:val="single" w:sz="4" w:space="0" w:color="auto"/>
              <w:right w:val="single" w:sz="4" w:space="0" w:color="auto"/>
            </w:tcBorders>
            <w:shd w:val="clear" w:color="auto" w:fill="auto"/>
            <w:noWrap/>
            <w:vAlign w:val="center"/>
            <w:hideMark/>
          </w:tcPr>
          <w:p w14:paraId="1296276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3 m</w:t>
            </w:r>
          </w:p>
        </w:tc>
        <w:tc>
          <w:tcPr>
            <w:tcW w:w="867" w:type="dxa"/>
            <w:tcBorders>
              <w:top w:val="nil"/>
              <w:left w:val="nil"/>
              <w:bottom w:val="single" w:sz="4" w:space="0" w:color="auto"/>
              <w:right w:val="single" w:sz="4" w:space="0" w:color="auto"/>
            </w:tcBorders>
            <w:shd w:val="clear" w:color="auto" w:fill="auto"/>
            <w:noWrap/>
            <w:vAlign w:val="center"/>
            <w:hideMark/>
          </w:tcPr>
          <w:p w14:paraId="2571C76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8FB640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F384CE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DEC4D1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1149" w:type="dxa"/>
            <w:tcBorders>
              <w:top w:val="nil"/>
              <w:left w:val="single" w:sz="4" w:space="0" w:color="auto"/>
              <w:bottom w:val="single" w:sz="4" w:space="0" w:color="auto"/>
              <w:right w:val="single" w:sz="4" w:space="0" w:color="auto"/>
            </w:tcBorders>
          </w:tcPr>
          <w:p w14:paraId="5D56EE62"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1 000</w:t>
            </w:r>
          </w:p>
        </w:tc>
        <w:tc>
          <w:tcPr>
            <w:tcW w:w="1149" w:type="dxa"/>
            <w:tcBorders>
              <w:top w:val="nil"/>
              <w:left w:val="single" w:sz="4" w:space="0" w:color="auto"/>
              <w:bottom w:val="single" w:sz="4" w:space="0" w:color="auto"/>
              <w:right w:val="single" w:sz="4" w:space="0" w:color="auto"/>
            </w:tcBorders>
          </w:tcPr>
          <w:p w14:paraId="6B03FCD1"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600</w:t>
            </w:r>
          </w:p>
        </w:tc>
      </w:tr>
      <w:tr w:rsidR="00E05345" w:rsidRPr="00734C0A" w14:paraId="06CFF7E8"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063D0F8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30</w:t>
            </w:r>
          </w:p>
        </w:tc>
        <w:tc>
          <w:tcPr>
            <w:tcW w:w="1656" w:type="dxa"/>
            <w:tcBorders>
              <w:top w:val="nil"/>
              <w:left w:val="nil"/>
              <w:bottom w:val="single" w:sz="4" w:space="0" w:color="auto"/>
              <w:right w:val="single" w:sz="4" w:space="0" w:color="auto"/>
            </w:tcBorders>
            <w:shd w:val="clear" w:color="auto" w:fill="auto"/>
            <w:noWrap/>
            <w:vAlign w:val="center"/>
            <w:hideMark/>
          </w:tcPr>
          <w:p w14:paraId="6F88699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Gipszpólya</w:t>
            </w:r>
          </w:p>
        </w:tc>
        <w:tc>
          <w:tcPr>
            <w:tcW w:w="997" w:type="dxa"/>
            <w:tcBorders>
              <w:top w:val="nil"/>
              <w:left w:val="nil"/>
              <w:bottom w:val="single" w:sz="4" w:space="0" w:color="auto"/>
              <w:right w:val="single" w:sz="4" w:space="0" w:color="auto"/>
            </w:tcBorders>
            <w:shd w:val="clear" w:color="auto" w:fill="auto"/>
            <w:noWrap/>
            <w:vAlign w:val="center"/>
            <w:hideMark/>
          </w:tcPr>
          <w:p w14:paraId="5F4748E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46" w:type="dxa"/>
            <w:tcBorders>
              <w:top w:val="nil"/>
              <w:left w:val="nil"/>
              <w:bottom w:val="single" w:sz="4" w:space="0" w:color="auto"/>
              <w:right w:val="single" w:sz="4" w:space="0" w:color="auto"/>
            </w:tcBorders>
            <w:shd w:val="clear" w:color="auto" w:fill="auto"/>
            <w:noWrap/>
            <w:vAlign w:val="center"/>
            <w:hideMark/>
          </w:tcPr>
          <w:p w14:paraId="4CC5972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3453C1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kötési idő:2-5 perc</w:t>
            </w:r>
          </w:p>
        </w:tc>
        <w:tc>
          <w:tcPr>
            <w:tcW w:w="671" w:type="dxa"/>
            <w:tcBorders>
              <w:top w:val="nil"/>
              <w:left w:val="nil"/>
              <w:bottom w:val="single" w:sz="4" w:space="0" w:color="auto"/>
              <w:right w:val="single" w:sz="4" w:space="0" w:color="auto"/>
            </w:tcBorders>
            <w:shd w:val="clear" w:color="auto" w:fill="auto"/>
            <w:noWrap/>
            <w:vAlign w:val="center"/>
            <w:hideMark/>
          </w:tcPr>
          <w:p w14:paraId="2220092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420C67ED"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70FBB68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 cm x 3 m</w:t>
            </w:r>
          </w:p>
        </w:tc>
        <w:tc>
          <w:tcPr>
            <w:tcW w:w="867" w:type="dxa"/>
            <w:tcBorders>
              <w:top w:val="nil"/>
              <w:left w:val="nil"/>
              <w:bottom w:val="single" w:sz="4" w:space="0" w:color="auto"/>
              <w:right w:val="single" w:sz="4" w:space="0" w:color="auto"/>
            </w:tcBorders>
            <w:shd w:val="clear" w:color="auto" w:fill="auto"/>
            <w:noWrap/>
            <w:vAlign w:val="center"/>
            <w:hideMark/>
          </w:tcPr>
          <w:p w14:paraId="039550A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244C03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28E966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3 600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32CF5D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7 200</w:t>
            </w:r>
          </w:p>
        </w:tc>
        <w:tc>
          <w:tcPr>
            <w:tcW w:w="1149" w:type="dxa"/>
            <w:tcBorders>
              <w:top w:val="nil"/>
              <w:left w:val="single" w:sz="4" w:space="0" w:color="auto"/>
              <w:bottom w:val="single" w:sz="4" w:space="0" w:color="auto"/>
              <w:right w:val="single" w:sz="4" w:space="0" w:color="auto"/>
            </w:tcBorders>
          </w:tcPr>
          <w:p w14:paraId="4EE0F048"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5 000</w:t>
            </w:r>
          </w:p>
        </w:tc>
        <w:tc>
          <w:tcPr>
            <w:tcW w:w="1149" w:type="dxa"/>
            <w:tcBorders>
              <w:top w:val="nil"/>
              <w:left w:val="single" w:sz="4" w:space="0" w:color="auto"/>
              <w:bottom w:val="single" w:sz="4" w:space="0" w:color="auto"/>
              <w:right w:val="single" w:sz="4" w:space="0" w:color="auto"/>
            </w:tcBorders>
          </w:tcPr>
          <w:p w14:paraId="266EE18F"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2 200</w:t>
            </w:r>
          </w:p>
        </w:tc>
      </w:tr>
      <w:tr w:rsidR="00E05345" w:rsidRPr="00734C0A" w14:paraId="445231FF"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7366214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IX.   Alábélelők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30184C4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2F3340BF"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5C47AA04"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208D3676"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054D59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31</w:t>
            </w:r>
          </w:p>
        </w:tc>
        <w:tc>
          <w:tcPr>
            <w:tcW w:w="1656" w:type="dxa"/>
            <w:tcBorders>
              <w:top w:val="nil"/>
              <w:left w:val="nil"/>
              <w:bottom w:val="single" w:sz="4" w:space="0" w:color="auto"/>
              <w:right w:val="single" w:sz="4" w:space="0" w:color="auto"/>
            </w:tcBorders>
            <w:shd w:val="clear" w:color="auto" w:fill="auto"/>
            <w:noWrap/>
            <w:vAlign w:val="center"/>
            <w:hideMark/>
          </w:tcPr>
          <w:p w14:paraId="7193909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Trikó csőpólya</w:t>
            </w:r>
          </w:p>
        </w:tc>
        <w:tc>
          <w:tcPr>
            <w:tcW w:w="997" w:type="dxa"/>
            <w:tcBorders>
              <w:top w:val="nil"/>
              <w:left w:val="nil"/>
              <w:bottom w:val="single" w:sz="4" w:space="0" w:color="auto"/>
              <w:right w:val="single" w:sz="4" w:space="0" w:color="auto"/>
            </w:tcBorders>
            <w:shd w:val="clear" w:color="auto" w:fill="auto"/>
            <w:noWrap/>
            <w:vAlign w:val="center"/>
            <w:hideMark/>
          </w:tcPr>
          <w:p w14:paraId="451E15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sterilizálható</w:t>
            </w:r>
          </w:p>
        </w:tc>
        <w:tc>
          <w:tcPr>
            <w:tcW w:w="1446" w:type="dxa"/>
            <w:tcBorders>
              <w:top w:val="nil"/>
              <w:left w:val="nil"/>
              <w:bottom w:val="single" w:sz="4" w:space="0" w:color="auto"/>
              <w:right w:val="single" w:sz="4" w:space="0" w:color="auto"/>
            </w:tcBorders>
            <w:shd w:val="clear" w:color="auto" w:fill="auto"/>
            <w:noWrap/>
            <w:vAlign w:val="center"/>
            <w:hideMark/>
          </w:tcPr>
          <w:p w14:paraId="2E1DF9B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4F00DF8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671" w:type="dxa"/>
            <w:tcBorders>
              <w:top w:val="nil"/>
              <w:left w:val="nil"/>
              <w:bottom w:val="single" w:sz="4" w:space="0" w:color="auto"/>
              <w:right w:val="single" w:sz="4" w:space="0" w:color="auto"/>
            </w:tcBorders>
            <w:shd w:val="clear" w:color="auto" w:fill="auto"/>
            <w:noWrap/>
            <w:vAlign w:val="center"/>
            <w:hideMark/>
          </w:tcPr>
          <w:p w14:paraId="6F8D25C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4EEF8F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Megfelelő rugalmasság</w:t>
            </w:r>
          </w:p>
        </w:tc>
        <w:tc>
          <w:tcPr>
            <w:tcW w:w="839" w:type="dxa"/>
            <w:tcBorders>
              <w:top w:val="nil"/>
              <w:left w:val="nil"/>
              <w:bottom w:val="single" w:sz="4" w:space="0" w:color="auto"/>
              <w:right w:val="single" w:sz="4" w:space="0" w:color="auto"/>
            </w:tcBorders>
            <w:shd w:val="clear" w:color="auto" w:fill="auto"/>
            <w:noWrap/>
            <w:vAlign w:val="center"/>
            <w:hideMark/>
          </w:tcPr>
          <w:p w14:paraId="2ED1117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 x 8 cm</w:t>
            </w:r>
          </w:p>
        </w:tc>
        <w:tc>
          <w:tcPr>
            <w:tcW w:w="867" w:type="dxa"/>
            <w:tcBorders>
              <w:top w:val="nil"/>
              <w:left w:val="nil"/>
              <w:bottom w:val="single" w:sz="4" w:space="0" w:color="auto"/>
              <w:right w:val="single" w:sz="4" w:space="0" w:color="auto"/>
            </w:tcBorders>
            <w:shd w:val="clear" w:color="auto" w:fill="auto"/>
            <w:noWrap/>
            <w:vAlign w:val="center"/>
            <w:hideMark/>
          </w:tcPr>
          <w:p w14:paraId="2598BD6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6FA60B5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500D6E3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2E4AA9A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90</w:t>
            </w:r>
          </w:p>
        </w:tc>
        <w:tc>
          <w:tcPr>
            <w:tcW w:w="1149" w:type="dxa"/>
            <w:tcBorders>
              <w:top w:val="nil"/>
              <w:left w:val="single" w:sz="4" w:space="0" w:color="auto"/>
              <w:bottom w:val="single" w:sz="4" w:space="0" w:color="auto"/>
              <w:right w:val="single" w:sz="4" w:space="0" w:color="auto"/>
            </w:tcBorders>
          </w:tcPr>
          <w:p w14:paraId="015BF5F8"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c>
          <w:tcPr>
            <w:tcW w:w="1149" w:type="dxa"/>
            <w:tcBorders>
              <w:top w:val="nil"/>
              <w:left w:val="single" w:sz="4" w:space="0" w:color="auto"/>
              <w:bottom w:val="single" w:sz="4" w:space="0" w:color="auto"/>
              <w:right w:val="single" w:sz="4" w:space="0" w:color="auto"/>
            </w:tcBorders>
          </w:tcPr>
          <w:p w14:paraId="3FF7CD56"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w:t>
            </w:r>
          </w:p>
        </w:tc>
      </w:tr>
      <w:tr w:rsidR="00E05345" w:rsidRPr="00734C0A" w14:paraId="70DE5A09"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46F001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32</w:t>
            </w:r>
          </w:p>
        </w:tc>
        <w:tc>
          <w:tcPr>
            <w:tcW w:w="1656" w:type="dxa"/>
            <w:tcBorders>
              <w:top w:val="nil"/>
              <w:left w:val="nil"/>
              <w:bottom w:val="single" w:sz="4" w:space="0" w:color="auto"/>
              <w:right w:val="single" w:sz="4" w:space="0" w:color="auto"/>
            </w:tcBorders>
            <w:shd w:val="clear" w:color="auto" w:fill="auto"/>
            <w:noWrap/>
            <w:vAlign w:val="center"/>
            <w:hideMark/>
          </w:tcPr>
          <w:p w14:paraId="1164620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Trikó csőpólya</w:t>
            </w:r>
          </w:p>
        </w:tc>
        <w:tc>
          <w:tcPr>
            <w:tcW w:w="997" w:type="dxa"/>
            <w:tcBorders>
              <w:top w:val="nil"/>
              <w:left w:val="nil"/>
              <w:bottom w:val="single" w:sz="4" w:space="0" w:color="auto"/>
              <w:right w:val="single" w:sz="4" w:space="0" w:color="auto"/>
            </w:tcBorders>
            <w:shd w:val="clear" w:color="auto" w:fill="auto"/>
            <w:noWrap/>
            <w:vAlign w:val="center"/>
            <w:hideMark/>
          </w:tcPr>
          <w:p w14:paraId="53118C4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sterilizálható</w:t>
            </w:r>
          </w:p>
        </w:tc>
        <w:tc>
          <w:tcPr>
            <w:tcW w:w="1446" w:type="dxa"/>
            <w:tcBorders>
              <w:top w:val="nil"/>
              <w:left w:val="nil"/>
              <w:bottom w:val="single" w:sz="4" w:space="0" w:color="auto"/>
              <w:right w:val="single" w:sz="4" w:space="0" w:color="auto"/>
            </w:tcBorders>
            <w:shd w:val="clear" w:color="auto" w:fill="auto"/>
            <w:noWrap/>
            <w:vAlign w:val="center"/>
            <w:hideMark/>
          </w:tcPr>
          <w:p w14:paraId="63400CB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100% pamut</w:t>
            </w:r>
          </w:p>
        </w:tc>
        <w:tc>
          <w:tcPr>
            <w:tcW w:w="1017" w:type="dxa"/>
            <w:tcBorders>
              <w:top w:val="nil"/>
              <w:left w:val="nil"/>
              <w:bottom w:val="single" w:sz="4" w:space="0" w:color="auto"/>
              <w:right w:val="single" w:sz="4" w:space="0" w:color="auto"/>
            </w:tcBorders>
            <w:shd w:val="clear" w:color="auto" w:fill="auto"/>
            <w:noWrap/>
            <w:vAlign w:val="center"/>
            <w:hideMark/>
          </w:tcPr>
          <w:p w14:paraId="2B34787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671" w:type="dxa"/>
            <w:tcBorders>
              <w:top w:val="nil"/>
              <w:left w:val="nil"/>
              <w:bottom w:val="single" w:sz="4" w:space="0" w:color="auto"/>
              <w:right w:val="single" w:sz="4" w:space="0" w:color="auto"/>
            </w:tcBorders>
            <w:shd w:val="clear" w:color="auto" w:fill="auto"/>
            <w:noWrap/>
            <w:vAlign w:val="center"/>
            <w:hideMark/>
          </w:tcPr>
          <w:p w14:paraId="16FD1DC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14:paraId="076B5061"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AF755D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 x 10cm</w:t>
            </w:r>
          </w:p>
        </w:tc>
        <w:tc>
          <w:tcPr>
            <w:tcW w:w="867" w:type="dxa"/>
            <w:tcBorders>
              <w:top w:val="nil"/>
              <w:left w:val="nil"/>
              <w:bottom w:val="single" w:sz="4" w:space="0" w:color="auto"/>
              <w:right w:val="single" w:sz="4" w:space="0" w:color="auto"/>
            </w:tcBorders>
            <w:shd w:val="clear" w:color="auto" w:fill="auto"/>
            <w:noWrap/>
            <w:vAlign w:val="center"/>
            <w:hideMark/>
          </w:tcPr>
          <w:p w14:paraId="3DA58A6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2BA5A3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223EBE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71E341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90</w:t>
            </w:r>
          </w:p>
        </w:tc>
        <w:tc>
          <w:tcPr>
            <w:tcW w:w="1149" w:type="dxa"/>
            <w:tcBorders>
              <w:top w:val="nil"/>
              <w:left w:val="single" w:sz="4" w:space="0" w:color="auto"/>
              <w:bottom w:val="single" w:sz="4" w:space="0" w:color="auto"/>
              <w:right w:val="single" w:sz="4" w:space="0" w:color="auto"/>
            </w:tcBorders>
          </w:tcPr>
          <w:p w14:paraId="2CC24103"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c>
          <w:tcPr>
            <w:tcW w:w="1149" w:type="dxa"/>
            <w:tcBorders>
              <w:top w:val="nil"/>
              <w:left w:val="single" w:sz="4" w:space="0" w:color="auto"/>
              <w:bottom w:val="single" w:sz="4" w:space="0" w:color="auto"/>
              <w:right w:val="single" w:sz="4" w:space="0" w:color="auto"/>
            </w:tcBorders>
          </w:tcPr>
          <w:p w14:paraId="3344C8F6"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w:t>
            </w:r>
          </w:p>
        </w:tc>
      </w:tr>
      <w:tr w:rsidR="00E05345" w:rsidRPr="00734C0A" w14:paraId="53E74CBA"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1D30EED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   Rugalmas csőhálókötszerek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947E41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5606C184"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5C3AB965"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78AC892A"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B77712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33</w:t>
            </w:r>
          </w:p>
        </w:tc>
        <w:tc>
          <w:tcPr>
            <w:tcW w:w="1656" w:type="dxa"/>
            <w:tcBorders>
              <w:top w:val="nil"/>
              <w:left w:val="nil"/>
              <w:bottom w:val="single" w:sz="4" w:space="0" w:color="auto"/>
              <w:right w:val="single" w:sz="4" w:space="0" w:color="auto"/>
            </w:tcBorders>
            <w:shd w:val="clear" w:color="auto" w:fill="auto"/>
            <w:noWrap/>
            <w:vAlign w:val="center"/>
            <w:hideMark/>
          </w:tcPr>
          <w:p w14:paraId="603BFEF7"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2.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78B12CD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4012D9A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2E358F1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57BF965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BF73C6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Anyaghibáktól mentes, a vágást követően megfelelő szembiztonság </w:t>
            </w:r>
          </w:p>
        </w:tc>
        <w:tc>
          <w:tcPr>
            <w:tcW w:w="839" w:type="dxa"/>
            <w:tcBorders>
              <w:top w:val="nil"/>
              <w:left w:val="nil"/>
              <w:bottom w:val="single" w:sz="4" w:space="0" w:color="auto"/>
              <w:right w:val="single" w:sz="4" w:space="0" w:color="auto"/>
            </w:tcBorders>
            <w:shd w:val="clear" w:color="auto" w:fill="auto"/>
            <w:noWrap/>
            <w:vAlign w:val="center"/>
            <w:hideMark/>
          </w:tcPr>
          <w:p w14:paraId="06D623F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602EE36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1D66E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A60227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517C7C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200</w:t>
            </w:r>
          </w:p>
        </w:tc>
        <w:tc>
          <w:tcPr>
            <w:tcW w:w="1149" w:type="dxa"/>
            <w:tcBorders>
              <w:top w:val="nil"/>
              <w:left w:val="single" w:sz="4" w:space="0" w:color="auto"/>
              <w:bottom w:val="single" w:sz="4" w:space="0" w:color="auto"/>
              <w:right w:val="single" w:sz="4" w:space="0" w:color="auto"/>
            </w:tcBorders>
          </w:tcPr>
          <w:p w14:paraId="2C57771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140</w:t>
            </w:r>
          </w:p>
        </w:tc>
        <w:tc>
          <w:tcPr>
            <w:tcW w:w="1149" w:type="dxa"/>
            <w:tcBorders>
              <w:top w:val="nil"/>
              <w:left w:val="single" w:sz="4" w:space="0" w:color="auto"/>
              <w:bottom w:val="single" w:sz="4" w:space="0" w:color="auto"/>
              <w:right w:val="single" w:sz="4" w:space="0" w:color="auto"/>
            </w:tcBorders>
          </w:tcPr>
          <w:p w14:paraId="32802231"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r>
      <w:tr w:rsidR="00E05345" w:rsidRPr="00734C0A" w14:paraId="4845C490"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0E17088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34</w:t>
            </w:r>
          </w:p>
        </w:tc>
        <w:tc>
          <w:tcPr>
            <w:tcW w:w="1656" w:type="dxa"/>
            <w:tcBorders>
              <w:top w:val="nil"/>
              <w:left w:val="nil"/>
              <w:bottom w:val="single" w:sz="4" w:space="0" w:color="auto"/>
              <w:right w:val="single" w:sz="4" w:space="0" w:color="auto"/>
            </w:tcBorders>
            <w:shd w:val="clear" w:color="auto" w:fill="auto"/>
            <w:noWrap/>
            <w:vAlign w:val="center"/>
            <w:hideMark/>
          </w:tcPr>
          <w:p w14:paraId="24AE9E53"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3.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59FC9EF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4B6BF24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073B5C2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0B49FD8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3090364E"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78017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780E34F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413A9B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161FF2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785A3A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w:t>
            </w:r>
          </w:p>
        </w:tc>
        <w:tc>
          <w:tcPr>
            <w:tcW w:w="1149" w:type="dxa"/>
            <w:tcBorders>
              <w:top w:val="nil"/>
              <w:left w:val="single" w:sz="4" w:space="0" w:color="auto"/>
              <w:bottom w:val="single" w:sz="4" w:space="0" w:color="auto"/>
              <w:right w:val="single" w:sz="4" w:space="0" w:color="auto"/>
            </w:tcBorders>
          </w:tcPr>
          <w:p w14:paraId="5CE41183"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w:t>
            </w:r>
          </w:p>
        </w:tc>
        <w:tc>
          <w:tcPr>
            <w:tcW w:w="1149" w:type="dxa"/>
            <w:tcBorders>
              <w:top w:val="nil"/>
              <w:left w:val="single" w:sz="4" w:space="0" w:color="auto"/>
              <w:bottom w:val="single" w:sz="4" w:space="0" w:color="auto"/>
              <w:right w:val="single" w:sz="4" w:space="0" w:color="auto"/>
            </w:tcBorders>
          </w:tcPr>
          <w:p w14:paraId="3480B252"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5</w:t>
            </w:r>
          </w:p>
        </w:tc>
      </w:tr>
      <w:tr w:rsidR="00E05345" w:rsidRPr="00734C0A" w14:paraId="73F62F93"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37929AC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35</w:t>
            </w:r>
          </w:p>
        </w:tc>
        <w:tc>
          <w:tcPr>
            <w:tcW w:w="1656" w:type="dxa"/>
            <w:tcBorders>
              <w:top w:val="nil"/>
              <w:left w:val="nil"/>
              <w:bottom w:val="single" w:sz="4" w:space="0" w:color="auto"/>
              <w:right w:val="single" w:sz="4" w:space="0" w:color="auto"/>
            </w:tcBorders>
            <w:shd w:val="clear" w:color="auto" w:fill="auto"/>
            <w:noWrap/>
            <w:vAlign w:val="center"/>
            <w:hideMark/>
          </w:tcPr>
          <w:p w14:paraId="0E49D08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4.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40D11F3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31A72A7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7515EF6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658D1A4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7135FEEA"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F81512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5F12AE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6ACD22D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5ABF930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277B76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w:t>
            </w:r>
          </w:p>
        </w:tc>
        <w:tc>
          <w:tcPr>
            <w:tcW w:w="1149" w:type="dxa"/>
            <w:tcBorders>
              <w:top w:val="nil"/>
              <w:left w:val="single" w:sz="4" w:space="0" w:color="auto"/>
              <w:bottom w:val="single" w:sz="4" w:space="0" w:color="auto"/>
              <w:right w:val="single" w:sz="4" w:space="0" w:color="auto"/>
            </w:tcBorders>
          </w:tcPr>
          <w:p w14:paraId="45C2BD2F"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w:t>
            </w:r>
          </w:p>
        </w:tc>
        <w:tc>
          <w:tcPr>
            <w:tcW w:w="1149" w:type="dxa"/>
            <w:tcBorders>
              <w:top w:val="nil"/>
              <w:left w:val="single" w:sz="4" w:space="0" w:color="auto"/>
              <w:bottom w:val="single" w:sz="4" w:space="0" w:color="auto"/>
              <w:right w:val="single" w:sz="4" w:space="0" w:color="auto"/>
            </w:tcBorders>
          </w:tcPr>
          <w:p w14:paraId="5AE08FB6"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5</w:t>
            </w:r>
          </w:p>
        </w:tc>
      </w:tr>
      <w:tr w:rsidR="00E05345" w:rsidRPr="00734C0A" w14:paraId="6772B26B"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468C214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36</w:t>
            </w:r>
          </w:p>
        </w:tc>
        <w:tc>
          <w:tcPr>
            <w:tcW w:w="1656" w:type="dxa"/>
            <w:tcBorders>
              <w:top w:val="nil"/>
              <w:left w:val="nil"/>
              <w:bottom w:val="single" w:sz="4" w:space="0" w:color="auto"/>
              <w:right w:val="single" w:sz="4" w:space="0" w:color="auto"/>
            </w:tcBorders>
            <w:shd w:val="clear" w:color="auto" w:fill="auto"/>
            <w:noWrap/>
            <w:vAlign w:val="center"/>
            <w:hideMark/>
          </w:tcPr>
          <w:p w14:paraId="08E55279"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5.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6099AFD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02FBBAA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0E35441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2C81AD2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05DD7623"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C09C79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3E3A285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82A9EE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61F8D3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37A3E4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w:t>
            </w:r>
          </w:p>
        </w:tc>
        <w:tc>
          <w:tcPr>
            <w:tcW w:w="1149" w:type="dxa"/>
            <w:tcBorders>
              <w:top w:val="nil"/>
              <w:left w:val="single" w:sz="4" w:space="0" w:color="auto"/>
              <w:bottom w:val="single" w:sz="4" w:space="0" w:color="auto"/>
              <w:right w:val="single" w:sz="4" w:space="0" w:color="auto"/>
            </w:tcBorders>
          </w:tcPr>
          <w:p w14:paraId="73B3A020"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w:t>
            </w:r>
          </w:p>
        </w:tc>
        <w:tc>
          <w:tcPr>
            <w:tcW w:w="1149" w:type="dxa"/>
            <w:tcBorders>
              <w:top w:val="nil"/>
              <w:left w:val="single" w:sz="4" w:space="0" w:color="auto"/>
              <w:bottom w:val="single" w:sz="4" w:space="0" w:color="auto"/>
              <w:right w:val="single" w:sz="4" w:space="0" w:color="auto"/>
            </w:tcBorders>
          </w:tcPr>
          <w:p w14:paraId="4D12DB4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w:t>
            </w:r>
          </w:p>
        </w:tc>
      </w:tr>
      <w:tr w:rsidR="00E05345" w:rsidRPr="00734C0A" w14:paraId="4F052CB3"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3633903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37</w:t>
            </w:r>
          </w:p>
        </w:tc>
        <w:tc>
          <w:tcPr>
            <w:tcW w:w="1656" w:type="dxa"/>
            <w:tcBorders>
              <w:top w:val="nil"/>
              <w:left w:val="nil"/>
              <w:bottom w:val="single" w:sz="4" w:space="0" w:color="auto"/>
              <w:right w:val="single" w:sz="4" w:space="0" w:color="auto"/>
            </w:tcBorders>
            <w:shd w:val="clear" w:color="auto" w:fill="auto"/>
            <w:noWrap/>
            <w:vAlign w:val="center"/>
            <w:hideMark/>
          </w:tcPr>
          <w:p w14:paraId="73310DB5"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6.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3BE7D6A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4821E4A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74EF3A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0AE52A1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148CED48"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7D77A1B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7184036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082A40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5EDBDA9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35DAD4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w:t>
            </w:r>
          </w:p>
        </w:tc>
        <w:tc>
          <w:tcPr>
            <w:tcW w:w="1149" w:type="dxa"/>
            <w:tcBorders>
              <w:top w:val="nil"/>
              <w:left w:val="single" w:sz="4" w:space="0" w:color="auto"/>
              <w:bottom w:val="single" w:sz="4" w:space="0" w:color="auto"/>
              <w:right w:val="single" w:sz="4" w:space="0" w:color="auto"/>
            </w:tcBorders>
          </w:tcPr>
          <w:p w14:paraId="2BCDF94E"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35</w:t>
            </w:r>
          </w:p>
        </w:tc>
        <w:tc>
          <w:tcPr>
            <w:tcW w:w="1149" w:type="dxa"/>
            <w:tcBorders>
              <w:top w:val="nil"/>
              <w:left w:val="single" w:sz="4" w:space="0" w:color="auto"/>
              <w:bottom w:val="single" w:sz="4" w:space="0" w:color="auto"/>
              <w:right w:val="single" w:sz="4" w:space="0" w:color="auto"/>
            </w:tcBorders>
          </w:tcPr>
          <w:p w14:paraId="17E1DDC2"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w:t>
            </w:r>
          </w:p>
        </w:tc>
      </w:tr>
      <w:tr w:rsidR="00E05345" w:rsidRPr="00734C0A" w14:paraId="5C0288A8"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1490A4F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38</w:t>
            </w:r>
          </w:p>
        </w:tc>
        <w:tc>
          <w:tcPr>
            <w:tcW w:w="1656" w:type="dxa"/>
            <w:tcBorders>
              <w:top w:val="nil"/>
              <w:left w:val="nil"/>
              <w:bottom w:val="single" w:sz="4" w:space="0" w:color="auto"/>
              <w:right w:val="single" w:sz="4" w:space="0" w:color="auto"/>
            </w:tcBorders>
            <w:shd w:val="clear" w:color="auto" w:fill="auto"/>
            <w:noWrap/>
            <w:vAlign w:val="center"/>
            <w:hideMark/>
          </w:tcPr>
          <w:p w14:paraId="0C15A50C"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7.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356986D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2C67AD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2073BEC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1369BB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5A46DDE4"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BBB699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0FCF9A8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2A69106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BA8137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9FEBAD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120</w:t>
            </w:r>
          </w:p>
        </w:tc>
        <w:tc>
          <w:tcPr>
            <w:tcW w:w="1149" w:type="dxa"/>
            <w:tcBorders>
              <w:top w:val="nil"/>
              <w:left w:val="single" w:sz="4" w:space="0" w:color="auto"/>
              <w:bottom w:val="single" w:sz="4" w:space="0" w:color="auto"/>
              <w:right w:val="single" w:sz="4" w:space="0" w:color="auto"/>
            </w:tcBorders>
          </w:tcPr>
          <w:p w14:paraId="5C523C9E"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80</w:t>
            </w:r>
          </w:p>
        </w:tc>
        <w:tc>
          <w:tcPr>
            <w:tcW w:w="1149" w:type="dxa"/>
            <w:tcBorders>
              <w:top w:val="nil"/>
              <w:left w:val="single" w:sz="4" w:space="0" w:color="auto"/>
              <w:bottom w:val="single" w:sz="4" w:space="0" w:color="auto"/>
              <w:right w:val="single" w:sz="4" w:space="0" w:color="auto"/>
            </w:tcBorders>
          </w:tcPr>
          <w:p w14:paraId="59EC5EED"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w:t>
            </w:r>
          </w:p>
        </w:tc>
      </w:tr>
      <w:tr w:rsidR="00E05345" w:rsidRPr="00734C0A" w14:paraId="5999920E"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84177B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39</w:t>
            </w:r>
          </w:p>
        </w:tc>
        <w:tc>
          <w:tcPr>
            <w:tcW w:w="1656" w:type="dxa"/>
            <w:tcBorders>
              <w:top w:val="nil"/>
              <w:left w:val="nil"/>
              <w:bottom w:val="single" w:sz="4" w:space="0" w:color="auto"/>
              <w:right w:val="single" w:sz="4" w:space="0" w:color="auto"/>
            </w:tcBorders>
            <w:shd w:val="clear" w:color="auto" w:fill="auto"/>
            <w:noWrap/>
            <w:vAlign w:val="center"/>
            <w:hideMark/>
          </w:tcPr>
          <w:p w14:paraId="329A636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8.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67E50C0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590C95E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2DED14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4910346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0DB79E41"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583ECBA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7C1692D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90B1F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ACA780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46B720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w:t>
            </w:r>
          </w:p>
        </w:tc>
        <w:tc>
          <w:tcPr>
            <w:tcW w:w="1149" w:type="dxa"/>
            <w:tcBorders>
              <w:top w:val="nil"/>
              <w:left w:val="single" w:sz="4" w:space="0" w:color="auto"/>
              <w:bottom w:val="single" w:sz="4" w:space="0" w:color="auto"/>
              <w:right w:val="single" w:sz="4" w:space="0" w:color="auto"/>
            </w:tcBorders>
          </w:tcPr>
          <w:p w14:paraId="7901FC9C"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w:t>
            </w:r>
          </w:p>
        </w:tc>
        <w:tc>
          <w:tcPr>
            <w:tcW w:w="1149" w:type="dxa"/>
            <w:tcBorders>
              <w:top w:val="nil"/>
              <w:left w:val="single" w:sz="4" w:space="0" w:color="auto"/>
              <w:bottom w:val="single" w:sz="4" w:space="0" w:color="auto"/>
              <w:right w:val="single" w:sz="4" w:space="0" w:color="auto"/>
            </w:tcBorders>
          </w:tcPr>
          <w:p w14:paraId="5C44E1DC"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w:t>
            </w:r>
          </w:p>
        </w:tc>
      </w:tr>
      <w:tr w:rsidR="00E05345" w:rsidRPr="00734C0A" w14:paraId="78CB4A7C"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3851AD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40</w:t>
            </w:r>
          </w:p>
        </w:tc>
        <w:tc>
          <w:tcPr>
            <w:tcW w:w="1656" w:type="dxa"/>
            <w:tcBorders>
              <w:top w:val="nil"/>
              <w:left w:val="nil"/>
              <w:bottom w:val="single" w:sz="4" w:space="0" w:color="auto"/>
              <w:right w:val="single" w:sz="4" w:space="0" w:color="auto"/>
            </w:tcBorders>
            <w:shd w:val="clear" w:color="auto" w:fill="auto"/>
            <w:noWrap/>
            <w:vAlign w:val="center"/>
            <w:hideMark/>
          </w:tcPr>
          <w:p w14:paraId="5462CE2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9.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6D8C266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34AA35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00C03D4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69FCC04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2069A064"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0F3AE28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6111832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7E2344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3BFC8D5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2C62A4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40</w:t>
            </w:r>
          </w:p>
        </w:tc>
        <w:tc>
          <w:tcPr>
            <w:tcW w:w="1149" w:type="dxa"/>
            <w:tcBorders>
              <w:top w:val="nil"/>
              <w:left w:val="single" w:sz="4" w:space="0" w:color="auto"/>
              <w:bottom w:val="single" w:sz="4" w:space="0" w:color="auto"/>
              <w:right w:val="single" w:sz="4" w:space="0" w:color="auto"/>
            </w:tcBorders>
          </w:tcPr>
          <w:p w14:paraId="6750B511"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25</w:t>
            </w:r>
          </w:p>
        </w:tc>
        <w:tc>
          <w:tcPr>
            <w:tcW w:w="1149" w:type="dxa"/>
            <w:tcBorders>
              <w:top w:val="nil"/>
              <w:left w:val="single" w:sz="4" w:space="0" w:color="auto"/>
              <w:bottom w:val="single" w:sz="4" w:space="0" w:color="auto"/>
              <w:right w:val="single" w:sz="4" w:space="0" w:color="auto"/>
            </w:tcBorders>
          </w:tcPr>
          <w:p w14:paraId="1E3F2DC3"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w:t>
            </w:r>
          </w:p>
        </w:tc>
      </w:tr>
      <w:tr w:rsidR="00E05345" w:rsidRPr="00734C0A" w14:paraId="79BB7643" w14:textId="77777777" w:rsidTr="00255DE9">
        <w:trPr>
          <w:trHeight w:val="534"/>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9F55D2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41</w:t>
            </w:r>
          </w:p>
        </w:tc>
        <w:tc>
          <w:tcPr>
            <w:tcW w:w="1656" w:type="dxa"/>
            <w:tcBorders>
              <w:top w:val="nil"/>
              <w:left w:val="nil"/>
              <w:bottom w:val="single" w:sz="4" w:space="0" w:color="auto"/>
              <w:right w:val="single" w:sz="4" w:space="0" w:color="auto"/>
            </w:tcBorders>
            <w:shd w:val="clear" w:color="auto" w:fill="auto"/>
            <w:noWrap/>
            <w:vAlign w:val="center"/>
            <w:hideMark/>
          </w:tcPr>
          <w:p w14:paraId="45045101"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10.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51A45C0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296BF32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2D5CF5B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624C3F2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2220BAA7"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5CA5649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50100EF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31A7F4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A91C26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4DC9E3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w:t>
            </w:r>
          </w:p>
        </w:tc>
        <w:tc>
          <w:tcPr>
            <w:tcW w:w="1149" w:type="dxa"/>
            <w:tcBorders>
              <w:top w:val="nil"/>
              <w:left w:val="single" w:sz="4" w:space="0" w:color="auto"/>
              <w:bottom w:val="single" w:sz="4" w:space="0" w:color="auto"/>
              <w:right w:val="single" w:sz="4" w:space="0" w:color="auto"/>
            </w:tcBorders>
          </w:tcPr>
          <w:p w14:paraId="5EADD2D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w:t>
            </w:r>
          </w:p>
        </w:tc>
        <w:tc>
          <w:tcPr>
            <w:tcW w:w="1149" w:type="dxa"/>
            <w:tcBorders>
              <w:top w:val="nil"/>
              <w:left w:val="single" w:sz="4" w:space="0" w:color="auto"/>
              <w:bottom w:val="single" w:sz="4" w:space="0" w:color="auto"/>
              <w:right w:val="single" w:sz="4" w:space="0" w:color="auto"/>
            </w:tcBorders>
          </w:tcPr>
          <w:p w14:paraId="4D7E1A15"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w:t>
            </w:r>
          </w:p>
        </w:tc>
      </w:tr>
      <w:tr w:rsidR="00E05345" w:rsidRPr="00734C0A" w14:paraId="125CD455"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7B4D1F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42</w:t>
            </w:r>
          </w:p>
        </w:tc>
        <w:tc>
          <w:tcPr>
            <w:tcW w:w="1656" w:type="dxa"/>
            <w:tcBorders>
              <w:top w:val="nil"/>
              <w:left w:val="nil"/>
              <w:bottom w:val="single" w:sz="4" w:space="0" w:color="auto"/>
              <w:right w:val="single" w:sz="4" w:space="0" w:color="auto"/>
            </w:tcBorders>
            <w:shd w:val="clear" w:color="auto" w:fill="auto"/>
            <w:noWrap/>
            <w:vAlign w:val="center"/>
            <w:hideMark/>
          </w:tcPr>
          <w:p w14:paraId="5EE8B53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11. számú méret</w:t>
            </w:r>
          </w:p>
        </w:tc>
        <w:tc>
          <w:tcPr>
            <w:tcW w:w="997" w:type="dxa"/>
            <w:tcBorders>
              <w:top w:val="nil"/>
              <w:left w:val="nil"/>
              <w:bottom w:val="single" w:sz="4" w:space="0" w:color="auto"/>
              <w:right w:val="single" w:sz="4" w:space="0" w:color="auto"/>
            </w:tcBorders>
            <w:shd w:val="clear" w:color="auto" w:fill="auto"/>
            <w:noWrap/>
            <w:vAlign w:val="center"/>
            <w:hideMark/>
          </w:tcPr>
          <w:p w14:paraId="207DFF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1CC5E51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EF17B8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minden irányban </w:t>
            </w:r>
          </w:p>
        </w:tc>
        <w:tc>
          <w:tcPr>
            <w:tcW w:w="671" w:type="dxa"/>
            <w:tcBorders>
              <w:top w:val="nil"/>
              <w:left w:val="nil"/>
              <w:bottom w:val="single" w:sz="4" w:space="0" w:color="auto"/>
              <w:right w:val="single" w:sz="4" w:space="0" w:color="auto"/>
            </w:tcBorders>
            <w:shd w:val="clear" w:color="auto" w:fill="auto"/>
            <w:noWrap/>
            <w:vAlign w:val="center"/>
            <w:hideMark/>
          </w:tcPr>
          <w:p w14:paraId="411C559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nyújtható</w:t>
            </w:r>
          </w:p>
        </w:tc>
        <w:tc>
          <w:tcPr>
            <w:tcW w:w="1417" w:type="dxa"/>
            <w:vMerge/>
            <w:tcBorders>
              <w:top w:val="nil"/>
              <w:left w:val="single" w:sz="4" w:space="0" w:color="auto"/>
              <w:bottom w:val="single" w:sz="4" w:space="0" w:color="000000"/>
              <w:right w:val="single" w:sz="4" w:space="0" w:color="auto"/>
            </w:tcBorders>
            <w:vAlign w:val="center"/>
            <w:hideMark/>
          </w:tcPr>
          <w:p w14:paraId="770C4537"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CC8342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m</w:t>
            </w:r>
          </w:p>
        </w:tc>
        <w:tc>
          <w:tcPr>
            <w:tcW w:w="867" w:type="dxa"/>
            <w:tcBorders>
              <w:top w:val="nil"/>
              <w:left w:val="nil"/>
              <w:bottom w:val="single" w:sz="4" w:space="0" w:color="auto"/>
              <w:right w:val="single" w:sz="4" w:space="0" w:color="auto"/>
            </w:tcBorders>
            <w:shd w:val="clear" w:color="auto" w:fill="auto"/>
            <w:noWrap/>
            <w:vAlign w:val="center"/>
            <w:hideMark/>
          </w:tcPr>
          <w:p w14:paraId="1784DE9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F5BD8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61A03A1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AE1C94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w:t>
            </w:r>
          </w:p>
        </w:tc>
        <w:tc>
          <w:tcPr>
            <w:tcW w:w="1149" w:type="dxa"/>
            <w:tcBorders>
              <w:top w:val="nil"/>
              <w:left w:val="single" w:sz="4" w:space="0" w:color="auto"/>
              <w:bottom w:val="single" w:sz="4" w:space="0" w:color="auto"/>
              <w:right w:val="single" w:sz="4" w:space="0" w:color="auto"/>
            </w:tcBorders>
          </w:tcPr>
          <w:p w14:paraId="22F31D08"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35</w:t>
            </w:r>
          </w:p>
        </w:tc>
        <w:tc>
          <w:tcPr>
            <w:tcW w:w="1149" w:type="dxa"/>
            <w:tcBorders>
              <w:top w:val="nil"/>
              <w:left w:val="single" w:sz="4" w:space="0" w:color="auto"/>
              <w:bottom w:val="single" w:sz="4" w:space="0" w:color="auto"/>
              <w:right w:val="single" w:sz="4" w:space="0" w:color="auto"/>
            </w:tcBorders>
          </w:tcPr>
          <w:p w14:paraId="63AD81E3"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w:t>
            </w:r>
          </w:p>
        </w:tc>
      </w:tr>
      <w:tr w:rsidR="00E05345" w:rsidRPr="00734C0A" w14:paraId="0931EF0C"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0E4A85D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lastRenderedPageBreak/>
              <w:t xml:space="preserve"> XI.   Rugalmas pólyák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5BFC5A9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7B2C77D8"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73FE989F"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2AEEA3FF"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5BAC46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43</w:t>
            </w:r>
          </w:p>
        </w:tc>
        <w:tc>
          <w:tcPr>
            <w:tcW w:w="1656" w:type="dxa"/>
            <w:tcBorders>
              <w:top w:val="nil"/>
              <w:left w:val="nil"/>
              <w:bottom w:val="single" w:sz="4" w:space="0" w:color="auto"/>
              <w:right w:val="single" w:sz="4" w:space="0" w:color="auto"/>
            </w:tcBorders>
            <w:shd w:val="clear" w:color="auto" w:fill="auto"/>
            <w:noWrap/>
            <w:vAlign w:val="center"/>
            <w:hideMark/>
          </w:tcPr>
          <w:p w14:paraId="7B1582E1"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Rugalmas pólya</w:t>
            </w:r>
          </w:p>
        </w:tc>
        <w:tc>
          <w:tcPr>
            <w:tcW w:w="997" w:type="dxa"/>
            <w:tcBorders>
              <w:top w:val="nil"/>
              <w:left w:val="nil"/>
              <w:bottom w:val="single" w:sz="4" w:space="0" w:color="auto"/>
              <w:right w:val="single" w:sz="4" w:space="0" w:color="auto"/>
            </w:tcBorders>
            <w:shd w:val="clear" w:color="auto" w:fill="auto"/>
            <w:noWrap/>
            <w:vAlign w:val="center"/>
            <w:hideMark/>
          </w:tcPr>
          <w:p w14:paraId="034AEB0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1446" w:type="dxa"/>
            <w:tcBorders>
              <w:top w:val="nil"/>
              <w:left w:val="nil"/>
              <w:bottom w:val="single" w:sz="4" w:space="0" w:color="auto"/>
              <w:right w:val="single" w:sz="4" w:space="0" w:color="auto"/>
            </w:tcBorders>
            <w:shd w:val="clear" w:color="auto" w:fill="auto"/>
            <w:noWrap/>
            <w:vAlign w:val="center"/>
            <w:hideMark/>
          </w:tcPr>
          <w:p w14:paraId="6C28083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6CF420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14:paraId="6824EB9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nyújtott hossz</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B700DD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Anyaghibáktól mentes,               rugalmasságát hosszú ideig megőrízze</w:t>
            </w:r>
          </w:p>
        </w:tc>
        <w:tc>
          <w:tcPr>
            <w:tcW w:w="839" w:type="dxa"/>
            <w:tcBorders>
              <w:top w:val="nil"/>
              <w:left w:val="nil"/>
              <w:bottom w:val="single" w:sz="4" w:space="0" w:color="auto"/>
              <w:right w:val="single" w:sz="4" w:space="0" w:color="auto"/>
            </w:tcBorders>
            <w:shd w:val="clear" w:color="auto" w:fill="auto"/>
            <w:noWrap/>
            <w:vAlign w:val="center"/>
            <w:hideMark/>
          </w:tcPr>
          <w:p w14:paraId="44D11F6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8 cm x 5 m</w:t>
            </w:r>
          </w:p>
        </w:tc>
        <w:tc>
          <w:tcPr>
            <w:tcW w:w="867" w:type="dxa"/>
            <w:tcBorders>
              <w:top w:val="nil"/>
              <w:left w:val="nil"/>
              <w:bottom w:val="single" w:sz="4" w:space="0" w:color="auto"/>
              <w:right w:val="single" w:sz="4" w:space="0" w:color="auto"/>
            </w:tcBorders>
            <w:shd w:val="clear" w:color="auto" w:fill="auto"/>
            <w:noWrap/>
            <w:vAlign w:val="center"/>
            <w:hideMark/>
          </w:tcPr>
          <w:p w14:paraId="25AF2C0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C37FDE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B15459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A1B793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7 000</w:t>
            </w:r>
          </w:p>
        </w:tc>
        <w:tc>
          <w:tcPr>
            <w:tcW w:w="1149" w:type="dxa"/>
            <w:tcBorders>
              <w:top w:val="nil"/>
              <w:left w:val="single" w:sz="4" w:space="0" w:color="auto"/>
              <w:bottom w:val="single" w:sz="4" w:space="0" w:color="auto"/>
              <w:right w:val="single" w:sz="4" w:space="0" w:color="auto"/>
            </w:tcBorders>
          </w:tcPr>
          <w:p w14:paraId="2B04FD48"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4 900</w:t>
            </w:r>
          </w:p>
        </w:tc>
        <w:tc>
          <w:tcPr>
            <w:tcW w:w="1149" w:type="dxa"/>
            <w:tcBorders>
              <w:top w:val="nil"/>
              <w:left w:val="single" w:sz="4" w:space="0" w:color="auto"/>
              <w:bottom w:val="single" w:sz="4" w:space="0" w:color="auto"/>
              <w:right w:val="single" w:sz="4" w:space="0" w:color="auto"/>
            </w:tcBorders>
          </w:tcPr>
          <w:p w14:paraId="79757AA2"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2 100</w:t>
            </w:r>
          </w:p>
        </w:tc>
      </w:tr>
      <w:tr w:rsidR="00E05345" w:rsidRPr="00734C0A" w14:paraId="407C687E"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20162CF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44</w:t>
            </w:r>
          </w:p>
        </w:tc>
        <w:tc>
          <w:tcPr>
            <w:tcW w:w="1656" w:type="dxa"/>
            <w:tcBorders>
              <w:top w:val="nil"/>
              <w:left w:val="nil"/>
              <w:bottom w:val="single" w:sz="4" w:space="0" w:color="auto"/>
              <w:right w:val="single" w:sz="4" w:space="0" w:color="auto"/>
            </w:tcBorders>
            <w:shd w:val="clear" w:color="auto" w:fill="auto"/>
            <w:noWrap/>
            <w:vAlign w:val="center"/>
            <w:hideMark/>
          </w:tcPr>
          <w:p w14:paraId="0DC752C7"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Rugalmas pólya</w:t>
            </w:r>
          </w:p>
        </w:tc>
        <w:tc>
          <w:tcPr>
            <w:tcW w:w="997" w:type="dxa"/>
            <w:tcBorders>
              <w:top w:val="nil"/>
              <w:left w:val="nil"/>
              <w:bottom w:val="single" w:sz="4" w:space="0" w:color="auto"/>
              <w:right w:val="single" w:sz="4" w:space="0" w:color="auto"/>
            </w:tcBorders>
            <w:shd w:val="clear" w:color="auto" w:fill="auto"/>
            <w:noWrap/>
            <w:vAlign w:val="center"/>
            <w:hideMark/>
          </w:tcPr>
          <w:p w14:paraId="32BF505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1446" w:type="dxa"/>
            <w:tcBorders>
              <w:top w:val="nil"/>
              <w:left w:val="nil"/>
              <w:bottom w:val="single" w:sz="4" w:space="0" w:color="auto"/>
              <w:right w:val="single" w:sz="4" w:space="0" w:color="auto"/>
            </w:tcBorders>
            <w:shd w:val="clear" w:color="auto" w:fill="auto"/>
            <w:noWrap/>
            <w:vAlign w:val="center"/>
            <w:hideMark/>
          </w:tcPr>
          <w:p w14:paraId="707B093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3B1CEEA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5FFD34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nyújtott hossz</w:t>
            </w:r>
          </w:p>
        </w:tc>
        <w:tc>
          <w:tcPr>
            <w:tcW w:w="1417" w:type="dxa"/>
            <w:vMerge/>
            <w:tcBorders>
              <w:top w:val="nil"/>
              <w:left w:val="single" w:sz="4" w:space="0" w:color="auto"/>
              <w:bottom w:val="single" w:sz="4" w:space="0" w:color="000000"/>
              <w:right w:val="single" w:sz="4" w:space="0" w:color="auto"/>
            </w:tcBorders>
            <w:vAlign w:val="center"/>
            <w:hideMark/>
          </w:tcPr>
          <w:p w14:paraId="0FC64C5B"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56BFB8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5 m</w:t>
            </w:r>
          </w:p>
        </w:tc>
        <w:tc>
          <w:tcPr>
            <w:tcW w:w="867" w:type="dxa"/>
            <w:tcBorders>
              <w:top w:val="nil"/>
              <w:left w:val="nil"/>
              <w:bottom w:val="single" w:sz="4" w:space="0" w:color="auto"/>
              <w:right w:val="single" w:sz="4" w:space="0" w:color="auto"/>
            </w:tcBorders>
            <w:shd w:val="clear" w:color="auto" w:fill="auto"/>
            <w:noWrap/>
            <w:vAlign w:val="center"/>
            <w:hideMark/>
          </w:tcPr>
          <w:p w14:paraId="5A9D33E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BDDC25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6574989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3 300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50F63D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6 600</w:t>
            </w:r>
          </w:p>
        </w:tc>
        <w:tc>
          <w:tcPr>
            <w:tcW w:w="1149" w:type="dxa"/>
            <w:tcBorders>
              <w:top w:val="nil"/>
              <w:left w:val="single" w:sz="4" w:space="0" w:color="auto"/>
              <w:bottom w:val="single" w:sz="4" w:space="0" w:color="auto"/>
              <w:right w:val="single" w:sz="4" w:space="0" w:color="auto"/>
            </w:tcBorders>
          </w:tcPr>
          <w:p w14:paraId="7A75769B"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4 600</w:t>
            </w:r>
          </w:p>
        </w:tc>
        <w:tc>
          <w:tcPr>
            <w:tcW w:w="1149" w:type="dxa"/>
            <w:tcBorders>
              <w:top w:val="nil"/>
              <w:left w:val="single" w:sz="4" w:space="0" w:color="auto"/>
              <w:bottom w:val="single" w:sz="4" w:space="0" w:color="auto"/>
              <w:right w:val="single" w:sz="4" w:space="0" w:color="auto"/>
            </w:tcBorders>
          </w:tcPr>
          <w:p w14:paraId="07541A2A" w14:textId="77777777" w:rsidR="00E05345" w:rsidRPr="00D628FA" w:rsidRDefault="00255DE9"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2 000</w:t>
            </w:r>
          </w:p>
        </w:tc>
      </w:tr>
      <w:tr w:rsidR="00E05345" w:rsidRPr="00734C0A" w14:paraId="50850D01"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FC17C3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45</w:t>
            </w:r>
          </w:p>
        </w:tc>
        <w:tc>
          <w:tcPr>
            <w:tcW w:w="1656" w:type="dxa"/>
            <w:tcBorders>
              <w:top w:val="nil"/>
              <w:left w:val="nil"/>
              <w:bottom w:val="single" w:sz="4" w:space="0" w:color="auto"/>
              <w:right w:val="single" w:sz="4" w:space="0" w:color="auto"/>
            </w:tcBorders>
            <w:shd w:val="clear" w:color="auto" w:fill="auto"/>
            <w:noWrap/>
            <w:vAlign w:val="center"/>
            <w:hideMark/>
          </w:tcPr>
          <w:p w14:paraId="3CC65C83"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Rugalmas pólya</w:t>
            </w:r>
          </w:p>
        </w:tc>
        <w:tc>
          <w:tcPr>
            <w:tcW w:w="997" w:type="dxa"/>
            <w:tcBorders>
              <w:top w:val="nil"/>
              <w:left w:val="nil"/>
              <w:bottom w:val="single" w:sz="4" w:space="0" w:color="auto"/>
              <w:right w:val="single" w:sz="4" w:space="0" w:color="auto"/>
            </w:tcBorders>
            <w:shd w:val="clear" w:color="auto" w:fill="auto"/>
            <w:noWrap/>
            <w:vAlign w:val="center"/>
            <w:hideMark/>
          </w:tcPr>
          <w:p w14:paraId="20D7D90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1446" w:type="dxa"/>
            <w:tcBorders>
              <w:top w:val="nil"/>
              <w:left w:val="nil"/>
              <w:bottom w:val="single" w:sz="4" w:space="0" w:color="auto"/>
              <w:right w:val="single" w:sz="4" w:space="0" w:color="auto"/>
            </w:tcBorders>
            <w:shd w:val="clear" w:color="auto" w:fill="auto"/>
            <w:noWrap/>
            <w:vAlign w:val="center"/>
            <w:hideMark/>
          </w:tcPr>
          <w:p w14:paraId="13AE517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21780D3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14:paraId="15A089D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nyújtott hossz</w:t>
            </w:r>
          </w:p>
        </w:tc>
        <w:tc>
          <w:tcPr>
            <w:tcW w:w="1417" w:type="dxa"/>
            <w:vMerge/>
            <w:tcBorders>
              <w:top w:val="nil"/>
              <w:left w:val="single" w:sz="4" w:space="0" w:color="auto"/>
              <w:bottom w:val="single" w:sz="4" w:space="0" w:color="000000"/>
              <w:right w:val="single" w:sz="4" w:space="0" w:color="auto"/>
            </w:tcBorders>
            <w:vAlign w:val="center"/>
            <w:hideMark/>
          </w:tcPr>
          <w:p w14:paraId="4AD3FAA8"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143CFC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12 cm x 5 m</w:t>
            </w:r>
          </w:p>
        </w:tc>
        <w:tc>
          <w:tcPr>
            <w:tcW w:w="867" w:type="dxa"/>
            <w:tcBorders>
              <w:top w:val="nil"/>
              <w:left w:val="nil"/>
              <w:bottom w:val="single" w:sz="4" w:space="0" w:color="auto"/>
              <w:right w:val="single" w:sz="4" w:space="0" w:color="auto"/>
            </w:tcBorders>
            <w:shd w:val="clear" w:color="auto" w:fill="auto"/>
            <w:noWrap/>
            <w:vAlign w:val="center"/>
            <w:hideMark/>
          </w:tcPr>
          <w:p w14:paraId="6187E45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54F6A3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42A9C76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6544A1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8 000</w:t>
            </w:r>
          </w:p>
        </w:tc>
        <w:tc>
          <w:tcPr>
            <w:tcW w:w="1149" w:type="dxa"/>
            <w:tcBorders>
              <w:top w:val="nil"/>
              <w:left w:val="single" w:sz="4" w:space="0" w:color="auto"/>
              <w:bottom w:val="single" w:sz="4" w:space="0" w:color="auto"/>
              <w:right w:val="single" w:sz="4" w:space="0" w:color="auto"/>
            </w:tcBorders>
          </w:tcPr>
          <w:p w14:paraId="6AABDFC6"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5 600</w:t>
            </w:r>
          </w:p>
        </w:tc>
        <w:tc>
          <w:tcPr>
            <w:tcW w:w="1149" w:type="dxa"/>
            <w:tcBorders>
              <w:top w:val="nil"/>
              <w:left w:val="single" w:sz="4" w:space="0" w:color="auto"/>
              <w:bottom w:val="single" w:sz="4" w:space="0" w:color="auto"/>
              <w:right w:val="single" w:sz="4" w:space="0" w:color="auto"/>
            </w:tcBorders>
          </w:tcPr>
          <w:p w14:paraId="5EB49355"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2 400</w:t>
            </w:r>
          </w:p>
        </w:tc>
      </w:tr>
      <w:tr w:rsidR="00E05345" w:rsidRPr="00734C0A" w14:paraId="75528A79"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1B50B32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46</w:t>
            </w:r>
          </w:p>
        </w:tc>
        <w:tc>
          <w:tcPr>
            <w:tcW w:w="1656" w:type="dxa"/>
            <w:tcBorders>
              <w:top w:val="nil"/>
              <w:left w:val="nil"/>
              <w:bottom w:val="single" w:sz="4" w:space="0" w:color="auto"/>
              <w:right w:val="single" w:sz="4" w:space="0" w:color="auto"/>
            </w:tcBorders>
            <w:shd w:val="clear" w:color="auto" w:fill="auto"/>
            <w:noWrap/>
            <w:vAlign w:val="center"/>
            <w:hideMark/>
          </w:tcPr>
          <w:p w14:paraId="01F4FC0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Rugalmas pólya</w:t>
            </w:r>
          </w:p>
        </w:tc>
        <w:tc>
          <w:tcPr>
            <w:tcW w:w="997" w:type="dxa"/>
            <w:tcBorders>
              <w:top w:val="nil"/>
              <w:left w:val="nil"/>
              <w:bottom w:val="single" w:sz="4" w:space="0" w:color="auto"/>
              <w:right w:val="single" w:sz="4" w:space="0" w:color="auto"/>
            </w:tcBorders>
            <w:shd w:val="clear" w:color="auto" w:fill="auto"/>
            <w:noWrap/>
            <w:vAlign w:val="center"/>
            <w:hideMark/>
          </w:tcPr>
          <w:p w14:paraId="2E75D98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mosható</w:t>
            </w:r>
          </w:p>
        </w:tc>
        <w:tc>
          <w:tcPr>
            <w:tcW w:w="1446" w:type="dxa"/>
            <w:tcBorders>
              <w:top w:val="nil"/>
              <w:left w:val="nil"/>
              <w:bottom w:val="single" w:sz="4" w:space="0" w:color="auto"/>
              <w:right w:val="single" w:sz="4" w:space="0" w:color="auto"/>
            </w:tcBorders>
            <w:shd w:val="clear" w:color="auto" w:fill="auto"/>
            <w:noWrap/>
            <w:vAlign w:val="center"/>
            <w:hideMark/>
          </w:tcPr>
          <w:p w14:paraId="7A28193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F5B604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14:paraId="1F88E71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nyújtott hossz</w:t>
            </w:r>
          </w:p>
        </w:tc>
        <w:tc>
          <w:tcPr>
            <w:tcW w:w="1417" w:type="dxa"/>
            <w:vMerge/>
            <w:tcBorders>
              <w:top w:val="nil"/>
              <w:left w:val="single" w:sz="4" w:space="0" w:color="auto"/>
              <w:bottom w:val="single" w:sz="4" w:space="0" w:color="000000"/>
              <w:right w:val="single" w:sz="4" w:space="0" w:color="auto"/>
            </w:tcBorders>
            <w:vAlign w:val="center"/>
            <w:hideMark/>
          </w:tcPr>
          <w:p w14:paraId="62166E31"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18E2BE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14 cm x 5 m</w:t>
            </w:r>
          </w:p>
        </w:tc>
        <w:tc>
          <w:tcPr>
            <w:tcW w:w="867" w:type="dxa"/>
            <w:tcBorders>
              <w:top w:val="nil"/>
              <w:left w:val="nil"/>
              <w:bottom w:val="single" w:sz="4" w:space="0" w:color="auto"/>
              <w:right w:val="single" w:sz="4" w:space="0" w:color="auto"/>
            </w:tcBorders>
            <w:shd w:val="clear" w:color="auto" w:fill="auto"/>
            <w:noWrap/>
            <w:vAlign w:val="center"/>
            <w:hideMark/>
          </w:tcPr>
          <w:p w14:paraId="163768E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66BF546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5515FD5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11 500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7A59B9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23 000</w:t>
            </w:r>
          </w:p>
        </w:tc>
        <w:tc>
          <w:tcPr>
            <w:tcW w:w="1149" w:type="dxa"/>
            <w:tcBorders>
              <w:top w:val="nil"/>
              <w:left w:val="single" w:sz="4" w:space="0" w:color="auto"/>
              <w:bottom w:val="single" w:sz="4" w:space="0" w:color="auto"/>
              <w:right w:val="single" w:sz="4" w:space="0" w:color="auto"/>
            </w:tcBorders>
          </w:tcPr>
          <w:p w14:paraId="374FFD80"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16 000</w:t>
            </w:r>
          </w:p>
        </w:tc>
        <w:tc>
          <w:tcPr>
            <w:tcW w:w="1149" w:type="dxa"/>
            <w:tcBorders>
              <w:top w:val="nil"/>
              <w:left w:val="single" w:sz="4" w:space="0" w:color="auto"/>
              <w:bottom w:val="single" w:sz="4" w:space="0" w:color="auto"/>
              <w:right w:val="single" w:sz="4" w:space="0" w:color="auto"/>
            </w:tcBorders>
          </w:tcPr>
          <w:p w14:paraId="12BCF01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7 000</w:t>
            </w:r>
          </w:p>
        </w:tc>
      </w:tr>
      <w:tr w:rsidR="00E05345" w:rsidRPr="00734C0A" w14:paraId="7C75F127"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7A973D0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XII.   Sebzáró csík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70D96D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7F610A86"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48DDB502"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3B94780E"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53B166CB" w14:textId="77777777" w:rsidR="00E05345" w:rsidRPr="00734C0A" w:rsidRDefault="00E05345" w:rsidP="006A357A">
            <w:pPr>
              <w:jc w:val="center"/>
              <w:rPr>
                <w:rFonts w:ascii="Calibri" w:hAnsi="Calibri"/>
                <w:color w:val="000000"/>
                <w:sz w:val="20"/>
                <w:szCs w:val="20"/>
                <w:lang w:eastAsia="hu-HU"/>
              </w:rPr>
            </w:pPr>
            <w:r w:rsidRPr="00734C0A">
              <w:rPr>
                <w:rFonts w:ascii="Calibri" w:hAnsi="Calibri"/>
                <w:color w:val="000000"/>
                <w:sz w:val="20"/>
                <w:szCs w:val="20"/>
                <w:lang w:eastAsia="hu-HU"/>
              </w:rPr>
              <w:t>47</w:t>
            </w:r>
          </w:p>
        </w:tc>
        <w:tc>
          <w:tcPr>
            <w:tcW w:w="1656" w:type="dxa"/>
            <w:tcBorders>
              <w:top w:val="nil"/>
              <w:left w:val="nil"/>
              <w:bottom w:val="single" w:sz="4" w:space="0" w:color="auto"/>
              <w:right w:val="single" w:sz="4" w:space="0" w:color="auto"/>
            </w:tcBorders>
            <w:shd w:val="clear" w:color="auto" w:fill="auto"/>
            <w:noWrap/>
            <w:vAlign w:val="center"/>
            <w:hideMark/>
          </w:tcPr>
          <w:p w14:paraId="57C15CE0"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sebzáró csík</w:t>
            </w:r>
          </w:p>
        </w:tc>
        <w:tc>
          <w:tcPr>
            <w:tcW w:w="997" w:type="dxa"/>
            <w:tcBorders>
              <w:top w:val="nil"/>
              <w:left w:val="nil"/>
              <w:bottom w:val="single" w:sz="4" w:space="0" w:color="auto"/>
              <w:right w:val="single" w:sz="4" w:space="0" w:color="auto"/>
            </w:tcBorders>
            <w:shd w:val="clear" w:color="auto" w:fill="auto"/>
            <w:noWrap/>
            <w:vAlign w:val="center"/>
            <w:hideMark/>
          </w:tcPr>
          <w:p w14:paraId="3014E32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2C5A361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szőtt</w:t>
            </w:r>
          </w:p>
        </w:tc>
        <w:tc>
          <w:tcPr>
            <w:tcW w:w="1017" w:type="dxa"/>
            <w:tcBorders>
              <w:top w:val="nil"/>
              <w:left w:val="nil"/>
              <w:bottom w:val="single" w:sz="4" w:space="0" w:color="auto"/>
              <w:right w:val="single" w:sz="4" w:space="0" w:color="auto"/>
            </w:tcBorders>
            <w:shd w:val="clear" w:color="auto" w:fill="auto"/>
            <w:noWrap/>
            <w:vAlign w:val="center"/>
            <w:hideMark/>
          </w:tcPr>
          <w:p w14:paraId="1BD9E6A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117337E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C34E74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extra erős, hipoallergén ragasztóréteggel bevont</w:t>
            </w:r>
          </w:p>
        </w:tc>
        <w:tc>
          <w:tcPr>
            <w:tcW w:w="839" w:type="dxa"/>
            <w:tcBorders>
              <w:top w:val="nil"/>
              <w:left w:val="nil"/>
              <w:bottom w:val="single" w:sz="4" w:space="0" w:color="auto"/>
              <w:right w:val="single" w:sz="4" w:space="0" w:color="auto"/>
            </w:tcBorders>
            <w:shd w:val="clear" w:color="auto" w:fill="auto"/>
            <w:noWrap/>
            <w:vAlign w:val="center"/>
            <w:hideMark/>
          </w:tcPr>
          <w:p w14:paraId="6499250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 x 75 mm</w:t>
            </w:r>
          </w:p>
        </w:tc>
        <w:tc>
          <w:tcPr>
            <w:tcW w:w="867" w:type="dxa"/>
            <w:tcBorders>
              <w:top w:val="nil"/>
              <w:left w:val="nil"/>
              <w:bottom w:val="single" w:sz="4" w:space="0" w:color="auto"/>
              <w:right w:val="single" w:sz="4" w:space="0" w:color="auto"/>
            </w:tcBorders>
            <w:shd w:val="clear" w:color="auto" w:fill="auto"/>
            <w:noWrap/>
            <w:vAlign w:val="center"/>
            <w:hideMark/>
          </w:tcPr>
          <w:p w14:paraId="622F152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34C34B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csík </w:t>
            </w:r>
          </w:p>
        </w:tc>
        <w:tc>
          <w:tcPr>
            <w:tcW w:w="931" w:type="dxa"/>
            <w:tcBorders>
              <w:top w:val="nil"/>
              <w:left w:val="nil"/>
              <w:bottom w:val="single" w:sz="4" w:space="0" w:color="auto"/>
              <w:right w:val="nil"/>
            </w:tcBorders>
            <w:shd w:val="clear" w:color="auto" w:fill="auto"/>
            <w:noWrap/>
            <w:vAlign w:val="center"/>
            <w:hideMark/>
          </w:tcPr>
          <w:p w14:paraId="5D8E3FD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535121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1149" w:type="dxa"/>
            <w:tcBorders>
              <w:top w:val="nil"/>
              <w:left w:val="single" w:sz="4" w:space="0" w:color="auto"/>
              <w:bottom w:val="single" w:sz="4" w:space="0" w:color="auto"/>
              <w:right w:val="single" w:sz="4" w:space="0" w:color="auto"/>
            </w:tcBorders>
          </w:tcPr>
          <w:p w14:paraId="50050D5F"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1 100</w:t>
            </w:r>
          </w:p>
        </w:tc>
        <w:tc>
          <w:tcPr>
            <w:tcW w:w="1149" w:type="dxa"/>
            <w:tcBorders>
              <w:top w:val="nil"/>
              <w:left w:val="single" w:sz="4" w:space="0" w:color="auto"/>
              <w:bottom w:val="single" w:sz="4" w:space="0" w:color="auto"/>
              <w:right w:val="single" w:sz="4" w:space="0" w:color="auto"/>
            </w:tcBorders>
          </w:tcPr>
          <w:p w14:paraId="6CDED4BE"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500</w:t>
            </w:r>
          </w:p>
        </w:tc>
      </w:tr>
      <w:tr w:rsidR="00E05345" w:rsidRPr="00734C0A" w14:paraId="089B17A1"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9CE94D1" w14:textId="77777777" w:rsidR="00E05345" w:rsidRPr="00734C0A" w:rsidRDefault="00E05345" w:rsidP="006A357A">
            <w:pPr>
              <w:jc w:val="center"/>
              <w:rPr>
                <w:rFonts w:ascii="Calibri" w:hAnsi="Calibri"/>
                <w:color w:val="000000"/>
                <w:sz w:val="20"/>
                <w:szCs w:val="20"/>
                <w:lang w:eastAsia="hu-HU"/>
              </w:rPr>
            </w:pPr>
            <w:r w:rsidRPr="00734C0A">
              <w:rPr>
                <w:rFonts w:ascii="Calibri" w:hAnsi="Calibri"/>
                <w:color w:val="000000"/>
                <w:sz w:val="20"/>
                <w:szCs w:val="20"/>
                <w:lang w:eastAsia="hu-HU"/>
              </w:rPr>
              <w:t>48</w:t>
            </w:r>
          </w:p>
        </w:tc>
        <w:tc>
          <w:tcPr>
            <w:tcW w:w="1656" w:type="dxa"/>
            <w:tcBorders>
              <w:top w:val="nil"/>
              <w:left w:val="nil"/>
              <w:bottom w:val="single" w:sz="4" w:space="0" w:color="auto"/>
              <w:right w:val="single" w:sz="4" w:space="0" w:color="auto"/>
            </w:tcBorders>
            <w:shd w:val="clear" w:color="auto" w:fill="auto"/>
            <w:noWrap/>
            <w:vAlign w:val="center"/>
            <w:hideMark/>
          </w:tcPr>
          <w:p w14:paraId="152FE6B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sebzáró csík</w:t>
            </w:r>
          </w:p>
        </w:tc>
        <w:tc>
          <w:tcPr>
            <w:tcW w:w="997" w:type="dxa"/>
            <w:tcBorders>
              <w:top w:val="nil"/>
              <w:left w:val="nil"/>
              <w:bottom w:val="single" w:sz="4" w:space="0" w:color="auto"/>
              <w:right w:val="single" w:sz="4" w:space="0" w:color="auto"/>
            </w:tcBorders>
            <w:shd w:val="clear" w:color="auto" w:fill="auto"/>
            <w:noWrap/>
            <w:vAlign w:val="center"/>
            <w:hideMark/>
          </w:tcPr>
          <w:p w14:paraId="69B2338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746F74F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szőtt</w:t>
            </w:r>
          </w:p>
        </w:tc>
        <w:tc>
          <w:tcPr>
            <w:tcW w:w="1017" w:type="dxa"/>
            <w:tcBorders>
              <w:top w:val="nil"/>
              <w:left w:val="nil"/>
              <w:bottom w:val="single" w:sz="4" w:space="0" w:color="auto"/>
              <w:right w:val="single" w:sz="4" w:space="0" w:color="auto"/>
            </w:tcBorders>
            <w:shd w:val="clear" w:color="auto" w:fill="auto"/>
            <w:noWrap/>
            <w:vAlign w:val="center"/>
            <w:hideMark/>
          </w:tcPr>
          <w:p w14:paraId="72E821E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4E691E2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31B61DBA"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329F297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x 100 mm</w:t>
            </w:r>
          </w:p>
        </w:tc>
        <w:tc>
          <w:tcPr>
            <w:tcW w:w="867" w:type="dxa"/>
            <w:tcBorders>
              <w:top w:val="nil"/>
              <w:left w:val="nil"/>
              <w:bottom w:val="single" w:sz="4" w:space="0" w:color="auto"/>
              <w:right w:val="single" w:sz="4" w:space="0" w:color="auto"/>
            </w:tcBorders>
            <w:shd w:val="clear" w:color="auto" w:fill="auto"/>
            <w:noWrap/>
            <w:vAlign w:val="center"/>
            <w:hideMark/>
          </w:tcPr>
          <w:p w14:paraId="1F0652E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0A678B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csík </w:t>
            </w:r>
          </w:p>
        </w:tc>
        <w:tc>
          <w:tcPr>
            <w:tcW w:w="931" w:type="dxa"/>
            <w:tcBorders>
              <w:top w:val="nil"/>
              <w:left w:val="nil"/>
              <w:bottom w:val="single" w:sz="4" w:space="0" w:color="auto"/>
              <w:right w:val="nil"/>
            </w:tcBorders>
            <w:shd w:val="clear" w:color="auto" w:fill="auto"/>
            <w:noWrap/>
            <w:vAlign w:val="center"/>
            <w:hideMark/>
          </w:tcPr>
          <w:p w14:paraId="1D723C22"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2799F8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3 000</w:t>
            </w:r>
          </w:p>
        </w:tc>
        <w:tc>
          <w:tcPr>
            <w:tcW w:w="1149" w:type="dxa"/>
            <w:tcBorders>
              <w:top w:val="nil"/>
              <w:left w:val="single" w:sz="4" w:space="0" w:color="auto"/>
              <w:bottom w:val="single" w:sz="4" w:space="0" w:color="auto"/>
              <w:right w:val="single" w:sz="4" w:space="0" w:color="auto"/>
            </w:tcBorders>
          </w:tcPr>
          <w:p w14:paraId="4EEA845E"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2 000</w:t>
            </w:r>
          </w:p>
        </w:tc>
        <w:tc>
          <w:tcPr>
            <w:tcW w:w="1149" w:type="dxa"/>
            <w:tcBorders>
              <w:top w:val="nil"/>
              <w:left w:val="single" w:sz="4" w:space="0" w:color="auto"/>
              <w:bottom w:val="single" w:sz="4" w:space="0" w:color="auto"/>
              <w:right w:val="single" w:sz="4" w:space="0" w:color="auto"/>
            </w:tcBorders>
          </w:tcPr>
          <w:p w14:paraId="15E4E11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1 000</w:t>
            </w:r>
          </w:p>
        </w:tc>
      </w:tr>
      <w:tr w:rsidR="00E05345" w:rsidRPr="00734C0A" w14:paraId="2062D089"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0E635C8" w14:textId="77777777" w:rsidR="00E05345" w:rsidRPr="00734C0A" w:rsidRDefault="00E05345" w:rsidP="006A357A">
            <w:pPr>
              <w:jc w:val="center"/>
              <w:rPr>
                <w:rFonts w:ascii="Calibri" w:hAnsi="Calibri"/>
                <w:color w:val="000000"/>
                <w:sz w:val="20"/>
                <w:szCs w:val="20"/>
                <w:lang w:eastAsia="hu-HU"/>
              </w:rPr>
            </w:pPr>
            <w:r w:rsidRPr="00734C0A">
              <w:rPr>
                <w:rFonts w:ascii="Calibri" w:hAnsi="Calibri"/>
                <w:color w:val="000000"/>
                <w:sz w:val="20"/>
                <w:szCs w:val="20"/>
                <w:lang w:eastAsia="hu-HU"/>
              </w:rPr>
              <w:t>49</w:t>
            </w:r>
          </w:p>
        </w:tc>
        <w:tc>
          <w:tcPr>
            <w:tcW w:w="1656" w:type="dxa"/>
            <w:tcBorders>
              <w:top w:val="nil"/>
              <w:left w:val="nil"/>
              <w:bottom w:val="single" w:sz="4" w:space="0" w:color="auto"/>
              <w:right w:val="single" w:sz="4" w:space="0" w:color="auto"/>
            </w:tcBorders>
            <w:shd w:val="clear" w:color="auto" w:fill="auto"/>
            <w:noWrap/>
            <w:vAlign w:val="center"/>
            <w:hideMark/>
          </w:tcPr>
          <w:p w14:paraId="5AAA1FA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Sebzáró csík</w:t>
            </w:r>
          </w:p>
        </w:tc>
        <w:tc>
          <w:tcPr>
            <w:tcW w:w="997" w:type="dxa"/>
            <w:tcBorders>
              <w:top w:val="nil"/>
              <w:left w:val="nil"/>
              <w:bottom w:val="single" w:sz="4" w:space="0" w:color="auto"/>
              <w:right w:val="single" w:sz="4" w:space="0" w:color="auto"/>
            </w:tcBorders>
            <w:shd w:val="clear" w:color="auto" w:fill="auto"/>
            <w:noWrap/>
            <w:vAlign w:val="center"/>
            <w:hideMark/>
          </w:tcPr>
          <w:p w14:paraId="4B8C6BD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46" w:type="dxa"/>
            <w:tcBorders>
              <w:top w:val="nil"/>
              <w:left w:val="nil"/>
              <w:bottom w:val="single" w:sz="4" w:space="0" w:color="auto"/>
              <w:right w:val="single" w:sz="4" w:space="0" w:color="auto"/>
            </w:tcBorders>
            <w:shd w:val="clear" w:color="auto" w:fill="auto"/>
            <w:noWrap/>
            <w:vAlign w:val="center"/>
            <w:hideMark/>
          </w:tcPr>
          <w:p w14:paraId="6512A0E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szőtt</w:t>
            </w:r>
          </w:p>
        </w:tc>
        <w:tc>
          <w:tcPr>
            <w:tcW w:w="1017" w:type="dxa"/>
            <w:tcBorders>
              <w:top w:val="nil"/>
              <w:left w:val="nil"/>
              <w:bottom w:val="single" w:sz="4" w:space="0" w:color="auto"/>
              <w:right w:val="single" w:sz="4" w:space="0" w:color="auto"/>
            </w:tcBorders>
            <w:shd w:val="clear" w:color="auto" w:fill="auto"/>
            <w:noWrap/>
            <w:vAlign w:val="center"/>
            <w:hideMark/>
          </w:tcPr>
          <w:p w14:paraId="16B295E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5C2E9C2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03299C6D"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E62B8A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12 x 100 mm</w:t>
            </w:r>
          </w:p>
        </w:tc>
        <w:tc>
          <w:tcPr>
            <w:tcW w:w="867" w:type="dxa"/>
            <w:tcBorders>
              <w:top w:val="nil"/>
              <w:left w:val="nil"/>
              <w:bottom w:val="single" w:sz="4" w:space="0" w:color="auto"/>
              <w:right w:val="single" w:sz="4" w:space="0" w:color="auto"/>
            </w:tcBorders>
            <w:shd w:val="clear" w:color="auto" w:fill="auto"/>
            <w:noWrap/>
            <w:vAlign w:val="center"/>
            <w:hideMark/>
          </w:tcPr>
          <w:p w14:paraId="5C53655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0664B1A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csík </w:t>
            </w:r>
          </w:p>
        </w:tc>
        <w:tc>
          <w:tcPr>
            <w:tcW w:w="931" w:type="dxa"/>
            <w:tcBorders>
              <w:top w:val="nil"/>
              <w:left w:val="nil"/>
              <w:bottom w:val="single" w:sz="4" w:space="0" w:color="auto"/>
              <w:right w:val="nil"/>
            </w:tcBorders>
            <w:shd w:val="clear" w:color="auto" w:fill="auto"/>
            <w:noWrap/>
            <w:vAlign w:val="center"/>
            <w:hideMark/>
          </w:tcPr>
          <w:p w14:paraId="5FFEFED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484903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3 200</w:t>
            </w:r>
          </w:p>
        </w:tc>
        <w:tc>
          <w:tcPr>
            <w:tcW w:w="1149" w:type="dxa"/>
            <w:tcBorders>
              <w:top w:val="nil"/>
              <w:left w:val="single" w:sz="4" w:space="0" w:color="auto"/>
              <w:bottom w:val="single" w:sz="4" w:space="0" w:color="auto"/>
              <w:right w:val="single" w:sz="4" w:space="0" w:color="auto"/>
            </w:tcBorders>
          </w:tcPr>
          <w:p w14:paraId="7C9E958D"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2 200</w:t>
            </w:r>
          </w:p>
        </w:tc>
        <w:tc>
          <w:tcPr>
            <w:tcW w:w="1149" w:type="dxa"/>
            <w:tcBorders>
              <w:top w:val="nil"/>
              <w:left w:val="single" w:sz="4" w:space="0" w:color="auto"/>
              <w:bottom w:val="single" w:sz="4" w:space="0" w:color="auto"/>
              <w:right w:val="single" w:sz="4" w:space="0" w:color="auto"/>
            </w:tcBorders>
          </w:tcPr>
          <w:p w14:paraId="6ADC4C2A"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1 000</w:t>
            </w:r>
          </w:p>
        </w:tc>
      </w:tr>
      <w:tr w:rsidR="00E05345" w:rsidRPr="00734C0A" w14:paraId="3F82A31E"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09E6D33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XIII.   Kenőcstüll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740B3D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8407CC1"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2CFEA166"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6C6B5C44"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11B8804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50</w:t>
            </w:r>
          </w:p>
        </w:tc>
        <w:tc>
          <w:tcPr>
            <w:tcW w:w="1656" w:type="dxa"/>
            <w:tcBorders>
              <w:top w:val="nil"/>
              <w:left w:val="nil"/>
              <w:bottom w:val="single" w:sz="4" w:space="0" w:color="auto"/>
              <w:right w:val="single" w:sz="4" w:space="0" w:color="auto"/>
            </w:tcBorders>
            <w:shd w:val="clear" w:color="auto" w:fill="auto"/>
            <w:noWrap/>
            <w:vAlign w:val="center"/>
            <w:hideMark/>
          </w:tcPr>
          <w:p w14:paraId="6E1EF1F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Kenőcstüll (kenőccsel impregnált háló)</w:t>
            </w:r>
          </w:p>
        </w:tc>
        <w:tc>
          <w:tcPr>
            <w:tcW w:w="997" w:type="dxa"/>
            <w:tcBorders>
              <w:top w:val="nil"/>
              <w:left w:val="nil"/>
              <w:bottom w:val="single" w:sz="4" w:space="0" w:color="auto"/>
              <w:right w:val="single" w:sz="4" w:space="0" w:color="auto"/>
            </w:tcBorders>
            <w:shd w:val="clear" w:color="auto" w:fill="auto"/>
            <w:noWrap/>
            <w:vAlign w:val="center"/>
            <w:hideMark/>
          </w:tcPr>
          <w:p w14:paraId="3435BBC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0C72289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128C44D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2A3A66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D6D521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Hatóanyagmentes,nagylyukú, rácsos szerkezetű pamut, válladék-, és légáteresztő</w:t>
            </w:r>
          </w:p>
        </w:tc>
        <w:tc>
          <w:tcPr>
            <w:tcW w:w="839" w:type="dxa"/>
            <w:tcBorders>
              <w:top w:val="nil"/>
              <w:left w:val="nil"/>
              <w:bottom w:val="single" w:sz="4" w:space="0" w:color="auto"/>
              <w:right w:val="single" w:sz="4" w:space="0" w:color="auto"/>
            </w:tcBorders>
            <w:shd w:val="clear" w:color="auto" w:fill="auto"/>
            <w:noWrap/>
            <w:vAlign w:val="center"/>
            <w:hideMark/>
          </w:tcPr>
          <w:p w14:paraId="05F2FC2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7,5 x 10 cm</w:t>
            </w:r>
          </w:p>
        </w:tc>
        <w:tc>
          <w:tcPr>
            <w:tcW w:w="867" w:type="dxa"/>
            <w:tcBorders>
              <w:top w:val="nil"/>
              <w:left w:val="nil"/>
              <w:bottom w:val="single" w:sz="4" w:space="0" w:color="auto"/>
              <w:right w:val="single" w:sz="4" w:space="0" w:color="auto"/>
            </w:tcBorders>
            <w:shd w:val="clear" w:color="auto" w:fill="auto"/>
            <w:noWrap/>
            <w:vAlign w:val="center"/>
            <w:hideMark/>
          </w:tcPr>
          <w:p w14:paraId="55BEFAD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AA9F22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931" w:type="dxa"/>
            <w:tcBorders>
              <w:top w:val="nil"/>
              <w:left w:val="nil"/>
              <w:bottom w:val="single" w:sz="4" w:space="0" w:color="auto"/>
              <w:right w:val="nil"/>
            </w:tcBorders>
            <w:shd w:val="clear" w:color="auto" w:fill="auto"/>
            <w:noWrap/>
            <w:vAlign w:val="center"/>
            <w:hideMark/>
          </w:tcPr>
          <w:p w14:paraId="04BCB40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5652C71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100</w:t>
            </w:r>
          </w:p>
        </w:tc>
        <w:tc>
          <w:tcPr>
            <w:tcW w:w="1149" w:type="dxa"/>
            <w:tcBorders>
              <w:top w:val="nil"/>
              <w:left w:val="single" w:sz="4" w:space="0" w:color="auto"/>
              <w:bottom w:val="single" w:sz="4" w:space="0" w:color="auto"/>
              <w:right w:val="single" w:sz="4" w:space="0" w:color="auto"/>
            </w:tcBorders>
          </w:tcPr>
          <w:p w14:paraId="40AD45DA"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w:t>
            </w:r>
          </w:p>
        </w:tc>
        <w:tc>
          <w:tcPr>
            <w:tcW w:w="1149" w:type="dxa"/>
            <w:tcBorders>
              <w:top w:val="nil"/>
              <w:left w:val="single" w:sz="4" w:space="0" w:color="auto"/>
              <w:bottom w:val="single" w:sz="4" w:space="0" w:color="auto"/>
              <w:right w:val="single" w:sz="4" w:space="0" w:color="auto"/>
            </w:tcBorders>
          </w:tcPr>
          <w:p w14:paraId="525D9D60"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w:t>
            </w:r>
          </w:p>
        </w:tc>
      </w:tr>
      <w:tr w:rsidR="00E05345" w:rsidRPr="00734C0A" w14:paraId="0E2B66EC"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DBF883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51</w:t>
            </w:r>
          </w:p>
        </w:tc>
        <w:tc>
          <w:tcPr>
            <w:tcW w:w="1656" w:type="dxa"/>
            <w:tcBorders>
              <w:top w:val="nil"/>
              <w:left w:val="nil"/>
              <w:bottom w:val="single" w:sz="4" w:space="0" w:color="auto"/>
              <w:right w:val="single" w:sz="4" w:space="0" w:color="auto"/>
            </w:tcBorders>
            <w:shd w:val="clear" w:color="auto" w:fill="auto"/>
            <w:noWrap/>
            <w:vAlign w:val="center"/>
            <w:hideMark/>
          </w:tcPr>
          <w:p w14:paraId="67D9E5B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Kenőcstüll (kenőccsel impregnált háló)</w:t>
            </w:r>
          </w:p>
        </w:tc>
        <w:tc>
          <w:tcPr>
            <w:tcW w:w="997" w:type="dxa"/>
            <w:tcBorders>
              <w:top w:val="nil"/>
              <w:left w:val="nil"/>
              <w:bottom w:val="single" w:sz="4" w:space="0" w:color="auto"/>
              <w:right w:val="single" w:sz="4" w:space="0" w:color="auto"/>
            </w:tcBorders>
            <w:shd w:val="clear" w:color="auto" w:fill="auto"/>
            <w:noWrap/>
            <w:vAlign w:val="center"/>
            <w:hideMark/>
          </w:tcPr>
          <w:p w14:paraId="2D4EBD2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40BB5DE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F0F485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38579D2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14:paraId="1435CA8D"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EA838B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x10 cm</w:t>
            </w:r>
          </w:p>
        </w:tc>
        <w:tc>
          <w:tcPr>
            <w:tcW w:w="867" w:type="dxa"/>
            <w:tcBorders>
              <w:top w:val="nil"/>
              <w:left w:val="nil"/>
              <w:bottom w:val="single" w:sz="4" w:space="0" w:color="auto"/>
              <w:right w:val="single" w:sz="4" w:space="0" w:color="auto"/>
            </w:tcBorders>
            <w:shd w:val="clear" w:color="auto" w:fill="auto"/>
            <w:noWrap/>
            <w:vAlign w:val="center"/>
            <w:hideMark/>
          </w:tcPr>
          <w:p w14:paraId="4694DF3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843D18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931" w:type="dxa"/>
            <w:tcBorders>
              <w:top w:val="nil"/>
              <w:left w:val="nil"/>
              <w:bottom w:val="single" w:sz="4" w:space="0" w:color="auto"/>
              <w:right w:val="nil"/>
            </w:tcBorders>
            <w:shd w:val="clear" w:color="auto" w:fill="auto"/>
            <w:noWrap/>
            <w:vAlign w:val="center"/>
            <w:hideMark/>
          </w:tcPr>
          <w:p w14:paraId="3CCA7A7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EC81CB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500</w:t>
            </w:r>
          </w:p>
        </w:tc>
        <w:tc>
          <w:tcPr>
            <w:tcW w:w="1149" w:type="dxa"/>
            <w:tcBorders>
              <w:top w:val="nil"/>
              <w:left w:val="single" w:sz="4" w:space="0" w:color="auto"/>
              <w:bottom w:val="single" w:sz="4" w:space="0" w:color="auto"/>
              <w:right w:val="single" w:sz="4" w:space="0" w:color="auto"/>
            </w:tcBorders>
          </w:tcPr>
          <w:p w14:paraId="1E016B66"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 xml:space="preserve">350 </w:t>
            </w:r>
          </w:p>
        </w:tc>
        <w:tc>
          <w:tcPr>
            <w:tcW w:w="1149" w:type="dxa"/>
            <w:tcBorders>
              <w:top w:val="nil"/>
              <w:left w:val="single" w:sz="4" w:space="0" w:color="auto"/>
              <w:bottom w:val="single" w:sz="4" w:space="0" w:color="auto"/>
              <w:right w:val="single" w:sz="4" w:space="0" w:color="auto"/>
            </w:tcBorders>
          </w:tcPr>
          <w:p w14:paraId="3781EB44"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150</w:t>
            </w:r>
          </w:p>
        </w:tc>
      </w:tr>
      <w:tr w:rsidR="00E05345" w:rsidRPr="00734C0A" w14:paraId="57EB7CAD"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32182FB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52</w:t>
            </w:r>
          </w:p>
        </w:tc>
        <w:tc>
          <w:tcPr>
            <w:tcW w:w="1656" w:type="dxa"/>
            <w:tcBorders>
              <w:top w:val="nil"/>
              <w:left w:val="nil"/>
              <w:bottom w:val="single" w:sz="4" w:space="0" w:color="auto"/>
              <w:right w:val="single" w:sz="4" w:space="0" w:color="auto"/>
            </w:tcBorders>
            <w:shd w:val="clear" w:color="auto" w:fill="auto"/>
            <w:noWrap/>
            <w:vAlign w:val="center"/>
            <w:hideMark/>
          </w:tcPr>
          <w:p w14:paraId="64EA8FD6"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Kenőcstüll (kenőccsel impregnált háló)</w:t>
            </w:r>
          </w:p>
        </w:tc>
        <w:tc>
          <w:tcPr>
            <w:tcW w:w="997" w:type="dxa"/>
            <w:tcBorders>
              <w:top w:val="nil"/>
              <w:left w:val="nil"/>
              <w:bottom w:val="single" w:sz="4" w:space="0" w:color="auto"/>
              <w:right w:val="single" w:sz="4" w:space="0" w:color="auto"/>
            </w:tcBorders>
            <w:shd w:val="clear" w:color="auto" w:fill="auto"/>
            <w:noWrap/>
            <w:vAlign w:val="center"/>
            <w:hideMark/>
          </w:tcPr>
          <w:p w14:paraId="159CEC3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401EF44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7E8D98F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1932016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14:paraId="2E6D16A7"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A0AC1A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x 20 cm</w:t>
            </w:r>
          </w:p>
        </w:tc>
        <w:tc>
          <w:tcPr>
            <w:tcW w:w="867" w:type="dxa"/>
            <w:tcBorders>
              <w:top w:val="nil"/>
              <w:left w:val="nil"/>
              <w:bottom w:val="single" w:sz="4" w:space="0" w:color="auto"/>
              <w:right w:val="single" w:sz="4" w:space="0" w:color="auto"/>
            </w:tcBorders>
            <w:shd w:val="clear" w:color="auto" w:fill="auto"/>
            <w:noWrap/>
            <w:vAlign w:val="center"/>
            <w:hideMark/>
          </w:tcPr>
          <w:p w14:paraId="79B444B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3BBFB0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2D9A861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C165FC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1 400</w:t>
            </w:r>
          </w:p>
        </w:tc>
        <w:tc>
          <w:tcPr>
            <w:tcW w:w="1149" w:type="dxa"/>
            <w:tcBorders>
              <w:top w:val="nil"/>
              <w:left w:val="single" w:sz="4" w:space="0" w:color="auto"/>
              <w:bottom w:val="single" w:sz="4" w:space="0" w:color="auto"/>
              <w:right w:val="single" w:sz="4" w:space="0" w:color="auto"/>
            </w:tcBorders>
          </w:tcPr>
          <w:p w14:paraId="2164CC6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1 000</w:t>
            </w:r>
          </w:p>
        </w:tc>
        <w:tc>
          <w:tcPr>
            <w:tcW w:w="1149" w:type="dxa"/>
            <w:tcBorders>
              <w:top w:val="nil"/>
              <w:left w:val="single" w:sz="4" w:space="0" w:color="auto"/>
              <w:bottom w:val="single" w:sz="4" w:space="0" w:color="auto"/>
              <w:right w:val="single" w:sz="4" w:space="0" w:color="auto"/>
            </w:tcBorders>
          </w:tcPr>
          <w:p w14:paraId="3301677A"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400</w:t>
            </w:r>
          </w:p>
        </w:tc>
      </w:tr>
      <w:tr w:rsidR="00E05345" w:rsidRPr="00734C0A" w14:paraId="633C27B7"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001ACC0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   Rögzítő tapaszok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1F11A71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34518CC"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0CD50562"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62D7493E"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15CC814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XIV./1.   Kanülrögzítők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618810E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3BFD49C8"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7F044BA7"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46E6394"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7821A7D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53</w:t>
            </w:r>
          </w:p>
        </w:tc>
        <w:tc>
          <w:tcPr>
            <w:tcW w:w="1656" w:type="dxa"/>
            <w:tcBorders>
              <w:top w:val="nil"/>
              <w:left w:val="nil"/>
              <w:bottom w:val="single" w:sz="4" w:space="0" w:color="auto"/>
              <w:right w:val="single" w:sz="4" w:space="0" w:color="auto"/>
            </w:tcBorders>
            <w:shd w:val="clear" w:color="auto" w:fill="auto"/>
            <w:noWrap/>
            <w:vAlign w:val="center"/>
            <w:hideMark/>
          </w:tcPr>
          <w:p w14:paraId="3E31A90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Kanülrögzítő</w:t>
            </w:r>
          </w:p>
        </w:tc>
        <w:tc>
          <w:tcPr>
            <w:tcW w:w="997" w:type="dxa"/>
            <w:tcBorders>
              <w:top w:val="nil"/>
              <w:left w:val="nil"/>
              <w:bottom w:val="single" w:sz="4" w:space="0" w:color="auto"/>
              <w:right w:val="single" w:sz="4" w:space="0" w:color="auto"/>
            </w:tcBorders>
            <w:shd w:val="clear" w:color="auto" w:fill="auto"/>
            <w:noWrap/>
            <w:vAlign w:val="center"/>
            <w:hideMark/>
          </w:tcPr>
          <w:p w14:paraId="122EEA3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2CDCAE1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290FFF0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65B7726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9ABCDFA"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átlátszó, bevágott, vízálló, antiallergén,légátersztő,megfelelő tapadás</w:t>
            </w:r>
          </w:p>
        </w:tc>
        <w:tc>
          <w:tcPr>
            <w:tcW w:w="839" w:type="dxa"/>
            <w:tcBorders>
              <w:top w:val="nil"/>
              <w:left w:val="nil"/>
              <w:bottom w:val="single" w:sz="4" w:space="0" w:color="auto"/>
              <w:right w:val="single" w:sz="4" w:space="0" w:color="auto"/>
            </w:tcBorders>
            <w:shd w:val="clear" w:color="auto" w:fill="auto"/>
            <w:noWrap/>
            <w:vAlign w:val="center"/>
            <w:hideMark/>
          </w:tcPr>
          <w:p w14:paraId="5F09C86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x 7cm</w:t>
            </w:r>
          </w:p>
        </w:tc>
        <w:tc>
          <w:tcPr>
            <w:tcW w:w="867" w:type="dxa"/>
            <w:tcBorders>
              <w:top w:val="nil"/>
              <w:left w:val="nil"/>
              <w:bottom w:val="single" w:sz="4" w:space="0" w:color="auto"/>
              <w:right w:val="single" w:sz="4" w:space="0" w:color="auto"/>
            </w:tcBorders>
            <w:shd w:val="clear" w:color="auto" w:fill="auto"/>
            <w:noWrap/>
            <w:vAlign w:val="center"/>
            <w:hideMark/>
          </w:tcPr>
          <w:p w14:paraId="15594C4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DCF9F6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4123E07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35 000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866A36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70 000</w:t>
            </w:r>
          </w:p>
        </w:tc>
        <w:tc>
          <w:tcPr>
            <w:tcW w:w="1149" w:type="dxa"/>
            <w:tcBorders>
              <w:top w:val="nil"/>
              <w:left w:val="single" w:sz="4" w:space="0" w:color="auto"/>
              <w:bottom w:val="single" w:sz="4" w:space="0" w:color="auto"/>
              <w:right w:val="single" w:sz="4" w:space="0" w:color="auto"/>
            </w:tcBorders>
          </w:tcPr>
          <w:p w14:paraId="3497510E"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60 000</w:t>
            </w:r>
          </w:p>
        </w:tc>
        <w:tc>
          <w:tcPr>
            <w:tcW w:w="1149" w:type="dxa"/>
            <w:tcBorders>
              <w:top w:val="nil"/>
              <w:left w:val="single" w:sz="4" w:space="0" w:color="auto"/>
              <w:bottom w:val="single" w:sz="4" w:space="0" w:color="auto"/>
              <w:right w:val="single" w:sz="4" w:space="0" w:color="auto"/>
            </w:tcBorders>
          </w:tcPr>
          <w:p w14:paraId="2C0D4720"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10 000</w:t>
            </w:r>
          </w:p>
        </w:tc>
      </w:tr>
      <w:tr w:rsidR="00E05345" w:rsidRPr="00734C0A" w14:paraId="0A99A169"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9EEED2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lastRenderedPageBreak/>
              <w:t>54</w:t>
            </w:r>
          </w:p>
        </w:tc>
        <w:tc>
          <w:tcPr>
            <w:tcW w:w="1656" w:type="dxa"/>
            <w:tcBorders>
              <w:top w:val="nil"/>
              <w:left w:val="nil"/>
              <w:bottom w:val="single" w:sz="4" w:space="0" w:color="auto"/>
              <w:right w:val="single" w:sz="4" w:space="0" w:color="auto"/>
            </w:tcBorders>
            <w:shd w:val="clear" w:color="auto" w:fill="auto"/>
            <w:noWrap/>
            <w:vAlign w:val="center"/>
            <w:hideMark/>
          </w:tcPr>
          <w:p w14:paraId="0E0C901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Kanülrögzítő</w:t>
            </w:r>
          </w:p>
        </w:tc>
        <w:tc>
          <w:tcPr>
            <w:tcW w:w="997" w:type="dxa"/>
            <w:tcBorders>
              <w:top w:val="nil"/>
              <w:left w:val="nil"/>
              <w:bottom w:val="single" w:sz="4" w:space="0" w:color="auto"/>
              <w:right w:val="single" w:sz="4" w:space="0" w:color="auto"/>
            </w:tcBorders>
            <w:shd w:val="clear" w:color="auto" w:fill="auto"/>
            <w:noWrap/>
            <w:vAlign w:val="center"/>
            <w:hideMark/>
          </w:tcPr>
          <w:p w14:paraId="1301830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3C0D4D6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55E834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75DE994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77ABF164"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A58820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8,5 x 10,5 cm</w:t>
            </w:r>
          </w:p>
        </w:tc>
        <w:tc>
          <w:tcPr>
            <w:tcW w:w="867" w:type="dxa"/>
            <w:tcBorders>
              <w:top w:val="nil"/>
              <w:left w:val="nil"/>
              <w:bottom w:val="single" w:sz="4" w:space="0" w:color="auto"/>
              <w:right w:val="single" w:sz="4" w:space="0" w:color="auto"/>
            </w:tcBorders>
            <w:shd w:val="clear" w:color="auto" w:fill="auto"/>
            <w:noWrap/>
            <w:vAlign w:val="center"/>
            <w:hideMark/>
          </w:tcPr>
          <w:p w14:paraId="5081851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3DB737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64E940D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36A7E0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400</w:t>
            </w:r>
          </w:p>
        </w:tc>
        <w:tc>
          <w:tcPr>
            <w:tcW w:w="1149" w:type="dxa"/>
            <w:tcBorders>
              <w:top w:val="nil"/>
              <w:left w:val="single" w:sz="4" w:space="0" w:color="auto"/>
              <w:bottom w:val="single" w:sz="4" w:space="0" w:color="auto"/>
              <w:right w:val="single" w:sz="4" w:space="0" w:color="auto"/>
            </w:tcBorders>
          </w:tcPr>
          <w:p w14:paraId="0771DCA4"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 xml:space="preserve">300 </w:t>
            </w:r>
          </w:p>
        </w:tc>
        <w:tc>
          <w:tcPr>
            <w:tcW w:w="1149" w:type="dxa"/>
            <w:tcBorders>
              <w:top w:val="nil"/>
              <w:left w:val="single" w:sz="4" w:space="0" w:color="auto"/>
              <w:bottom w:val="single" w:sz="4" w:space="0" w:color="auto"/>
              <w:right w:val="single" w:sz="4" w:space="0" w:color="auto"/>
            </w:tcBorders>
          </w:tcPr>
          <w:p w14:paraId="362A29FD"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w:t>
            </w:r>
          </w:p>
        </w:tc>
      </w:tr>
      <w:tr w:rsidR="00E05345" w:rsidRPr="00734C0A" w14:paraId="40E491EC"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42D1EC1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XIV./2.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0A5B425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6A0CD37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0919E14A"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6FF244ED"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1BBEF3D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55</w:t>
            </w:r>
          </w:p>
        </w:tc>
        <w:tc>
          <w:tcPr>
            <w:tcW w:w="1656" w:type="dxa"/>
            <w:tcBorders>
              <w:top w:val="nil"/>
              <w:left w:val="nil"/>
              <w:bottom w:val="single" w:sz="4" w:space="0" w:color="auto"/>
              <w:right w:val="single" w:sz="4" w:space="0" w:color="auto"/>
            </w:tcBorders>
            <w:shd w:val="clear" w:color="auto" w:fill="auto"/>
            <w:noWrap/>
            <w:vAlign w:val="center"/>
            <w:hideMark/>
          </w:tcPr>
          <w:p w14:paraId="079E12B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Ragtapasz</w:t>
            </w:r>
          </w:p>
        </w:tc>
        <w:tc>
          <w:tcPr>
            <w:tcW w:w="997" w:type="dxa"/>
            <w:tcBorders>
              <w:top w:val="nil"/>
              <w:left w:val="nil"/>
              <w:bottom w:val="single" w:sz="4" w:space="0" w:color="auto"/>
              <w:right w:val="single" w:sz="4" w:space="0" w:color="auto"/>
            </w:tcBorders>
            <w:shd w:val="clear" w:color="auto" w:fill="auto"/>
            <w:noWrap/>
            <w:vAlign w:val="center"/>
            <w:hideMark/>
          </w:tcPr>
          <w:p w14:paraId="563FECF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szintetikus</w:t>
            </w:r>
          </w:p>
        </w:tc>
        <w:tc>
          <w:tcPr>
            <w:tcW w:w="1446" w:type="dxa"/>
            <w:tcBorders>
              <w:top w:val="nil"/>
              <w:left w:val="nil"/>
              <w:bottom w:val="single" w:sz="4" w:space="0" w:color="auto"/>
              <w:right w:val="single" w:sz="4" w:space="0" w:color="auto"/>
            </w:tcBorders>
            <w:shd w:val="clear" w:color="auto" w:fill="auto"/>
            <w:noWrap/>
            <w:vAlign w:val="center"/>
            <w:hideMark/>
          </w:tcPr>
          <w:p w14:paraId="6D7373D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kaucsukragasztóval</w:t>
            </w:r>
          </w:p>
        </w:tc>
        <w:tc>
          <w:tcPr>
            <w:tcW w:w="1017" w:type="dxa"/>
            <w:tcBorders>
              <w:top w:val="nil"/>
              <w:left w:val="nil"/>
              <w:bottom w:val="single" w:sz="4" w:space="0" w:color="auto"/>
              <w:right w:val="single" w:sz="4" w:space="0" w:color="auto"/>
            </w:tcBorders>
            <w:shd w:val="clear" w:color="auto" w:fill="auto"/>
            <w:noWrap/>
            <w:vAlign w:val="center"/>
            <w:hideMark/>
          </w:tcPr>
          <w:p w14:paraId="012FAE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textil hordozóa.</w:t>
            </w:r>
          </w:p>
        </w:tc>
        <w:tc>
          <w:tcPr>
            <w:tcW w:w="671" w:type="dxa"/>
            <w:tcBorders>
              <w:top w:val="nil"/>
              <w:left w:val="nil"/>
              <w:bottom w:val="single" w:sz="4" w:space="0" w:color="auto"/>
              <w:right w:val="single" w:sz="4" w:space="0" w:color="auto"/>
            </w:tcBorders>
            <w:shd w:val="clear" w:color="auto" w:fill="auto"/>
            <w:noWrap/>
            <w:vAlign w:val="center"/>
            <w:hideMark/>
          </w:tcPr>
          <w:p w14:paraId="1D58D61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419C9F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Megfefelő tapadás, antiallergén</w:t>
            </w:r>
          </w:p>
        </w:tc>
        <w:tc>
          <w:tcPr>
            <w:tcW w:w="839" w:type="dxa"/>
            <w:tcBorders>
              <w:top w:val="nil"/>
              <w:left w:val="nil"/>
              <w:bottom w:val="single" w:sz="4" w:space="0" w:color="auto"/>
              <w:right w:val="single" w:sz="4" w:space="0" w:color="auto"/>
            </w:tcBorders>
            <w:shd w:val="clear" w:color="auto" w:fill="auto"/>
            <w:noWrap/>
            <w:vAlign w:val="center"/>
            <w:hideMark/>
          </w:tcPr>
          <w:p w14:paraId="1C668C2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cm x 5 m</w:t>
            </w:r>
          </w:p>
        </w:tc>
        <w:tc>
          <w:tcPr>
            <w:tcW w:w="867" w:type="dxa"/>
            <w:tcBorders>
              <w:top w:val="nil"/>
              <w:left w:val="nil"/>
              <w:bottom w:val="single" w:sz="4" w:space="0" w:color="auto"/>
              <w:right w:val="single" w:sz="4" w:space="0" w:color="auto"/>
            </w:tcBorders>
            <w:shd w:val="clear" w:color="auto" w:fill="auto"/>
            <w:noWrap/>
            <w:vAlign w:val="center"/>
            <w:hideMark/>
          </w:tcPr>
          <w:p w14:paraId="251C381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6A0CED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222B7A4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180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8FDBDE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360</w:t>
            </w:r>
          </w:p>
        </w:tc>
        <w:tc>
          <w:tcPr>
            <w:tcW w:w="1149" w:type="dxa"/>
            <w:tcBorders>
              <w:top w:val="nil"/>
              <w:left w:val="single" w:sz="4" w:space="0" w:color="auto"/>
              <w:bottom w:val="single" w:sz="4" w:space="0" w:color="auto"/>
              <w:right w:val="single" w:sz="4" w:space="0" w:color="auto"/>
            </w:tcBorders>
          </w:tcPr>
          <w:p w14:paraId="396BC3F4"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250</w:t>
            </w:r>
          </w:p>
        </w:tc>
        <w:tc>
          <w:tcPr>
            <w:tcW w:w="1149" w:type="dxa"/>
            <w:tcBorders>
              <w:top w:val="nil"/>
              <w:left w:val="single" w:sz="4" w:space="0" w:color="auto"/>
              <w:bottom w:val="single" w:sz="4" w:space="0" w:color="auto"/>
              <w:right w:val="single" w:sz="4" w:space="0" w:color="auto"/>
            </w:tcBorders>
          </w:tcPr>
          <w:p w14:paraId="76492A8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110</w:t>
            </w:r>
          </w:p>
        </w:tc>
      </w:tr>
      <w:tr w:rsidR="00E05345" w:rsidRPr="00734C0A" w14:paraId="5596C0EF" w14:textId="77777777" w:rsidTr="00703C6E">
        <w:trPr>
          <w:trHeight w:val="316"/>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3C4B32E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56</w:t>
            </w:r>
          </w:p>
        </w:tc>
        <w:tc>
          <w:tcPr>
            <w:tcW w:w="1656" w:type="dxa"/>
            <w:tcBorders>
              <w:top w:val="nil"/>
              <w:left w:val="nil"/>
              <w:bottom w:val="single" w:sz="4" w:space="0" w:color="auto"/>
              <w:right w:val="single" w:sz="4" w:space="0" w:color="auto"/>
            </w:tcBorders>
            <w:shd w:val="clear" w:color="auto" w:fill="auto"/>
            <w:noWrap/>
            <w:vAlign w:val="center"/>
            <w:hideMark/>
          </w:tcPr>
          <w:p w14:paraId="2BECBD08"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Ragtapasz</w:t>
            </w:r>
          </w:p>
        </w:tc>
        <w:tc>
          <w:tcPr>
            <w:tcW w:w="997" w:type="dxa"/>
            <w:tcBorders>
              <w:top w:val="nil"/>
              <w:left w:val="nil"/>
              <w:bottom w:val="single" w:sz="4" w:space="0" w:color="auto"/>
              <w:right w:val="single" w:sz="4" w:space="0" w:color="auto"/>
            </w:tcBorders>
            <w:shd w:val="clear" w:color="auto" w:fill="auto"/>
            <w:noWrap/>
            <w:vAlign w:val="center"/>
            <w:hideMark/>
          </w:tcPr>
          <w:p w14:paraId="341CB21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szintetikus</w:t>
            </w:r>
          </w:p>
        </w:tc>
        <w:tc>
          <w:tcPr>
            <w:tcW w:w="1446" w:type="dxa"/>
            <w:tcBorders>
              <w:top w:val="nil"/>
              <w:left w:val="nil"/>
              <w:bottom w:val="single" w:sz="4" w:space="0" w:color="auto"/>
              <w:right w:val="single" w:sz="4" w:space="0" w:color="auto"/>
            </w:tcBorders>
            <w:shd w:val="clear" w:color="auto" w:fill="auto"/>
            <w:noWrap/>
            <w:vAlign w:val="center"/>
            <w:hideMark/>
          </w:tcPr>
          <w:p w14:paraId="4BE858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kaucsukragasztóval</w:t>
            </w:r>
          </w:p>
        </w:tc>
        <w:tc>
          <w:tcPr>
            <w:tcW w:w="1017" w:type="dxa"/>
            <w:tcBorders>
              <w:top w:val="nil"/>
              <w:left w:val="nil"/>
              <w:bottom w:val="single" w:sz="4" w:space="0" w:color="auto"/>
              <w:right w:val="single" w:sz="4" w:space="0" w:color="auto"/>
            </w:tcBorders>
            <w:shd w:val="clear" w:color="auto" w:fill="auto"/>
            <w:noWrap/>
            <w:vAlign w:val="center"/>
            <w:hideMark/>
          </w:tcPr>
          <w:p w14:paraId="2B93FE3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textil hordozóa.</w:t>
            </w:r>
          </w:p>
        </w:tc>
        <w:tc>
          <w:tcPr>
            <w:tcW w:w="671" w:type="dxa"/>
            <w:tcBorders>
              <w:top w:val="nil"/>
              <w:left w:val="nil"/>
              <w:bottom w:val="single" w:sz="4" w:space="0" w:color="auto"/>
              <w:right w:val="single" w:sz="4" w:space="0" w:color="auto"/>
            </w:tcBorders>
            <w:shd w:val="clear" w:color="auto" w:fill="auto"/>
            <w:noWrap/>
            <w:vAlign w:val="center"/>
            <w:hideMark/>
          </w:tcPr>
          <w:p w14:paraId="678BA66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737B4F8C"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5CA7AC6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5 cm x 5 m </w:t>
            </w:r>
          </w:p>
        </w:tc>
        <w:tc>
          <w:tcPr>
            <w:tcW w:w="867" w:type="dxa"/>
            <w:tcBorders>
              <w:top w:val="nil"/>
              <w:left w:val="nil"/>
              <w:bottom w:val="single" w:sz="4" w:space="0" w:color="auto"/>
              <w:right w:val="single" w:sz="4" w:space="0" w:color="auto"/>
            </w:tcBorders>
            <w:shd w:val="clear" w:color="auto" w:fill="auto"/>
            <w:noWrap/>
            <w:vAlign w:val="center"/>
            <w:hideMark/>
          </w:tcPr>
          <w:p w14:paraId="278E306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4E3CDB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257A75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240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7BBA7D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480</w:t>
            </w:r>
          </w:p>
        </w:tc>
        <w:tc>
          <w:tcPr>
            <w:tcW w:w="1149" w:type="dxa"/>
            <w:tcBorders>
              <w:top w:val="nil"/>
              <w:left w:val="single" w:sz="4" w:space="0" w:color="auto"/>
              <w:bottom w:val="single" w:sz="4" w:space="0" w:color="auto"/>
              <w:right w:val="single" w:sz="4" w:space="0" w:color="auto"/>
            </w:tcBorders>
          </w:tcPr>
          <w:p w14:paraId="7522F13E"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300</w:t>
            </w:r>
          </w:p>
        </w:tc>
        <w:tc>
          <w:tcPr>
            <w:tcW w:w="1149" w:type="dxa"/>
            <w:tcBorders>
              <w:top w:val="nil"/>
              <w:left w:val="single" w:sz="4" w:space="0" w:color="auto"/>
              <w:bottom w:val="single" w:sz="4" w:space="0" w:color="auto"/>
              <w:right w:val="single" w:sz="4" w:space="0" w:color="auto"/>
            </w:tcBorders>
          </w:tcPr>
          <w:p w14:paraId="588DDE5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180</w:t>
            </w:r>
          </w:p>
        </w:tc>
      </w:tr>
      <w:tr w:rsidR="00E05345" w:rsidRPr="00734C0A" w14:paraId="741E89E8"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1374862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XIV./3.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84BBDF7"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CC39C3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474D1B56"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0E3D8FD6" w14:textId="77777777" w:rsidTr="00703C6E">
        <w:trPr>
          <w:trHeight w:val="334"/>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529D770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57</w:t>
            </w:r>
          </w:p>
        </w:tc>
        <w:tc>
          <w:tcPr>
            <w:tcW w:w="1656" w:type="dxa"/>
            <w:tcBorders>
              <w:top w:val="nil"/>
              <w:left w:val="nil"/>
              <w:bottom w:val="single" w:sz="4" w:space="0" w:color="auto"/>
              <w:right w:val="single" w:sz="4" w:space="0" w:color="auto"/>
            </w:tcBorders>
            <w:shd w:val="clear" w:color="auto" w:fill="auto"/>
            <w:noWrap/>
            <w:vAlign w:val="center"/>
            <w:hideMark/>
          </w:tcPr>
          <w:p w14:paraId="7DED0B9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Ragtapasz</w:t>
            </w:r>
          </w:p>
        </w:tc>
        <w:tc>
          <w:tcPr>
            <w:tcW w:w="997" w:type="dxa"/>
            <w:tcBorders>
              <w:top w:val="nil"/>
              <w:left w:val="nil"/>
              <w:bottom w:val="single" w:sz="4" w:space="0" w:color="auto"/>
              <w:right w:val="single" w:sz="4" w:space="0" w:color="auto"/>
            </w:tcBorders>
            <w:shd w:val="clear" w:color="auto" w:fill="auto"/>
            <w:noWrap/>
            <w:vAlign w:val="center"/>
            <w:hideMark/>
          </w:tcPr>
          <w:p w14:paraId="09E32A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acryl</w:t>
            </w:r>
          </w:p>
        </w:tc>
        <w:tc>
          <w:tcPr>
            <w:tcW w:w="1446" w:type="dxa"/>
            <w:tcBorders>
              <w:top w:val="nil"/>
              <w:left w:val="nil"/>
              <w:bottom w:val="single" w:sz="4" w:space="0" w:color="auto"/>
              <w:right w:val="single" w:sz="4" w:space="0" w:color="auto"/>
            </w:tcBorders>
            <w:shd w:val="clear" w:color="auto" w:fill="auto"/>
            <w:noWrap/>
            <w:vAlign w:val="center"/>
            <w:hideMark/>
          </w:tcPr>
          <w:p w14:paraId="6ACF230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acetátselyem</w:t>
            </w:r>
          </w:p>
        </w:tc>
        <w:tc>
          <w:tcPr>
            <w:tcW w:w="1017" w:type="dxa"/>
            <w:tcBorders>
              <w:top w:val="nil"/>
              <w:left w:val="nil"/>
              <w:bottom w:val="single" w:sz="4" w:space="0" w:color="auto"/>
              <w:right w:val="single" w:sz="4" w:space="0" w:color="auto"/>
            </w:tcBorders>
            <w:shd w:val="clear" w:color="auto" w:fill="auto"/>
            <w:noWrap/>
            <w:vAlign w:val="center"/>
            <w:hideMark/>
          </w:tcPr>
          <w:p w14:paraId="277FCC5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6CCFD95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CD192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Megfefelő tapadás, antiallergén</w:t>
            </w:r>
          </w:p>
        </w:tc>
        <w:tc>
          <w:tcPr>
            <w:tcW w:w="839" w:type="dxa"/>
            <w:tcBorders>
              <w:top w:val="nil"/>
              <w:left w:val="nil"/>
              <w:bottom w:val="single" w:sz="4" w:space="0" w:color="auto"/>
              <w:right w:val="single" w:sz="4" w:space="0" w:color="auto"/>
            </w:tcBorders>
            <w:shd w:val="clear" w:color="auto" w:fill="auto"/>
            <w:noWrap/>
            <w:vAlign w:val="center"/>
            <w:hideMark/>
          </w:tcPr>
          <w:p w14:paraId="0EDB219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cm x 9 m</w:t>
            </w:r>
          </w:p>
        </w:tc>
        <w:tc>
          <w:tcPr>
            <w:tcW w:w="867" w:type="dxa"/>
            <w:tcBorders>
              <w:top w:val="nil"/>
              <w:left w:val="nil"/>
              <w:bottom w:val="single" w:sz="4" w:space="0" w:color="auto"/>
              <w:right w:val="single" w:sz="4" w:space="0" w:color="auto"/>
            </w:tcBorders>
            <w:shd w:val="clear" w:color="auto" w:fill="auto"/>
            <w:noWrap/>
            <w:vAlign w:val="center"/>
            <w:hideMark/>
          </w:tcPr>
          <w:p w14:paraId="07A4164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CF7E17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C9137C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A155A7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4 000</w:t>
            </w:r>
          </w:p>
        </w:tc>
        <w:tc>
          <w:tcPr>
            <w:tcW w:w="1149" w:type="dxa"/>
            <w:tcBorders>
              <w:top w:val="nil"/>
              <w:left w:val="single" w:sz="4" w:space="0" w:color="auto"/>
              <w:bottom w:val="single" w:sz="4" w:space="0" w:color="auto"/>
              <w:right w:val="single" w:sz="4" w:space="0" w:color="auto"/>
            </w:tcBorders>
          </w:tcPr>
          <w:p w14:paraId="603CF952"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2 800</w:t>
            </w:r>
          </w:p>
        </w:tc>
        <w:tc>
          <w:tcPr>
            <w:tcW w:w="1149" w:type="dxa"/>
            <w:tcBorders>
              <w:top w:val="nil"/>
              <w:left w:val="single" w:sz="4" w:space="0" w:color="auto"/>
              <w:bottom w:val="single" w:sz="4" w:space="0" w:color="auto"/>
              <w:right w:val="single" w:sz="4" w:space="0" w:color="auto"/>
            </w:tcBorders>
          </w:tcPr>
          <w:p w14:paraId="1E35BA6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1 200</w:t>
            </w:r>
          </w:p>
        </w:tc>
      </w:tr>
      <w:tr w:rsidR="00E05345" w:rsidRPr="00734C0A" w14:paraId="6FDD3476" w14:textId="77777777" w:rsidTr="00703C6E">
        <w:trPr>
          <w:trHeight w:val="255"/>
        </w:trPr>
        <w:tc>
          <w:tcPr>
            <w:tcW w:w="909" w:type="dxa"/>
            <w:tcBorders>
              <w:top w:val="nil"/>
              <w:left w:val="single" w:sz="4" w:space="0" w:color="auto"/>
              <w:bottom w:val="single" w:sz="4" w:space="0" w:color="auto"/>
              <w:right w:val="single" w:sz="4" w:space="0" w:color="auto"/>
            </w:tcBorders>
            <w:shd w:val="clear" w:color="FFFFCC" w:fill="FFFF00"/>
            <w:noWrap/>
            <w:vAlign w:val="bottom"/>
            <w:hideMark/>
          </w:tcPr>
          <w:p w14:paraId="6AC3CCF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58</w:t>
            </w:r>
          </w:p>
        </w:tc>
        <w:tc>
          <w:tcPr>
            <w:tcW w:w="1656" w:type="dxa"/>
            <w:tcBorders>
              <w:top w:val="nil"/>
              <w:left w:val="nil"/>
              <w:bottom w:val="single" w:sz="4" w:space="0" w:color="auto"/>
              <w:right w:val="single" w:sz="4" w:space="0" w:color="auto"/>
            </w:tcBorders>
            <w:shd w:val="clear" w:color="auto" w:fill="auto"/>
            <w:noWrap/>
            <w:vAlign w:val="center"/>
            <w:hideMark/>
          </w:tcPr>
          <w:p w14:paraId="749B4A30"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Ragtapasz</w:t>
            </w:r>
          </w:p>
        </w:tc>
        <w:tc>
          <w:tcPr>
            <w:tcW w:w="997" w:type="dxa"/>
            <w:tcBorders>
              <w:top w:val="nil"/>
              <w:left w:val="nil"/>
              <w:bottom w:val="single" w:sz="4" w:space="0" w:color="auto"/>
              <w:right w:val="single" w:sz="4" w:space="0" w:color="auto"/>
            </w:tcBorders>
            <w:shd w:val="clear" w:color="auto" w:fill="auto"/>
            <w:noWrap/>
            <w:vAlign w:val="center"/>
            <w:hideMark/>
          </w:tcPr>
          <w:p w14:paraId="047A1C8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acryl</w:t>
            </w:r>
          </w:p>
        </w:tc>
        <w:tc>
          <w:tcPr>
            <w:tcW w:w="1446" w:type="dxa"/>
            <w:tcBorders>
              <w:top w:val="nil"/>
              <w:left w:val="nil"/>
              <w:bottom w:val="single" w:sz="4" w:space="0" w:color="auto"/>
              <w:right w:val="single" w:sz="4" w:space="0" w:color="auto"/>
            </w:tcBorders>
            <w:shd w:val="clear" w:color="auto" w:fill="auto"/>
            <w:noWrap/>
            <w:vAlign w:val="center"/>
            <w:hideMark/>
          </w:tcPr>
          <w:p w14:paraId="5BA65D0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acetátselyem</w:t>
            </w:r>
          </w:p>
        </w:tc>
        <w:tc>
          <w:tcPr>
            <w:tcW w:w="1017" w:type="dxa"/>
            <w:tcBorders>
              <w:top w:val="nil"/>
              <w:left w:val="nil"/>
              <w:bottom w:val="single" w:sz="4" w:space="0" w:color="auto"/>
              <w:right w:val="single" w:sz="4" w:space="0" w:color="auto"/>
            </w:tcBorders>
            <w:shd w:val="clear" w:color="auto" w:fill="auto"/>
            <w:noWrap/>
            <w:vAlign w:val="center"/>
            <w:hideMark/>
          </w:tcPr>
          <w:p w14:paraId="184B055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1119D9B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27C210E8"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5B0F5C7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5 cm x 9 m </w:t>
            </w:r>
          </w:p>
        </w:tc>
        <w:tc>
          <w:tcPr>
            <w:tcW w:w="867" w:type="dxa"/>
            <w:tcBorders>
              <w:top w:val="nil"/>
              <w:left w:val="nil"/>
              <w:bottom w:val="single" w:sz="4" w:space="0" w:color="auto"/>
              <w:right w:val="single" w:sz="4" w:space="0" w:color="auto"/>
            </w:tcBorders>
            <w:shd w:val="clear" w:color="auto" w:fill="auto"/>
            <w:noWrap/>
            <w:vAlign w:val="center"/>
            <w:hideMark/>
          </w:tcPr>
          <w:p w14:paraId="775A0B7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476480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58B5AA6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540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C5803C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1 080</w:t>
            </w:r>
          </w:p>
        </w:tc>
        <w:tc>
          <w:tcPr>
            <w:tcW w:w="1149" w:type="dxa"/>
            <w:tcBorders>
              <w:top w:val="nil"/>
              <w:left w:val="single" w:sz="4" w:space="0" w:color="auto"/>
              <w:bottom w:val="single" w:sz="4" w:space="0" w:color="auto"/>
              <w:right w:val="single" w:sz="4" w:space="0" w:color="auto"/>
            </w:tcBorders>
          </w:tcPr>
          <w:p w14:paraId="679667A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 xml:space="preserve">750 </w:t>
            </w:r>
          </w:p>
        </w:tc>
        <w:tc>
          <w:tcPr>
            <w:tcW w:w="1149" w:type="dxa"/>
            <w:tcBorders>
              <w:top w:val="nil"/>
              <w:left w:val="single" w:sz="4" w:space="0" w:color="auto"/>
              <w:bottom w:val="single" w:sz="4" w:space="0" w:color="auto"/>
              <w:right w:val="single" w:sz="4" w:space="0" w:color="auto"/>
            </w:tcBorders>
          </w:tcPr>
          <w:p w14:paraId="1014250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330</w:t>
            </w:r>
          </w:p>
        </w:tc>
      </w:tr>
      <w:tr w:rsidR="00E05345" w:rsidRPr="00734C0A" w14:paraId="75EDC811"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1432988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XIV./4.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412C1C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EA08207"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3EA909E7"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7C9E92E"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3E213C9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59</w:t>
            </w:r>
          </w:p>
        </w:tc>
        <w:tc>
          <w:tcPr>
            <w:tcW w:w="1656" w:type="dxa"/>
            <w:tcBorders>
              <w:top w:val="nil"/>
              <w:left w:val="nil"/>
              <w:bottom w:val="single" w:sz="4" w:space="0" w:color="auto"/>
              <w:right w:val="single" w:sz="4" w:space="0" w:color="auto"/>
            </w:tcBorders>
            <w:shd w:val="clear" w:color="auto" w:fill="auto"/>
            <w:noWrap/>
            <w:vAlign w:val="center"/>
            <w:hideMark/>
          </w:tcPr>
          <w:p w14:paraId="1C1F70C3"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Ragtapasz</w:t>
            </w:r>
          </w:p>
        </w:tc>
        <w:tc>
          <w:tcPr>
            <w:tcW w:w="997" w:type="dxa"/>
            <w:tcBorders>
              <w:top w:val="nil"/>
              <w:left w:val="nil"/>
              <w:bottom w:val="single" w:sz="4" w:space="0" w:color="auto"/>
              <w:right w:val="single" w:sz="4" w:space="0" w:color="auto"/>
            </w:tcBorders>
            <w:shd w:val="clear" w:color="auto" w:fill="auto"/>
            <w:noWrap/>
            <w:vAlign w:val="center"/>
            <w:hideMark/>
          </w:tcPr>
          <w:p w14:paraId="7D35A9E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átlátszó</w:t>
            </w:r>
          </w:p>
        </w:tc>
        <w:tc>
          <w:tcPr>
            <w:tcW w:w="1446" w:type="dxa"/>
            <w:tcBorders>
              <w:top w:val="nil"/>
              <w:left w:val="nil"/>
              <w:bottom w:val="single" w:sz="4" w:space="0" w:color="auto"/>
              <w:right w:val="single" w:sz="4" w:space="0" w:color="auto"/>
            </w:tcBorders>
            <w:shd w:val="clear" w:color="auto" w:fill="auto"/>
            <w:noWrap/>
            <w:vAlign w:val="center"/>
            <w:hideMark/>
          </w:tcPr>
          <w:p w14:paraId="0EC2E9B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polyetilén</w:t>
            </w:r>
          </w:p>
        </w:tc>
        <w:tc>
          <w:tcPr>
            <w:tcW w:w="1017" w:type="dxa"/>
            <w:tcBorders>
              <w:top w:val="nil"/>
              <w:left w:val="nil"/>
              <w:bottom w:val="single" w:sz="4" w:space="0" w:color="auto"/>
              <w:right w:val="single" w:sz="4" w:space="0" w:color="auto"/>
            </w:tcBorders>
            <w:shd w:val="clear" w:color="auto" w:fill="auto"/>
            <w:noWrap/>
            <w:vAlign w:val="center"/>
            <w:hideMark/>
          </w:tcPr>
          <w:p w14:paraId="668BF3C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14:paraId="221325C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9C3381" w14:textId="77777777" w:rsidR="00E05345" w:rsidRPr="00734C0A" w:rsidRDefault="00E05345" w:rsidP="00A41BCA">
            <w:pPr>
              <w:ind w:hanging="119"/>
              <w:jc w:val="center"/>
              <w:rPr>
                <w:rFonts w:ascii="Calibri" w:hAnsi="Calibri"/>
                <w:sz w:val="20"/>
                <w:szCs w:val="20"/>
                <w:lang w:eastAsia="hu-HU"/>
              </w:rPr>
            </w:pPr>
            <w:r w:rsidRPr="00734C0A">
              <w:rPr>
                <w:rFonts w:ascii="Calibri" w:hAnsi="Calibri"/>
                <w:sz w:val="20"/>
                <w:szCs w:val="20"/>
                <w:lang w:eastAsia="hu-HU"/>
              </w:rPr>
              <w:t>Megfelelő tapadás, antiallergén</w:t>
            </w:r>
          </w:p>
        </w:tc>
        <w:tc>
          <w:tcPr>
            <w:tcW w:w="839" w:type="dxa"/>
            <w:tcBorders>
              <w:top w:val="nil"/>
              <w:left w:val="nil"/>
              <w:bottom w:val="single" w:sz="4" w:space="0" w:color="auto"/>
              <w:right w:val="single" w:sz="4" w:space="0" w:color="auto"/>
            </w:tcBorders>
            <w:shd w:val="clear" w:color="auto" w:fill="auto"/>
            <w:noWrap/>
            <w:vAlign w:val="center"/>
            <w:hideMark/>
          </w:tcPr>
          <w:p w14:paraId="2A70C64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cm x 9 m</w:t>
            </w:r>
          </w:p>
        </w:tc>
        <w:tc>
          <w:tcPr>
            <w:tcW w:w="867" w:type="dxa"/>
            <w:tcBorders>
              <w:top w:val="nil"/>
              <w:left w:val="nil"/>
              <w:bottom w:val="single" w:sz="4" w:space="0" w:color="auto"/>
              <w:right w:val="single" w:sz="4" w:space="0" w:color="auto"/>
            </w:tcBorders>
            <w:shd w:val="clear" w:color="auto" w:fill="auto"/>
            <w:noWrap/>
            <w:vAlign w:val="center"/>
            <w:hideMark/>
          </w:tcPr>
          <w:p w14:paraId="4372CF7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268E850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4492A4E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6 000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8CDFF3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12 000</w:t>
            </w:r>
          </w:p>
        </w:tc>
        <w:tc>
          <w:tcPr>
            <w:tcW w:w="1149" w:type="dxa"/>
            <w:tcBorders>
              <w:top w:val="nil"/>
              <w:left w:val="single" w:sz="4" w:space="0" w:color="auto"/>
              <w:bottom w:val="single" w:sz="4" w:space="0" w:color="auto"/>
              <w:right w:val="single" w:sz="4" w:space="0" w:color="auto"/>
            </w:tcBorders>
          </w:tcPr>
          <w:p w14:paraId="21C41EF9"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8 400</w:t>
            </w:r>
          </w:p>
        </w:tc>
        <w:tc>
          <w:tcPr>
            <w:tcW w:w="1149" w:type="dxa"/>
            <w:tcBorders>
              <w:top w:val="nil"/>
              <w:left w:val="single" w:sz="4" w:space="0" w:color="auto"/>
              <w:bottom w:val="single" w:sz="4" w:space="0" w:color="auto"/>
              <w:right w:val="single" w:sz="4" w:space="0" w:color="auto"/>
            </w:tcBorders>
          </w:tcPr>
          <w:p w14:paraId="7BE4E8F5"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3 600</w:t>
            </w:r>
          </w:p>
        </w:tc>
      </w:tr>
      <w:tr w:rsidR="00E05345" w:rsidRPr="00734C0A" w14:paraId="070105D2"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38034C0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XIV./5.   Vlies alapanyagú ragtapaszok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188528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15D1EDEA"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31A0F5C3"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54490423"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D4903C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60</w:t>
            </w:r>
          </w:p>
        </w:tc>
        <w:tc>
          <w:tcPr>
            <w:tcW w:w="1656" w:type="dxa"/>
            <w:tcBorders>
              <w:top w:val="nil"/>
              <w:left w:val="nil"/>
              <w:bottom w:val="single" w:sz="4" w:space="0" w:color="auto"/>
              <w:right w:val="single" w:sz="4" w:space="0" w:color="auto"/>
            </w:tcBorders>
            <w:shd w:val="clear" w:color="auto" w:fill="auto"/>
            <w:noWrap/>
            <w:vAlign w:val="center"/>
            <w:hideMark/>
          </w:tcPr>
          <w:p w14:paraId="0523F0B9"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Kötésrögzítő vlies tapasz</w:t>
            </w:r>
          </w:p>
        </w:tc>
        <w:tc>
          <w:tcPr>
            <w:tcW w:w="997" w:type="dxa"/>
            <w:tcBorders>
              <w:top w:val="nil"/>
              <w:left w:val="nil"/>
              <w:bottom w:val="single" w:sz="4" w:space="0" w:color="auto"/>
              <w:right w:val="single" w:sz="4" w:space="0" w:color="auto"/>
            </w:tcBorders>
            <w:shd w:val="clear" w:color="auto" w:fill="auto"/>
            <w:noWrap/>
            <w:vAlign w:val="center"/>
            <w:hideMark/>
          </w:tcPr>
          <w:p w14:paraId="4ED6987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flexibilis</w:t>
            </w:r>
          </w:p>
        </w:tc>
        <w:tc>
          <w:tcPr>
            <w:tcW w:w="1446" w:type="dxa"/>
            <w:tcBorders>
              <w:top w:val="nil"/>
              <w:left w:val="nil"/>
              <w:bottom w:val="single" w:sz="4" w:space="0" w:color="auto"/>
              <w:right w:val="single" w:sz="4" w:space="0" w:color="auto"/>
            </w:tcBorders>
            <w:shd w:val="clear" w:color="auto" w:fill="auto"/>
            <w:noWrap/>
            <w:vAlign w:val="center"/>
            <w:hideMark/>
          </w:tcPr>
          <w:p w14:paraId="19A4BE7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602C9B6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2A5277A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8C585E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Könnyen felhelyezhető, hosszanti írányban perforált védőfólia, antiallergén, keresztírányban nyújtható</w:t>
            </w:r>
          </w:p>
        </w:tc>
        <w:tc>
          <w:tcPr>
            <w:tcW w:w="839" w:type="dxa"/>
            <w:tcBorders>
              <w:top w:val="nil"/>
              <w:left w:val="nil"/>
              <w:bottom w:val="single" w:sz="4" w:space="0" w:color="auto"/>
              <w:right w:val="single" w:sz="4" w:space="0" w:color="auto"/>
            </w:tcBorders>
            <w:shd w:val="clear" w:color="auto" w:fill="auto"/>
            <w:noWrap/>
            <w:vAlign w:val="center"/>
            <w:hideMark/>
          </w:tcPr>
          <w:p w14:paraId="0CAEE44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cm x 10 m</w:t>
            </w:r>
          </w:p>
        </w:tc>
        <w:tc>
          <w:tcPr>
            <w:tcW w:w="867" w:type="dxa"/>
            <w:tcBorders>
              <w:top w:val="nil"/>
              <w:left w:val="nil"/>
              <w:bottom w:val="single" w:sz="4" w:space="0" w:color="auto"/>
              <w:right w:val="single" w:sz="4" w:space="0" w:color="auto"/>
            </w:tcBorders>
            <w:shd w:val="clear" w:color="auto" w:fill="auto"/>
            <w:noWrap/>
            <w:vAlign w:val="center"/>
            <w:hideMark/>
          </w:tcPr>
          <w:p w14:paraId="2C777CB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EF7351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6CBBB1C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7A1039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w:t>
            </w:r>
          </w:p>
        </w:tc>
        <w:tc>
          <w:tcPr>
            <w:tcW w:w="1149" w:type="dxa"/>
            <w:tcBorders>
              <w:top w:val="nil"/>
              <w:left w:val="single" w:sz="4" w:space="0" w:color="auto"/>
              <w:bottom w:val="single" w:sz="4" w:space="0" w:color="auto"/>
              <w:right w:val="single" w:sz="4" w:space="0" w:color="auto"/>
            </w:tcBorders>
          </w:tcPr>
          <w:p w14:paraId="77131336"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w:t>
            </w:r>
          </w:p>
        </w:tc>
        <w:tc>
          <w:tcPr>
            <w:tcW w:w="1149" w:type="dxa"/>
            <w:tcBorders>
              <w:top w:val="nil"/>
              <w:left w:val="single" w:sz="4" w:space="0" w:color="auto"/>
              <w:bottom w:val="single" w:sz="4" w:space="0" w:color="auto"/>
              <w:right w:val="single" w:sz="4" w:space="0" w:color="auto"/>
            </w:tcBorders>
          </w:tcPr>
          <w:p w14:paraId="31D505B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w:t>
            </w:r>
          </w:p>
        </w:tc>
      </w:tr>
      <w:tr w:rsidR="00E05345" w:rsidRPr="00734C0A" w14:paraId="5B877871"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1030979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61</w:t>
            </w:r>
          </w:p>
        </w:tc>
        <w:tc>
          <w:tcPr>
            <w:tcW w:w="1656" w:type="dxa"/>
            <w:tcBorders>
              <w:top w:val="nil"/>
              <w:left w:val="nil"/>
              <w:bottom w:val="single" w:sz="4" w:space="0" w:color="auto"/>
              <w:right w:val="single" w:sz="4" w:space="0" w:color="auto"/>
            </w:tcBorders>
            <w:shd w:val="clear" w:color="auto" w:fill="auto"/>
            <w:noWrap/>
            <w:vAlign w:val="center"/>
            <w:hideMark/>
          </w:tcPr>
          <w:p w14:paraId="3333823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Kötésrögzítő vlies tapasz</w:t>
            </w:r>
          </w:p>
        </w:tc>
        <w:tc>
          <w:tcPr>
            <w:tcW w:w="997" w:type="dxa"/>
            <w:tcBorders>
              <w:top w:val="nil"/>
              <w:left w:val="nil"/>
              <w:bottom w:val="single" w:sz="4" w:space="0" w:color="auto"/>
              <w:right w:val="single" w:sz="4" w:space="0" w:color="auto"/>
            </w:tcBorders>
            <w:shd w:val="clear" w:color="auto" w:fill="auto"/>
            <w:noWrap/>
            <w:vAlign w:val="center"/>
            <w:hideMark/>
          </w:tcPr>
          <w:p w14:paraId="5A188C4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flexibilis</w:t>
            </w:r>
          </w:p>
        </w:tc>
        <w:tc>
          <w:tcPr>
            <w:tcW w:w="1446" w:type="dxa"/>
            <w:tcBorders>
              <w:top w:val="nil"/>
              <w:left w:val="nil"/>
              <w:bottom w:val="single" w:sz="4" w:space="0" w:color="auto"/>
              <w:right w:val="single" w:sz="4" w:space="0" w:color="auto"/>
            </w:tcBorders>
            <w:shd w:val="clear" w:color="auto" w:fill="auto"/>
            <w:noWrap/>
            <w:vAlign w:val="center"/>
            <w:hideMark/>
          </w:tcPr>
          <w:p w14:paraId="7ACAF82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579FDBD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2AC2C7D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0D7A3890"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24D8A68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 cm x 10 m</w:t>
            </w:r>
          </w:p>
        </w:tc>
        <w:tc>
          <w:tcPr>
            <w:tcW w:w="867" w:type="dxa"/>
            <w:tcBorders>
              <w:top w:val="nil"/>
              <w:left w:val="nil"/>
              <w:bottom w:val="single" w:sz="4" w:space="0" w:color="auto"/>
              <w:right w:val="single" w:sz="4" w:space="0" w:color="auto"/>
            </w:tcBorders>
            <w:shd w:val="clear" w:color="auto" w:fill="auto"/>
            <w:noWrap/>
            <w:vAlign w:val="center"/>
            <w:hideMark/>
          </w:tcPr>
          <w:p w14:paraId="26798E6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20595EA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F905CC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044BFD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300</w:t>
            </w:r>
          </w:p>
        </w:tc>
        <w:tc>
          <w:tcPr>
            <w:tcW w:w="1149" w:type="dxa"/>
            <w:tcBorders>
              <w:top w:val="nil"/>
              <w:left w:val="single" w:sz="4" w:space="0" w:color="auto"/>
              <w:bottom w:val="single" w:sz="4" w:space="0" w:color="auto"/>
              <w:right w:val="single" w:sz="4" w:space="0" w:color="auto"/>
            </w:tcBorders>
          </w:tcPr>
          <w:p w14:paraId="687FC09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200</w:t>
            </w:r>
          </w:p>
        </w:tc>
        <w:tc>
          <w:tcPr>
            <w:tcW w:w="1149" w:type="dxa"/>
            <w:tcBorders>
              <w:top w:val="nil"/>
              <w:left w:val="single" w:sz="4" w:space="0" w:color="auto"/>
              <w:bottom w:val="single" w:sz="4" w:space="0" w:color="auto"/>
              <w:right w:val="single" w:sz="4" w:space="0" w:color="auto"/>
            </w:tcBorders>
          </w:tcPr>
          <w:p w14:paraId="080C50E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100</w:t>
            </w:r>
          </w:p>
        </w:tc>
      </w:tr>
      <w:tr w:rsidR="00E05345" w:rsidRPr="00734C0A" w14:paraId="241ADB8A"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7724636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62</w:t>
            </w:r>
          </w:p>
        </w:tc>
        <w:tc>
          <w:tcPr>
            <w:tcW w:w="1656" w:type="dxa"/>
            <w:tcBorders>
              <w:top w:val="nil"/>
              <w:left w:val="nil"/>
              <w:bottom w:val="single" w:sz="4" w:space="0" w:color="auto"/>
              <w:right w:val="single" w:sz="4" w:space="0" w:color="auto"/>
            </w:tcBorders>
            <w:shd w:val="clear" w:color="auto" w:fill="auto"/>
            <w:noWrap/>
            <w:vAlign w:val="center"/>
            <w:hideMark/>
          </w:tcPr>
          <w:p w14:paraId="4A07981A"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Kötésrögzítő vlies tapasz</w:t>
            </w:r>
          </w:p>
        </w:tc>
        <w:tc>
          <w:tcPr>
            <w:tcW w:w="997" w:type="dxa"/>
            <w:tcBorders>
              <w:top w:val="nil"/>
              <w:left w:val="nil"/>
              <w:bottom w:val="single" w:sz="4" w:space="0" w:color="auto"/>
              <w:right w:val="single" w:sz="4" w:space="0" w:color="auto"/>
            </w:tcBorders>
            <w:shd w:val="clear" w:color="auto" w:fill="auto"/>
            <w:noWrap/>
            <w:vAlign w:val="center"/>
            <w:hideMark/>
          </w:tcPr>
          <w:p w14:paraId="2063042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flexibilis</w:t>
            </w:r>
          </w:p>
        </w:tc>
        <w:tc>
          <w:tcPr>
            <w:tcW w:w="1446" w:type="dxa"/>
            <w:tcBorders>
              <w:top w:val="nil"/>
              <w:left w:val="nil"/>
              <w:bottom w:val="single" w:sz="4" w:space="0" w:color="auto"/>
              <w:right w:val="single" w:sz="4" w:space="0" w:color="auto"/>
            </w:tcBorders>
            <w:shd w:val="clear" w:color="auto" w:fill="auto"/>
            <w:noWrap/>
            <w:vAlign w:val="center"/>
            <w:hideMark/>
          </w:tcPr>
          <w:p w14:paraId="11A3E6F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57DFBF6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3DBDFAE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3C4F43C3"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7E7737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10 m</w:t>
            </w:r>
          </w:p>
        </w:tc>
        <w:tc>
          <w:tcPr>
            <w:tcW w:w="867" w:type="dxa"/>
            <w:tcBorders>
              <w:top w:val="nil"/>
              <w:left w:val="nil"/>
              <w:bottom w:val="single" w:sz="4" w:space="0" w:color="auto"/>
              <w:right w:val="single" w:sz="4" w:space="0" w:color="auto"/>
            </w:tcBorders>
            <w:shd w:val="clear" w:color="auto" w:fill="auto"/>
            <w:noWrap/>
            <w:vAlign w:val="center"/>
            <w:hideMark/>
          </w:tcPr>
          <w:p w14:paraId="154698F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0662C2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7AB9468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0D4CD1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1 000</w:t>
            </w:r>
          </w:p>
        </w:tc>
        <w:tc>
          <w:tcPr>
            <w:tcW w:w="1149" w:type="dxa"/>
            <w:tcBorders>
              <w:top w:val="nil"/>
              <w:left w:val="single" w:sz="4" w:space="0" w:color="auto"/>
              <w:bottom w:val="single" w:sz="4" w:space="0" w:color="auto"/>
              <w:right w:val="single" w:sz="4" w:space="0" w:color="auto"/>
            </w:tcBorders>
          </w:tcPr>
          <w:p w14:paraId="6ECCCFFB"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700</w:t>
            </w:r>
          </w:p>
        </w:tc>
        <w:tc>
          <w:tcPr>
            <w:tcW w:w="1149" w:type="dxa"/>
            <w:tcBorders>
              <w:top w:val="nil"/>
              <w:left w:val="single" w:sz="4" w:space="0" w:color="auto"/>
              <w:bottom w:val="single" w:sz="4" w:space="0" w:color="auto"/>
              <w:right w:val="single" w:sz="4" w:space="0" w:color="auto"/>
            </w:tcBorders>
          </w:tcPr>
          <w:p w14:paraId="4253CE3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300</w:t>
            </w:r>
          </w:p>
        </w:tc>
      </w:tr>
      <w:tr w:rsidR="00E05345" w:rsidRPr="00734C0A" w14:paraId="67F3ADF7"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3565028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63</w:t>
            </w:r>
          </w:p>
        </w:tc>
        <w:tc>
          <w:tcPr>
            <w:tcW w:w="1656" w:type="dxa"/>
            <w:tcBorders>
              <w:top w:val="nil"/>
              <w:left w:val="nil"/>
              <w:bottom w:val="single" w:sz="4" w:space="0" w:color="auto"/>
              <w:right w:val="single" w:sz="4" w:space="0" w:color="auto"/>
            </w:tcBorders>
            <w:shd w:val="clear" w:color="auto" w:fill="auto"/>
            <w:noWrap/>
            <w:vAlign w:val="center"/>
            <w:hideMark/>
          </w:tcPr>
          <w:p w14:paraId="7F1E636E"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Kötésrögzítő vlies tapasz</w:t>
            </w:r>
          </w:p>
        </w:tc>
        <w:tc>
          <w:tcPr>
            <w:tcW w:w="997" w:type="dxa"/>
            <w:tcBorders>
              <w:top w:val="nil"/>
              <w:left w:val="nil"/>
              <w:bottom w:val="single" w:sz="4" w:space="0" w:color="auto"/>
              <w:right w:val="single" w:sz="4" w:space="0" w:color="auto"/>
            </w:tcBorders>
            <w:shd w:val="clear" w:color="auto" w:fill="auto"/>
            <w:noWrap/>
            <w:vAlign w:val="center"/>
            <w:hideMark/>
          </w:tcPr>
          <w:p w14:paraId="4BD97F3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flexibilis</w:t>
            </w:r>
          </w:p>
        </w:tc>
        <w:tc>
          <w:tcPr>
            <w:tcW w:w="1446" w:type="dxa"/>
            <w:tcBorders>
              <w:top w:val="nil"/>
              <w:left w:val="nil"/>
              <w:bottom w:val="single" w:sz="4" w:space="0" w:color="auto"/>
              <w:right w:val="single" w:sz="4" w:space="0" w:color="auto"/>
            </w:tcBorders>
            <w:shd w:val="clear" w:color="auto" w:fill="auto"/>
            <w:noWrap/>
            <w:vAlign w:val="center"/>
            <w:hideMark/>
          </w:tcPr>
          <w:p w14:paraId="71F2AF1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0634934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671" w:type="dxa"/>
            <w:tcBorders>
              <w:top w:val="nil"/>
              <w:left w:val="nil"/>
              <w:bottom w:val="single" w:sz="4" w:space="0" w:color="auto"/>
              <w:right w:val="single" w:sz="4" w:space="0" w:color="auto"/>
            </w:tcBorders>
            <w:shd w:val="clear" w:color="auto" w:fill="auto"/>
            <w:noWrap/>
            <w:vAlign w:val="center"/>
            <w:hideMark/>
          </w:tcPr>
          <w:p w14:paraId="2A01BC3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1F9E6C24"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BA7529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15 cm x 10 m</w:t>
            </w:r>
          </w:p>
        </w:tc>
        <w:tc>
          <w:tcPr>
            <w:tcW w:w="867" w:type="dxa"/>
            <w:tcBorders>
              <w:top w:val="nil"/>
              <w:left w:val="nil"/>
              <w:bottom w:val="single" w:sz="4" w:space="0" w:color="auto"/>
              <w:right w:val="single" w:sz="4" w:space="0" w:color="auto"/>
            </w:tcBorders>
            <w:shd w:val="clear" w:color="auto" w:fill="auto"/>
            <w:noWrap/>
            <w:vAlign w:val="center"/>
            <w:hideMark/>
          </w:tcPr>
          <w:p w14:paraId="7D18E09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E6E053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DCAAD2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36278E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1 000</w:t>
            </w:r>
          </w:p>
        </w:tc>
        <w:tc>
          <w:tcPr>
            <w:tcW w:w="1149" w:type="dxa"/>
            <w:tcBorders>
              <w:top w:val="nil"/>
              <w:left w:val="single" w:sz="4" w:space="0" w:color="auto"/>
              <w:bottom w:val="single" w:sz="4" w:space="0" w:color="auto"/>
              <w:right w:val="single" w:sz="4" w:space="0" w:color="auto"/>
            </w:tcBorders>
          </w:tcPr>
          <w:p w14:paraId="73C522C9"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700</w:t>
            </w:r>
          </w:p>
        </w:tc>
        <w:tc>
          <w:tcPr>
            <w:tcW w:w="1149" w:type="dxa"/>
            <w:tcBorders>
              <w:top w:val="nil"/>
              <w:left w:val="single" w:sz="4" w:space="0" w:color="auto"/>
              <w:bottom w:val="single" w:sz="4" w:space="0" w:color="auto"/>
              <w:right w:val="single" w:sz="4" w:space="0" w:color="auto"/>
            </w:tcBorders>
          </w:tcPr>
          <w:p w14:paraId="6CD4764C" w14:textId="77777777" w:rsidR="00E05345"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300</w:t>
            </w:r>
          </w:p>
          <w:p w14:paraId="2DCB366D" w14:textId="77777777" w:rsidR="00D13EF6" w:rsidRPr="00D628FA" w:rsidRDefault="00D13EF6" w:rsidP="006A357A">
            <w:pPr>
              <w:jc w:val="center"/>
              <w:rPr>
                <w:rFonts w:ascii="Calibri" w:hAnsi="Calibri"/>
                <w:b/>
                <w:bCs/>
                <w:color w:val="0070C0"/>
                <w:sz w:val="20"/>
                <w:szCs w:val="20"/>
                <w:lang w:eastAsia="hu-HU"/>
              </w:rPr>
            </w:pPr>
          </w:p>
        </w:tc>
      </w:tr>
      <w:tr w:rsidR="00E05345" w:rsidRPr="00734C0A" w14:paraId="6F49A0FC" w14:textId="77777777" w:rsidTr="00703C6E">
        <w:trPr>
          <w:trHeight w:val="634"/>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0A65C9A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XV.   Gyorskötözők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DF6CFB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08C29A1"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1C25C029"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46E894BC"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76B1E2C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64</w:t>
            </w:r>
          </w:p>
        </w:tc>
        <w:tc>
          <w:tcPr>
            <w:tcW w:w="1656" w:type="dxa"/>
            <w:tcBorders>
              <w:top w:val="nil"/>
              <w:left w:val="nil"/>
              <w:bottom w:val="single" w:sz="4" w:space="0" w:color="auto"/>
              <w:right w:val="single" w:sz="4" w:space="0" w:color="auto"/>
            </w:tcBorders>
            <w:shd w:val="clear" w:color="auto" w:fill="auto"/>
            <w:noWrap/>
            <w:vAlign w:val="center"/>
            <w:hideMark/>
          </w:tcPr>
          <w:p w14:paraId="21572027"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kötszerrel kombinálva, öntapadós</w:t>
            </w:r>
          </w:p>
        </w:tc>
        <w:tc>
          <w:tcPr>
            <w:tcW w:w="997" w:type="dxa"/>
            <w:tcBorders>
              <w:top w:val="nil"/>
              <w:left w:val="nil"/>
              <w:bottom w:val="single" w:sz="4" w:space="0" w:color="auto"/>
              <w:right w:val="single" w:sz="4" w:space="0" w:color="auto"/>
            </w:tcBorders>
            <w:shd w:val="clear" w:color="auto" w:fill="auto"/>
            <w:noWrap/>
            <w:vAlign w:val="center"/>
            <w:hideMark/>
          </w:tcPr>
          <w:p w14:paraId="267942E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1507428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528FDC8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2088" w:type="dxa"/>
            <w:gridSpan w:val="2"/>
            <w:vMerge w:val="restart"/>
            <w:tcBorders>
              <w:top w:val="nil"/>
              <w:left w:val="nil"/>
              <w:right w:val="single" w:sz="4" w:space="0" w:color="auto"/>
            </w:tcBorders>
            <w:shd w:val="clear" w:color="auto" w:fill="auto"/>
            <w:noWrap/>
            <w:vAlign w:val="center"/>
            <w:hideMark/>
          </w:tcPr>
          <w:p w14:paraId="740C1CAD" w14:textId="77777777" w:rsidR="00E05345" w:rsidRPr="00734C0A" w:rsidRDefault="00E05345" w:rsidP="006A357A">
            <w:pPr>
              <w:jc w:val="center"/>
              <w:rPr>
                <w:rFonts w:ascii="Calibri" w:hAnsi="Calibri"/>
                <w:sz w:val="20"/>
                <w:szCs w:val="20"/>
                <w:lang w:eastAsia="hu-HU"/>
              </w:rPr>
            </w:pPr>
          </w:p>
          <w:p w14:paraId="0FB51FC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Megfelelő tapadás, antiallergén</w:t>
            </w:r>
          </w:p>
        </w:tc>
        <w:tc>
          <w:tcPr>
            <w:tcW w:w="839" w:type="dxa"/>
            <w:tcBorders>
              <w:top w:val="nil"/>
              <w:left w:val="nil"/>
              <w:bottom w:val="single" w:sz="4" w:space="0" w:color="auto"/>
              <w:right w:val="single" w:sz="4" w:space="0" w:color="auto"/>
            </w:tcBorders>
            <w:shd w:val="clear" w:color="auto" w:fill="auto"/>
            <w:noWrap/>
            <w:vAlign w:val="center"/>
            <w:hideMark/>
          </w:tcPr>
          <w:p w14:paraId="32918DD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 m x 4 cm</w:t>
            </w:r>
          </w:p>
        </w:tc>
        <w:tc>
          <w:tcPr>
            <w:tcW w:w="867" w:type="dxa"/>
            <w:tcBorders>
              <w:top w:val="nil"/>
              <w:left w:val="nil"/>
              <w:bottom w:val="single" w:sz="4" w:space="0" w:color="auto"/>
              <w:right w:val="single" w:sz="4" w:space="0" w:color="auto"/>
            </w:tcBorders>
            <w:shd w:val="clear" w:color="auto" w:fill="auto"/>
            <w:noWrap/>
            <w:vAlign w:val="center"/>
            <w:hideMark/>
          </w:tcPr>
          <w:p w14:paraId="14FAEB1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91A7CF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000000" w:fill="FFFFFF"/>
            <w:noWrap/>
            <w:vAlign w:val="center"/>
            <w:hideMark/>
          </w:tcPr>
          <w:p w14:paraId="083A04B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110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4D40F2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220</w:t>
            </w:r>
          </w:p>
        </w:tc>
        <w:tc>
          <w:tcPr>
            <w:tcW w:w="1149" w:type="dxa"/>
            <w:tcBorders>
              <w:top w:val="nil"/>
              <w:left w:val="single" w:sz="4" w:space="0" w:color="auto"/>
              <w:bottom w:val="single" w:sz="4" w:space="0" w:color="auto"/>
              <w:right w:val="single" w:sz="4" w:space="0" w:color="auto"/>
            </w:tcBorders>
          </w:tcPr>
          <w:p w14:paraId="46559B10"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150</w:t>
            </w:r>
          </w:p>
        </w:tc>
        <w:tc>
          <w:tcPr>
            <w:tcW w:w="1149" w:type="dxa"/>
            <w:tcBorders>
              <w:top w:val="nil"/>
              <w:left w:val="single" w:sz="4" w:space="0" w:color="auto"/>
              <w:bottom w:val="single" w:sz="4" w:space="0" w:color="auto"/>
              <w:right w:val="single" w:sz="4" w:space="0" w:color="auto"/>
            </w:tcBorders>
          </w:tcPr>
          <w:p w14:paraId="5D2A9D7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70</w:t>
            </w:r>
          </w:p>
        </w:tc>
      </w:tr>
      <w:tr w:rsidR="00E05345" w:rsidRPr="00734C0A" w14:paraId="55E559DD"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639EBF5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lastRenderedPageBreak/>
              <w:t>65</w:t>
            </w:r>
          </w:p>
        </w:tc>
        <w:tc>
          <w:tcPr>
            <w:tcW w:w="1656" w:type="dxa"/>
            <w:tcBorders>
              <w:top w:val="nil"/>
              <w:left w:val="nil"/>
              <w:bottom w:val="single" w:sz="4" w:space="0" w:color="auto"/>
              <w:right w:val="single" w:sz="4" w:space="0" w:color="auto"/>
            </w:tcBorders>
            <w:shd w:val="clear" w:color="auto" w:fill="auto"/>
            <w:noWrap/>
            <w:vAlign w:val="center"/>
            <w:hideMark/>
          </w:tcPr>
          <w:p w14:paraId="5C1F850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kötszerrel kombinálva, öntapadós</w:t>
            </w:r>
          </w:p>
        </w:tc>
        <w:tc>
          <w:tcPr>
            <w:tcW w:w="997" w:type="dxa"/>
            <w:tcBorders>
              <w:top w:val="nil"/>
              <w:left w:val="nil"/>
              <w:bottom w:val="single" w:sz="4" w:space="0" w:color="auto"/>
              <w:right w:val="single" w:sz="4" w:space="0" w:color="auto"/>
            </w:tcBorders>
            <w:shd w:val="clear" w:color="auto" w:fill="auto"/>
            <w:noWrap/>
            <w:vAlign w:val="center"/>
            <w:hideMark/>
          </w:tcPr>
          <w:p w14:paraId="403E891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3A1E691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3BB2452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vágható</w:t>
            </w:r>
          </w:p>
        </w:tc>
        <w:tc>
          <w:tcPr>
            <w:tcW w:w="2088" w:type="dxa"/>
            <w:gridSpan w:val="2"/>
            <w:vMerge/>
            <w:tcBorders>
              <w:left w:val="nil"/>
              <w:bottom w:val="single" w:sz="4" w:space="0" w:color="auto"/>
              <w:right w:val="single" w:sz="4" w:space="0" w:color="auto"/>
            </w:tcBorders>
            <w:shd w:val="clear" w:color="auto" w:fill="auto"/>
            <w:noWrap/>
            <w:vAlign w:val="center"/>
            <w:hideMark/>
          </w:tcPr>
          <w:p w14:paraId="411328E1"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7141F6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5 m x 7 cm</w:t>
            </w:r>
          </w:p>
        </w:tc>
        <w:tc>
          <w:tcPr>
            <w:tcW w:w="867" w:type="dxa"/>
            <w:tcBorders>
              <w:top w:val="nil"/>
              <w:left w:val="nil"/>
              <w:bottom w:val="single" w:sz="4" w:space="0" w:color="auto"/>
              <w:right w:val="single" w:sz="4" w:space="0" w:color="auto"/>
            </w:tcBorders>
            <w:shd w:val="clear" w:color="auto" w:fill="auto"/>
            <w:noWrap/>
            <w:vAlign w:val="center"/>
            <w:hideMark/>
          </w:tcPr>
          <w:p w14:paraId="7A064A5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E5F298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03C9CB6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400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F8C3B2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1149" w:type="dxa"/>
            <w:tcBorders>
              <w:top w:val="nil"/>
              <w:left w:val="single" w:sz="4" w:space="0" w:color="auto"/>
              <w:bottom w:val="single" w:sz="4" w:space="0" w:color="auto"/>
              <w:right w:val="single" w:sz="4" w:space="0" w:color="auto"/>
            </w:tcBorders>
          </w:tcPr>
          <w:p w14:paraId="71C71F9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560</w:t>
            </w:r>
          </w:p>
        </w:tc>
        <w:tc>
          <w:tcPr>
            <w:tcW w:w="1149" w:type="dxa"/>
            <w:tcBorders>
              <w:top w:val="nil"/>
              <w:left w:val="single" w:sz="4" w:space="0" w:color="auto"/>
              <w:bottom w:val="single" w:sz="4" w:space="0" w:color="auto"/>
              <w:right w:val="single" w:sz="4" w:space="0" w:color="auto"/>
            </w:tcBorders>
          </w:tcPr>
          <w:p w14:paraId="7F14A405"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240</w:t>
            </w:r>
          </w:p>
        </w:tc>
      </w:tr>
      <w:tr w:rsidR="00E05345" w:rsidRPr="00734C0A" w14:paraId="42908393"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5AB54B7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XVI.   Rögzítő pólyák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781D592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18F1A168"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08C9D8D8"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72E1DEAD" w14:textId="77777777" w:rsidTr="00703C6E">
        <w:trPr>
          <w:trHeight w:val="770"/>
        </w:trPr>
        <w:tc>
          <w:tcPr>
            <w:tcW w:w="909" w:type="dxa"/>
            <w:tcBorders>
              <w:top w:val="nil"/>
              <w:left w:val="single" w:sz="4" w:space="0" w:color="auto"/>
              <w:bottom w:val="single" w:sz="4" w:space="0" w:color="auto"/>
              <w:right w:val="single" w:sz="4" w:space="0" w:color="auto"/>
            </w:tcBorders>
            <w:shd w:val="clear" w:color="000000" w:fill="FFFF00"/>
            <w:noWrap/>
            <w:vAlign w:val="center"/>
            <w:hideMark/>
          </w:tcPr>
          <w:p w14:paraId="3D14859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66</w:t>
            </w:r>
          </w:p>
        </w:tc>
        <w:tc>
          <w:tcPr>
            <w:tcW w:w="1656" w:type="dxa"/>
            <w:tcBorders>
              <w:top w:val="nil"/>
              <w:left w:val="nil"/>
              <w:bottom w:val="single" w:sz="4" w:space="0" w:color="auto"/>
              <w:right w:val="single" w:sz="4" w:space="0" w:color="auto"/>
            </w:tcBorders>
            <w:shd w:val="clear" w:color="auto" w:fill="auto"/>
            <w:noWrap/>
            <w:vAlign w:val="center"/>
            <w:hideMark/>
          </w:tcPr>
          <w:p w14:paraId="57555D2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öntapadó</w:t>
            </w:r>
          </w:p>
        </w:tc>
        <w:tc>
          <w:tcPr>
            <w:tcW w:w="997" w:type="dxa"/>
            <w:tcBorders>
              <w:top w:val="nil"/>
              <w:left w:val="nil"/>
              <w:bottom w:val="single" w:sz="4" w:space="0" w:color="auto"/>
              <w:right w:val="single" w:sz="4" w:space="0" w:color="auto"/>
            </w:tcBorders>
            <w:shd w:val="clear" w:color="auto" w:fill="auto"/>
            <w:noWrap/>
            <w:vAlign w:val="center"/>
            <w:hideMark/>
          </w:tcPr>
          <w:p w14:paraId="00E45C19"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nem steril</w:t>
            </w:r>
          </w:p>
        </w:tc>
        <w:tc>
          <w:tcPr>
            <w:tcW w:w="1446" w:type="dxa"/>
            <w:tcBorders>
              <w:top w:val="nil"/>
              <w:left w:val="nil"/>
              <w:bottom w:val="single" w:sz="4" w:space="0" w:color="auto"/>
              <w:right w:val="single" w:sz="4" w:space="0" w:color="auto"/>
            </w:tcBorders>
            <w:shd w:val="clear" w:color="auto" w:fill="auto"/>
            <w:noWrap/>
            <w:vAlign w:val="center"/>
            <w:hideMark/>
          </w:tcPr>
          <w:p w14:paraId="53ADC8E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tekercsben</w:t>
            </w:r>
          </w:p>
        </w:tc>
        <w:tc>
          <w:tcPr>
            <w:tcW w:w="1017" w:type="dxa"/>
            <w:tcBorders>
              <w:top w:val="nil"/>
              <w:left w:val="nil"/>
              <w:bottom w:val="single" w:sz="4" w:space="0" w:color="auto"/>
              <w:right w:val="single" w:sz="4" w:space="0" w:color="auto"/>
            </w:tcBorders>
            <w:shd w:val="clear" w:color="auto" w:fill="auto"/>
            <w:noWrap/>
            <w:vAlign w:val="center"/>
            <w:hideMark/>
          </w:tcPr>
          <w:p w14:paraId="4D012AF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w:t>
            </w:r>
          </w:p>
        </w:tc>
        <w:tc>
          <w:tcPr>
            <w:tcW w:w="2088" w:type="dxa"/>
            <w:gridSpan w:val="2"/>
            <w:tcBorders>
              <w:top w:val="nil"/>
              <w:left w:val="nil"/>
              <w:bottom w:val="single" w:sz="4" w:space="0" w:color="auto"/>
              <w:right w:val="single" w:sz="4" w:space="0" w:color="auto"/>
            </w:tcBorders>
            <w:shd w:val="clear" w:color="auto" w:fill="auto"/>
            <w:noWrap/>
            <w:vAlign w:val="center"/>
            <w:hideMark/>
          </w:tcPr>
          <w:p w14:paraId="40DB5F3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p w14:paraId="3AE08E0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erős tapadóképesség, megf.nyújthatóság, légáteresztő, bőrbarát</w:t>
            </w:r>
          </w:p>
        </w:tc>
        <w:tc>
          <w:tcPr>
            <w:tcW w:w="839" w:type="dxa"/>
            <w:tcBorders>
              <w:top w:val="nil"/>
              <w:left w:val="nil"/>
              <w:bottom w:val="single" w:sz="4" w:space="0" w:color="auto"/>
              <w:right w:val="single" w:sz="4" w:space="0" w:color="auto"/>
            </w:tcBorders>
            <w:shd w:val="clear" w:color="auto" w:fill="auto"/>
            <w:noWrap/>
            <w:vAlign w:val="center"/>
            <w:hideMark/>
          </w:tcPr>
          <w:p w14:paraId="53B4B21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4 m x 4 cm</w:t>
            </w:r>
          </w:p>
        </w:tc>
        <w:tc>
          <w:tcPr>
            <w:tcW w:w="867" w:type="dxa"/>
            <w:tcBorders>
              <w:top w:val="nil"/>
              <w:left w:val="nil"/>
              <w:bottom w:val="single" w:sz="4" w:space="0" w:color="auto"/>
              <w:right w:val="single" w:sz="4" w:space="0" w:color="auto"/>
            </w:tcBorders>
            <w:shd w:val="clear" w:color="auto" w:fill="auto"/>
            <w:noWrap/>
            <w:vAlign w:val="center"/>
            <w:hideMark/>
          </w:tcPr>
          <w:p w14:paraId="56206A7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34A0BF0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931" w:type="dxa"/>
            <w:tcBorders>
              <w:top w:val="nil"/>
              <w:left w:val="nil"/>
              <w:bottom w:val="single" w:sz="4" w:space="0" w:color="auto"/>
              <w:right w:val="nil"/>
            </w:tcBorders>
            <w:shd w:val="clear" w:color="auto" w:fill="auto"/>
            <w:noWrap/>
            <w:vAlign w:val="center"/>
            <w:hideMark/>
          </w:tcPr>
          <w:p w14:paraId="15CD560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140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16AD06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280</w:t>
            </w:r>
          </w:p>
        </w:tc>
        <w:tc>
          <w:tcPr>
            <w:tcW w:w="1149" w:type="dxa"/>
            <w:tcBorders>
              <w:top w:val="nil"/>
              <w:left w:val="single" w:sz="4" w:space="0" w:color="auto"/>
              <w:bottom w:val="single" w:sz="4" w:space="0" w:color="auto"/>
              <w:right w:val="single" w:sz="4" w:space="0" w:color="auto"/>
            </w:tcBorders>
          </w:tcPr>
          <w:p w14:paraId="79CA6C5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200</w:t>
            </w:r>
          </w:p>
        </w:tc>
        <w:tc>
          <w:tcPr>
            <w:tcW w:w="1149" w:type="dxa"/>
            <w:tcBorders>
              <w:top w:val="nil"/>
              <w:left w:val="single" w:sz="4" w:space="0" w:color="auto"/>
              <w:bottom w:val="single" w:sz="4" w:space="0" w:color="auto"/>
              <w:right w:val="single" w:sz="4" w:space="0" w:color="auto"/>
            </w:tcBorders>
          </w:tcPr>
          <w:p w14:paraId="65AB2CC8"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80</w:t>
            </w:r>
          </w:p>
        </w:tc>
      </w:tr>
      <w:tr w:rsidR="00E05345" w:rsidRPr="00734C0A" w14:paraId="424078DA"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5E2893D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XVII.   Egyéb sebfedők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55BDCA1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6CFFE79E"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306588DE"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7A3DE15" w14:textId="77777777" w:rsidTr="00703C6E">
        <w:trPr>
          <w:trHeight w:val="404"/>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3E69129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67</w:t>
            </w:r>
          </w:p>
        </w:tc>
        <w:tc>
          <w:tcPr>
            <w:tcW w:w="1656" w:type="dxa"/>
            <w:tcBorders>
              <w:top w:val="nil"/>
              <w:left w:val="nil"/>
              <w:bottom w:val="single" w:sz="4" w:space="0" w:color="auto"/>
              <w:right w:val="single" w:sz="4" w:space="0" w:color="auto"/>
            </w:tcBorders>
            <w:shd w:val="clear" w:color="auto" w:fill="auto"/>
            <w:noWrap/>
            <w:vAlign w:val="center"/>
            <w:hideMark/>
          </w:tcPr>
          <w:p w14:paraId="5FFC25EB"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szigetkötszer</w:t>
            </w:r>
          </w:p>
        </w:tc>
        <w:tc>
          <w:tcPr>
            <w:tcW w:w="997" w:type="dxa"/>
            <w:tcBorders>
              <w:top w:val="nil"/>
              <w:left w:val="nil"/>
              <w:bottom w:val="single" w:sz="4" w:space="0" w:color="auto"/>
              <w:right w:val="single" w:sz="4" w:space="0" w:color="auto"/>
            </w:tcBorders>
            <w:shd w:val="clear" w:color="auto" w:fill="auto"/>
            <w:noWrap/>
            <w:vAlign w:val="center"/>
            <w:hideMark/>
          </w:tcPr>
          <w:p w14:paraId="67477F2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xml:space="preserve"> steril</w:t>
            </w:r>
          </w:p>
        </w:tc>
        <w:tc>
          <w:tcPr>
            <w:tcW w:w="1446" w:type="dxa"/>
            <w:tcBorders>
              <w:top w:val="nil"/>
              <w:left w:val="nil"/>
              <w:bottom w:val="single" w:sz="4" w:space="0" w:color="auto"/>
              <w:right w:val="single" w:sz="4" w:space="0" w:color="auto"/>
            </w:tcBorders>
            <w:shd w:val="clear" w:color="auto" w:fill="auto"/>
            <w:noWrap/>
            <w:vAlign w:val="center"/>
            <w:hideMark/>
          </w:tcPr>
          <w:p w14:paraId="3CE5489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431EB1C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2088" w:type="dxa"/>
            <w:gridSpan w:val="2"/>
            <w:vMerge w:val="restart"/>
            <w:tcBorders>
              <w:top w:val="nil"/>
              <w:left w:val="nil"/>
              <w:right w:val="single" w:sz="4" w:space="0" w:color="auto"/>
            </w:tcBorders>
            <w:shd w:val="clear" w:color="auto" w:fill="auto"/>
            <w:noWrap/>
            <w:vAlign w:val="center"/>
            <w:hideMark/>
          </w:tcPr>
          <w:p w14:paraId="0B961E58" w14:textId="77777777" w:rsidR="00E05345" w:rsidRPr="00734C0A" w:rsidRDefault="00E05345" w:rsidP="006A357A">
            <w:pPr>
              <w:jc w:val="center"/>
              <w:rPr>
                <w:rFonts w:ascii="Calibri" w:hAnsi="Calibri"/>
                <w:sz w:val="20"/>
                <w:szCs w:val="20"/>
                <w:lang w:eastAsia="hu-HU"/>
              </w:rPr>
            </w:pPr>
          </w:p>
          <w:p w14:paraId="1916D8A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Megfelelő nedvszívó képesség, keresztben nyújtható, biztos rögzíthetőség, víztaszító</w:t>
            </w:r>
          </w:p>
        </w:tc>
        <w:tc>
          <w:tcPr>
            <w:tcW w:w="839" w:type="dxa"/>
            <w:tcBorders>
              <w:top w:val="nil"/>
              <w:left w:val="nil"/>
              <w:bottom w:val="single" w:sz="4" w:space="0" w:color="auto"/>
              <w:right w:val="single" w:sz="4" w:space="0" w:color="auto"/>
            </w:tcBorders>
            <w:shd w:val="clear" w:color="auto" w:fill="auto"/>
            <w:noWrap/>
            <w:vAlign w:val="center"/>
            <w:hideMark/>
          </w:tcPr>
          <w:p w14:paraId="1C8271D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 x 7 cm</w:t>
            </w:r>
          </w:p>
        </w:tc>
        <w:tc>
          <w:tcPr>
            <w:tcW w:w="867" w:type="dxa"/>
            <w:tcBorders>
              <w:top w:val="nil"/>
              <w:left w:val="nil"/>
              <w:bottom w:val="single" w:sz="4" w:space="0" w:color="auto"/>
              <w:right w:val="single" w:sz="4" w:space="0" w:color="auto"/>
            </w:tcBorders>
            <w:shd w:val="clear" w:color="auto" w:fill="auto"/>
            <w:noWrap/>
            <w:vAlign w:val="center"/>
            <w:hideMark/>
          </w:tcPr>
          <w:p w14:paraId="5355D92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1F79D3F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1FC66AA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800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9F7398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1 600</w:t>
            </w:r>
          </w:p>
        </w:tc>
        <w:tc>
          <w:tcPr>
            <w:tcW w:w="1149" w:type="dxa"/>
            <w:tcBorders>
              <w:top w:val="nil"/>
              <w:left w:val="single" w:sz="4" w:space="0" w:color="auto"/>
              <w:bottom w:val="single" w:sz="4" w:space="0" w:color="auto"/>
              <w:right w:val="single" w:sz="4" w:space="0" w:color="auto"/>
            </w:tcBorders>
          </w:tcPr>
          <w:p w14:paraId="3C67B3B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1 200</w:t>
            </w:r>
          </w:p>
        </w:tc>
        <w:tc>
          <w:tcPr>
            <w:tcW w:w="1149" w:type="dxa"/>
            <w:tcBorders>
              <w:top w:val="nil"/>
              <w:left w:val="single" w:sz="4" w:space="0" w:color="auto"/>
              <w:bottom w:val="single" w:sz="4" w:space="0" w:color="auto"/>
              <w:right w:val="single" w:sz="4" w:space="0" w:color="auto"/>
            </w:tcBorders>
          </w:tcPr>
          <w:p w14:paraId="71670125"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400</w:t>
            </w:r>
          </w:p>
        </w:tc>
      </w:tr>
      <w:tr w:rsidR="00E05345" w:rsidRPr="00734C0A" w14:paraId="1C01E48A" w14:textId="77777777" w:rsidTr="00703C6E">
        <w:trPr>
          <w:trHeight w:val="392"/>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048B860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68</w:t>
            </w:r>
          </w:p>
        </w:tc>
        <w:tc>
          <w:tcPr>
            <w:tcW w:w="1656" w:type="dxa"/>
            <w:tcBorders>
              <w:top w:val="nil"/>
              <w:left w:val="nil"/>
              <w:bottom w:val="single" w:sz="4" w:space="0" w:color="auto"/>
              <w:right w:val="single" w:sz="4" w:space="0" w:color="auto"/>
            </w:tcBorders>
            <w:shd w:val="clear" w:color="auto" w:fill="auto"/>
            <w:noWrap/>
            <w:vAlign w:val="center"/>
            <w:hideMark/>
          </w:tcPr>
          <w:p w14:paraId="77A0749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szigetkötszer</w:t>
            </w:r>
          </w:p>
        </w:tc>
        <w:tc>
          <w:tcPr>
            <w:tcW w:w="997" w:type="dxa"/>
            <w:tcBorders>
              <w:top w:val="nil"/>
              <w:left w:val="nil"/>
              <w:bottom w:val="single" w:sz="4" w:space="0" w:color="auto"/>
              <w:right w:val="single" w:sz="4" w:space="0" w:color="auto"/>
            </w:tcBorders>
            <w:shd w:val="clear" w:color="auto" w:fill="auto"/>
            <w:noWrap/>
            <w:vAlign w:val="center"/>
            <w:hideMark/>
          </w:tcPr>
          <w:p w14:paraId="61A5560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1EE1A1D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10B368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2088" w:type="dxa"/>
            <w:gridSpan w:val="2"/>
            <w:vMerge/>
            <w:tcBorders>
              <w:left w:val="nil"/>
              <w:bottom w:val="single" w:sz="4" w:space="0" w:color="auto"/>
              <w:right w:val="single" w:sz="4" w:space="0" w:color="auto"/>
            </w:tcBorders>
            <w:shd w:val="clear" w:color="auto" w:fill="auto"/>
            <w:noWrap/>
            <w:vAlign w:val="center"/>
            <w:hideMark/>
          </w:tcPr>
          <w:p w14:paraId="3638EA49"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080C04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x 9 cm</w:t>
            </w:r>
          </w:p>
        </w:tc>
        <w:tc>
          <w:tcPr>
            <w:tcW w:w="867" w:type="dxa"/>
            <w:tcBorders>
              <w:top w:val="nil"/>
              <w:left w:val="nil"/>
              <w:bottom w:val="single" w:sz="4" w:space="0" w:color="auto"/>
              <w:right w:val="single" w:sz="4" w:space="0" w:color="auto"/>
            </w:tcBorders>
            <w:shd w:val="clear" w:color="auto" w:fill="auto"/>
            <w:noWrap/>
            <w:vAlign w:val="center"/>
            <w:hideMark/>
          </w:tcPr>
          <w:p w14:paraId="265DEBEB"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C3054B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652EA8C0"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4A0CB77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1 200</w:t>
            </w:r>
          </w:p>
        </w:tc>
        <w:tc>
          <w:tcPr>
            <w:tcW w:w="1149" w:type="dxa"/>
            <w:tcBorders>
              <w:top w:val="nil"/>
              <w:left w:val="single" w:sz="4" w:space="0" w:color="auto"/>
              <w:bottom w:val="single" w:sz="4" w:space="0" w:color="auto"/>
              <w:right w:val="single" w:sz="4" w:space="0" w:color="auto"/>
            </w:tcBorders>
          </w:tcPr>
          <w:p w14:paraId="64E7821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900</w:t>
            </w:r>
          </w:p>
        </w:tc>
        <w:tc>
          <w:tcPr>
            <w:tcW w:w="1149" w:type="dxa"/>
            <w:tcBorders>
              <w:top w:val="nil"/>
              <w:left w:val="single" w:sz="4" w:space="0" w:color="auto"/>
              <w:bottom w:val="single" w:sz="4" w:space="0" w:color="auto"/>
              <w:right w:val="single" w:sz="4" w:space="0" w:color="auto"/>
            </w:tcBorders>
          </w:tcPr>
          <w:p w14:paraId="20774E4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300</w:t>
            </w:r>
          </w:p>
        </w:tc>
      </w:tr>
      <w:tr w:rsidR="00E05345" w:rsidRPr="00734C0A" w14:paraId="66D4DF87" w14:textId="77777777" w:rsidTr="00703C6E">
        <w:trPr>
          <w:trHeight w:val="316"/>
        </w:trPr>
        <w:tc>
          <w:tcPr>
            <w:tcW w:w="11667" w:type="dxa"/>
            <w:gridSpan w:val="11"/>
            <w:tcBorders>
              <w:top w:val="single" w:sz="4" w:space="0" w:color="auto"/>
              <w:left w:val="single" w:sz="4" w:space="0" w:color="auto"/>
              <w:bottom w:val="single" w:sz="4" w:space="0" w:color="auto"/>
              <w:right w:val="single" w:sz="4" w:space="0" w:color="auto"/>
            </w:tcBorders>
            <w:shd w:val="clear" w:color="000000" w:fill="C0C0C0"/>
            <w:vAlign w:val="center"/>
            <w:hideMark/>
          </w:tcPr>
          <w:p w14:paraId="0FA93C3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xml:space="preserve"> XVIII.  Poszt-operatív kötszerek </w:t>
            </w:r>
          </w:p>
        </w:tc>
        <w:tc>
          <w:tcPr>
            <w:tcW w:w="856" w:type="dxa"/>
            <w:tcBorders>
              <w:top w:val="nil"/>
              <w:left w:val="single" w:sz="4" w:space="0" w:color="auto"/>
              <w:bottom w:val="single" w:sz="4" w:space="0" w:color="auto"/>
              <w:right w:val="single" w:sz="4" w:space="0" w:color="auto"/>
            </w:tcBorders>
            <w:shd w:val="clear" w:color="FFFFCC" w:fill="C0C0C0"/>
            <w:noWrap/>
            <w:vAlign w:val="bottom"/>
            <w:hideMark/>
          </w:tcPr>
          <w:p w14:paraId="6A7767F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nil"/>
              <w:left w:val="single" w:sz="4" w:space="0" w:color="auto"/>
              <w:bottom w:val="single" w:sz="4" w:space="0" w:color="auto"/>
              <w:right w:val="single" w:sz="4" w:space="0" w:color="auto"/>
            </w:tcBorders>
            <w:shd w:val="clear" w:color="FFFFCC" w:fill="C0C0C0"/>
          </w:tcPr>
          <w:p w14:paraId="01DC36BE"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nil"/>
              <w:left w:val="single" w:sz="4" w:space="0" w:color="auto"/>
              <w:bottom w:val="single" w:sz="4" w:space="0" w:color="auto"/>
              <w:right w:val="single" w:sz="4" w:space="0" w:color="auto"/>
            </w:tcBorders>
            <w:shd w:val="clear" w:color="FFFFCC" w:fill="C0C0C0"/>
          </w:tcPr>
          <w:p w14:paraId="782CB97D"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3B498079"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0F903D3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69</w:t>
            </w:r>
          </w:p>
        </w:tc>
        <w:tc>
          <w:tcPr>
            <w:tcW w:w="1656" w:type="dxa"/>
            <w:tcBorders>
              <w:top w:val="nil"/>
              <w:left w:val="nil"/>
              <w:bottom w:val="single" w:sz="4" w:space="0" w:color="auto"/>
              <w:right w:val="single" w:sz="4" w:space="0" w:color="auto"/>
            </w:tcBorders>
            <w:shd w:val="clear" w:color="auto" w:fill="auto"/>
            <w:noWrap/>
            <w:vAlign w:val="center"/>
            <w:hideMark/>
          </w:tcPr>
          <w:p w14:paraId="2B888A5F"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303124D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686047F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50B6B1F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0BD630A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314CA3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vízálló, átlátszó, jó nedvszívó képesség, puha, rugalmas, hipoallergén</w:t>
            </w:r>
          </w:p>
        </w:tc>
        <w:tc>
          <w:tcPr>
            <w:tcW w:w="839" w:type="dxa"/>
            <w:tcBorders>
              <w:top w:val="nil"/>
              <w:left w:val="nil"/>
              <w:bottom w:val="single" w:sz="4" w:space="0" w:color="auto"/>
              <w:right w:val="single" w:sz="4" w:space="0" w:color="auto"/>
            </w:tcBorders>
            <w:shd w:val="clear" w:color="auto" w:fill="auto"/>
            <w:noWrap/>
            <w:vAlign w:val="center"/>
            <w:hideMark/>
          </w:tcPr>
          <w:p w14:paraId="3F9F44A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8 cm</w:t>
            </w:r>
          </w:p>
        </w:tc>
        <w:tc>
          <w:tcPr>
            <w:tcW w:w="867" w:type="dxa"/>
            <w:tcBorders>
              <w:top w:val="nil"/>
              <w:left w:val="nil"/>
              <w:bottom w:val="single" w:sz="4" w:space="0" w:color="auto"/>
              <w:right w:val="single" w:sz="4" w:space="0" w:color="auto"/>
            </w:tcBorders>
            <w:shd w:val="clear" w:color="auto" w:fill="auto"/>
            <w:noWrap/>
            <w:vAlign w:val="center"/>
            <w:hideMark/>
          </w:tcPr>
          <w:p w14:paraId="5C1980E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971F2C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037BC198"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DBE9D04"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500</w:t>
            </w:r>
          </w:p>
        </w:tc>
        <w:tc>
          <w:tcPr>
            <w:tcW w:w="1149" w:type="dxa"/>
            <w:tcBorders>
              <w:top w:val="nil"/>
              <w:left w:val="single" w:sz="4" w:space="0" w:color="auto"/>
              <w:bottom w:val="single" w:sz="4" w:space="0" w:color="auto"/>
              <w:right w:val="single" w:sz="4" w:space="0" w:color="auto"/>
            </w:tcBorders>
          </w:tcPr>
          <w:p w14:paraId="549A7027"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360</w:t>
            </w:r>
          </w:p>
        </w:tc>
        <w:tc>
          <w:tcPr>
            <w:tcW w:w="1149" w:type="dxa"/>
            <w:tcBorders>
              <w:top w:val="nil"/>
              <w:left w:val="single" w:sz="4" w:space="0" w:color="auto"/>
              <w:bottom w:val="single" w:sz="4" w:space="0" w:color="auto"/>
              <w:right w:val="single" w:sz="4" w:space="0" w:color="auto"/>
            </w:tcBorders>
          </w:tcPr>
          <w:p w14:paraId="43CD6FDE"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140</w:t>
            </w:r>
          </w:p>
        </w:tc>
      </w:tr>
      <w:tr w:rsidR="00E05345" w:rsidRPr="00734C0A" w14:paraId="6D94D2EF"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0DD2803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70</w:t>
            </w:r>
          </w:p>
        </w:tc>
        <w:tc>
          <w:tcPr>
            <w:tcW w:w="1656" w:type="dxa"/>
            <w:tcBorders>
              <w:top w:val="nil"/>
              <w:left w:val="nil"/>
              <w:bottom w:val="single" w:sz="4" w:space="0" w:color="auto"/>
              <w:right w:val="single" w:sz="4" w:space="0" w:color="auto"/>
            </w:tcBorders>
            <w:shd w:val="clear" w:color="auto" w:fill="auto"/>
            <w:noWrap/>
            <w:vAlign w:val="center"/>
            <w:hideMark/>
          </w:tcPr>
          <w:p w14:paraId="5F8DAB26"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58EBC39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67BB828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1F8C170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5C5BCC5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48BB2848"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F05239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10 cm x 15 cm</w:t>
            </w:r>
          </w:p>
        </w:tc>
        <w:tc>
          <w:tcPr>
            <w:tcW w:w="867" w:type="dxa"/>
            <w:tcBorders>
              <w:top w:val="nil"/>
              <w:left w:val="nil"/>
              <w:bottom w:val="single" w:sz="4" w:space="0" w:color="auto"/>
              <w:right w:val="single" w:sz="4" w:space="0" w:color="auto"/>
            </w:tcBorders>
            <w:shd w:val="clear" w:color="auto" w:fill="auto"/>
            <w:noWrap/>
            <w:vAlign w:val="center"/>
            <w:hideMark/>
          </w:tcPr>
          <w:p w14:paraId="1333B5C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1D2075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317038D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3942998E"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200</w:t>
            </w:r>
          </w:p>
        </w:tc>
        <w:tc>
          <w:tcPr>
            <w:tcW w:w="1149" w:type="dxa"/>
            <w:tcBorders>
              <w:top w:val="nil"/>
              <w:left w:val="single" w:sz="4" w:space="0" w:color="auto"/>
              <w:bottom w:val="single" w:sz="4" w:space="0" w:color="auto"/>
              <w:right w:val="single" w:sz="4" w:space="0" w:color="auto"/>
            </w:tcBorders>
          </w:tcPr>
          <w:p w14:paraId="4B09AE8F"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140</w:t>
            </w:r>
          </w:p>
        </w:tc>
        <w:tc>
          <w:tcPr>
            <w:tcW w:w="1149" w:type="dxa"/>
            <w:tcBorders>
              <w:top w:val="nil"/>
              <w:left w:val="single" w:sz="4" w:space="0" w:color="auto"/>
              <w:bottom w:val="single" w:sz="4" w:space="0" w:color="auto"/>
              <w:right w:val="single" w:sz="4" w:space="0" w:color="auto"/>
            </w:tcBorders>
          </w:tcPr>
          <w:p w14:paraId="4D7A72D9"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r>
      <w:tr w:rsidR="00E05345" w:rsidRPr="00734C0A" w14:paraId="08305939"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016D0E7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71</w:t>
            </w:r>
          </w:p>
        </w:tc>
        <w:tc>
          <w:tcPr>
            <w:tcW w:w="1656" w:type="dxa"/>
            <w:tcBorders>
              <w:top w:val="nil"/>
              <w:left w:val="nil"/>
              <w:bottom w:val="single" w:sz="4" w:space="0" w:color="auto"/>
              <w:right w:val="single" w:sz="4" w:space="0" w:color="auto"/>
            </w:tcBorders>
            <w:shd w:val="clear" w:color="auto" w:fill="auto"/>
            <w:noWrap/>
            <w:vAlign w:val="center"/>
            <w:hideMark/>
          </w:tcPr>
          <w:p w14:paraId="4FCFC304"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7079529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79630E0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681DF6F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609916A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6C07278F"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698594C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20 cm x 10 cm</w:t>
            </w:r>
          </w:p>
        </w:tc>
        <w:tc>
          <w:tcPr>
            <w:tcW w:w="867" w:type="dxa"/>
            <w:tcBorders>
              <w:top w:val="nil"/>
              <w:left w:val="nil"/>
              <w:bottom w:val="single" w:sz="4" w:space="0" w:color="auto"/>
              <w:right w:val="single" w:sz="4" w:space="0" w:color="auto"/>
            </w:tcBorders>
            <w:shd w:val="clear" w:color="auto" w:fill="auto"/>
            <w:noWrap/>
            <w:vAlign w:val="center"/>
            <w:hideMark/>
          </w:tcPr>
          <w:p w14:paraId="44AA866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5CF379B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0390EF7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100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A408D56"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200</w:t>
            </w:r>
          </w:p>
        </w:tc>
        <w:tc>
          <w:tcPr>
            <w:tcW w:w="1149" w:type="dxa"/>
            <w:tcBorders>
              <w:top w:val="nil"/>
              <w:left w:val="single" w:sz="4" w:space="0" w:color="auto"/>
              <w:bottom w:val="single" w:sz="4" w:space="0" w:color="auto"/>
              <w:right w:val="single" w:sz="4" w:space="0" w:color="auto"/>
            </w:tcBorders>
          </w:tcPr>
          <w:p w14:paraId="497B10E8"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140</w:t>
            </w:r>
          </w:p>
        </w:tc>
        <w:tc>
          <w:tcPr>
            <w:tcW w:w="1149" w:type="dxa"/>
            <w:tcBorders>
              <w:top w:val="nil"/>
              <w:left w:val="single" w:sz="4" w:space="0" w:color="auto"/>
              <w:bottom w:val="single" w:sz="4" w:space="0" w:color="auto"/>
              <w:right w:val="single" w:sz="4" w:space="0" w:color="auto"/>
            </w:tcBorders>
          </w:tcPr>
          <w:p w14:paraId="11446701"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60</w:t>
            </w:r>
          </w:p>
        </w:tc>
      </w:tr>
      <w:tr w:rsidR="00E05345" w:rsidRPr="00734C0A" w14:paraId="459B343D"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1DB9A9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72</w:t>
            </w:r>
          </w:p>
        </w:tc>
        <w:tc>
          <w:tcPr>
            <w:tcW w:w="1656" w:type="dxa"/>
            <w:tcBorders>
              <w:top w:val="nil"/>
              <w:left w:val="nil"/>
              <w:bottom w:val="single" w:sz="4" w:space="0" w:color="auto"/>
              <w:right w:val="single" w:sz="4" w:space="0" w:color="auto"/>
            </w:tcBorders>
            <w:shd w:val="clear" w:color="auto" w:fill="auto"/>
            <w:noWrap/>
            <w:vAlign w:val="center"/>
            <w:hideMark/>
          </w:tcPr>
          <w:p w14:paraId="20C6D6F2"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0730C2F5"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74B3D79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3262AA9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0E379B6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0651A6DF"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057B746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25 cm x10 cm</w:t>
            </w:r>
          </w:p>
        </w:tc>
        <w:tc>
          <w:tcPr>
            <w:tcW w:w="867" w:type="dxa"/>
            <w:tcBorders>
              <w:top w:val="nil"/>
              <w:left w:val="nil"/>
              <w:bottom w:val="single" w:sz="4" w:space="0" w:color="auto"/>
              <w:right w:val="single" w:sz="4" w:space="0" w:color="auto"/>
            </w:tcBorders>
            <w:shd w:val="clear" w:color="auto" w:fill="auto"/>
            <w:noWrap/>
            <w:vAlign w:val="center"/>
            <w:hideMark/>
          </w:tcPr>
          <w:p w14:paraId="6C2E7B5F"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4E3FDC6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02F8379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77A38B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300</w:t>
            </w:r>
          </w:p>
        </w:tc>
        <w:tc>
          <w:tcPr>
            <w:tcW w:w="1149" w:type="dxa"/>
            <w:tcBorders>
              <w:top w:val="nil"/>
              <w:left w:val="single" w:sz="4" w:space="0" w:color="auto"/>
              <w:bottom w:val="single" w:sz="4" w:space="0" w:color="auto"/>
              <w:right w:val="single" w:sz="4" w:space="0" w:color="auto"/>
            </w:tcBorders>
          </w:tcPr>
          <w:p w14:paraId="76DF4EB3"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220</w:t>
            </w:r>
          </w:p>
        </w:tc>
        <w:tc>
          <w:tcPr>
            <w:tcW w:w="1149" w:type="dxa"/>
            <w:tcBorders>
              <w:top w:val="nil"/>
              <w:left w:val="single" w:sz="4" w:space="0" w:color="auto"/>
              <w:bottom w:val="single" w:sz="4" w:space="0" w:color="auto"/>
              <w:right w:val="single" w:sz="4" w:space="0" w:color="auto"/>
            </w:tcBorders>
          </w:tcPr>
          <w:p w14:paraId="6FDB2805"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80</w:t>
            </w:r>
          </w:p>
        </w:tc>
      </w:tr>
      <w:tr w:rsidR="00E05345" w:rsidRPr="00734C0A" w14:paraId="265C97CA"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6E2FDBB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73</w:t>
            </w:r>
          </w:p>
        </w:tc>
        <w:tc>
          <w:tcPr>
            <w:tcW w:w="1656" w:type="dxa"/>
            <w:tcBorders>
              <w:top w:val="nil"/>
              <w:left w:val="nil"/>
              <w:bottom w:val="single" w:sz="4" w:space="0" w:color="auto"/>
              <w:right w:val="single" w:sz="4" w:space="0" w:color="auto"/>
            </w:tcBorders>
            <w:shd w:val="clear" w:color="auto" w:fill="auto"/>
            <w:noWrap/>
            <w:vAlign w:val="center"/>
            <w:hideMark/>
          </w:tcPr>
          <w:p w14:paraId="3D0C7689"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222C403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16A81450"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491FF97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6AB2DB44"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000000"/>
              <w:right w:val="single" w:sz="4" w:space="0" w:color="auto"/>
            </w:tcBorders>
            <w:vAlign w:val="center"/>
            <w:hideMark/>
          </w:tcPr>
          <w:p w14:paraId="6A92BC02"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1A437FAE"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30 cm x10 cm</w:t>
            </w:r>
          </w:p>
        </w:tc>
        <w:tc>
          <w:tcPr>
            <w:tcW w:w="867" w:type="dxa"/>
            <w:tcBorders>
              <w:top w:val="nil"/>
              <w:left w:val="nil"/>
              <w:bottom w:val="single" w:sz="4" w:space="0" w:color="auto"/>
              <w:right w:val="single" w:sz="4" w:space="0" w:color="auto"/>
            </w:tcBorders>
            <w:shd w:val="clear" w:color="auto" w:fill="auto"/>
            <w:noWrap/>
            <w:vAlign w:val="center"/>
            <w:hideMark/>
          </w:tcPr>
          <w:p w14:paraId="2A85FFB8"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1AFF096"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05AD93E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6F1067B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300</w:t>
            </w:r>
          </w:p>
        </w:tc>
        <w:tc>
          <w:tcPr>
            <w:tcW w:w="1149" w:type="dxa"/>
            <w:tcBorders>
              <w:top w:val="nil"/>
              <w:left w:val="single" w:sz="4" w:space="0" w:color="auto"/>
              <w:bottom w:val="single" w:sz="4" w:space="0" w:color="auto"/>
              <w:right w:val="single" w:sz="4" w:space="0" w:color="auto"/>
            </w:tcBorders>
          </w:tcPr>
          <w:p w14:paraId="63681DBD"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220</w:t>
            </w:r>
          </w:p>
        </w:tc>
        <w:tc>
          <w:tcPr>
            <w:tcW w:w="1149" w:type="dxa"/>
            <w:tcBorders>
              <w:top w:val="nil"/>
              <w:left w:val="single" w:sz="4" w:space="0" w:color="auto"/>
              <w:bottom w:val="single" w:sz="4" w:space="0" w:color="auto"/>
              <w:right w:val="single" w:sz="4" w:space="0" w:color="auto"/>
            </w:tcBorders>
          </w:tcPr>
          <w:p w14:paraId="2C49CD7A"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80</w:t>
            </w:r>
          </w:p>
        </w:tc>
      </w:tr>
      <w:tr w:rsidR="00E05345" w:rsidRPr="00734C0A" w14:paraId="5F8CC34C" w14:textId="77777777" w:rsidTr="00703C6E">
        <w:trPr>
          <w:trHeight w:val="316"/>
        </w:trPr>
        <w:tc>
          <w:tcPr>
            <w:tcW w:w="909" w:type="dxa"/>
            <w:tcBorders>
              <w:top w:val="nil"/>
              <w:left w:val="single" w:sz="4" w:space="0" w:color="auto"/>
              <w:bottom w:val="single" w:sz="4" w:space="0" w:color="auto"/>
              <w:right w:val="single" w:sz="4" w:space="0" w:color="auto"/>
            </w:tcBorders>
            <w:shd w:val="clear" w:color="000000" w:fill="FFFF00"/>
            <w:noWrap/>
            <w:vAlign w:val="bottom"/>
            <w:hideMark/>
          </w:tcPr>
          <w:p w14:paraId="4937EB63"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74</w:t>
            </w:r>
          </w:p>
        </w:tc>
        <w:tc>
          <w:tcPr>
            <w:tcW w:w="1656" w:type="dxa"/>
            <w:tcBorders>
              <w:top w:val="nil"/>
              <w:left w:val="nil"/>
              <w:bottom w:val="single" w:sz="4" w:space="0" w:color="auto"/>
              <w:right w:val="single" w:sz="4" w:space="0" w:color="auto"/>
            </w:tcBorders>
            <w:shd w:val="clear" w:color="auto" w:fill="auto"/>
            <w:noWrap/>
            <w:vAlign w:val="center"/>
            <w:hideMark/>
          </w:tcPr>
          <w:p w14:paraId="014E07FD" w14:textId="77777777" w:rsidR="00E05345" w:rsidRPr="00734C0A" w:rsidRDefault="00E05345" w:rsidP="006A357A">
            <w:pPr>
              <w:rPr>
                <w:rFonts w:ascii="Calibri" w:hAnsi="Calibri"/>
                <w:sz w:val="20"/>
                <w:szCs w:val="20"/>
                <w:lang w:eastAsia="hu-HU"/>
              </w:rPr>
            </w:pPr>
            <w:r w:rsidRPr="00734C0A">
              <w:rPr>
                <w:rFonts w:ascii="Calibri" w:hAnsi="Calibri"/>
                <w:sz w:val="20"/>
                <w:szCs w:val="20"/>
                <w:lang w:eastAsia="hu-HU"/>
              </w:rPr>
              <w:t>Hab sebpárna átlátszó védőfilmmel</w:t>
            </w:r>
          </w:p>
        </w:tc>
        <w:tc>
          <w:tcPr>
            <w:tcW w:w="997" w:type="dxa"/>
            <w:tcBorders>
              <w:top w:val="nil"/>
              <w:left w:val="nil"/>
              <w:bottom w:val="single" w:sz="4" w:space="0" w:color="auto"/>
              <w:right w:val="single" w:sz="4" w:space="0" w:color="auto"/>
            </w:tcBorders>
            <w:shd w:val="clear" w:color="auto" w:fill="auto"/>
            <w:noWrap/>
            <w:vAlign w:val="center"/>
            <w:hideMark/>
          </w:tcPr>
          <w:p w14:paraId="29953247"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steril</w:t>
            </w:r>
          </w:p>
        </w:tc>
        <w:tc>
          <w:tcPr>
            <w:tcW w:w="1446" w:type="dxa"/>
            <w:tcBorders>
              <w:top w:val="nil"/>
              <w:left w:val="nil"/>
              <w:bottom w:val="single" w:sz="4" w:space="0" w:color="auto"/>
              <w:right w:val="single" w:sz="4" w:space="0" w:color="auto"/>
            </w:tcBorders>
            <w:shd w:val="clear" w:color="auto" w:fill="auto"/>
            <w:noWrap/>
            <w:vAlign w:val="center"/>
            <w:hideMark/>
          </w:tcPr>
          <w:p w14:paraId="5BB69E9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017" w:type="dxa"/>
            <w:tcBorders>
              <w:top w:val="nil"/>
              <w:left w:val="nil"/>
              <w:bottom w:val="single" w:sz="4" w:space="0" w:color="auto"/>
              <w:right w:val="single" w:sz="4" w:space="0" w:color="auto"/>
            </w:tcBorders>
            <w:shd w:val="clear" w:color="auto" w:fill="auto"/>
            <w:noWrap/>
            <w:vAlign w:val="center"/>
            <w:hideMark/>
          </w:tcPr>
          <w:p w14:paraId="07EDFEAD"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671" w:type="dxa"/>
            <w:tcBorders>
              <w:top w:val="nil"/>
              <w:left w:val="nil"/>
              <w:bottom w:val="single" w:sz="4" w:space="0" w:color="auto"/>
              <w:right w:val="single" w:sz="4" w:space="0" w:color="auto"/>
            </w:tcBorders>
            <w:shd w:val="clear" w:color="auto" w:fill="auto"/>
            <w:noWrap/>
            <w:vAlign w:val="center"/>
            <w:hideMark/>
          </w:tcPr>
          <w:p w14:paraId="504FF47C"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 </w:t>
            </w:r>
          </w:p>
        </w:tc>
        <w:tc>
          <w:tcPr>
            <w:tcW w:w="1417" w:type="dxa"/>
            <w:vMerge/>
            <w:tcBorders>
              <w:top w:val="nil"/>
              <w:left w:val="single" w:sz="4" w:space="0" w:color="auto"/>
              <w:bottom w:val="single" w:sz="4" w:space="0" w:color="auto"/>
              <w:right w:val="single" w:sz="4" w:space="0" w:color="auto"/>
            </w:tcBorders>
            <w:vAlign w:val="center"/>
            <w:hideMark/>
          </w:tcPr>
          <w:p w14:paraId="26631762" w14:textId="77777777" w:rsidR="00E05345" w:rsidRPr="00734C0A" w:rsidRDefault="00E05345" w:rsidP="006A357A">
            <w:pPr>
              <w:rPr>
                <w:rFonts w:ascii="Calibri" w:hAnsi="Calibri"/>
                <w:sz w:val="20"/>
                <w:szCs w:val="20"/>
                <w:lang w:eastAsia="hu-HU"/>
              </w:rPr>
            </w:pPr>
          </w:p>
        </w:tc>
        <w:tc>
          <w:tcPr>
            <w:tcW w:w="839" w:type="dxa"/>
            <w:tcBorders>
              <w:top w:val="nil"/>
              <w:left w:val="nil"/>
              <w:bottom w:val="single" w:sz="4" w:space="0" w:color="auto"/>
              <w:right w:val="single" w:sz="4" w:space="0" w:color="auto"/>
            </w:tcBorders>
            <w:shd w:val="clear" w:color="auto" w:fill="auto"/>
            <w:noWrap/>
            <w:vAlign w:val="center"/>
            <w:hideMark/>
          </w:tcPr>
          <w:p w14:paraId="4284D861"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35 cm x10 cm</w:t>
            </w:r>
          </w:p>
        </w:tc>
        <w:tc>
          <w:tcPr>
            <w:tcW w:w="867" w:type="dxa"/>
            <w:tcBorders>
              <w:top w:val="nil"/>
              <w:left w:val="nil"/>
              <w:bottom w:val="single" w:sz="4" w:space="0" w:color="auto"/>
              <w:right w:val="single" w:sz="4" w:space="0" w:color="auto"/>
            </w:tcBorders>
            <w:shd w:val="clear" w:color="auto" w:fill="auto"/>
            <w:noWrap/>
            <w:vAlign w:val="center"/>
            <w:hideMark/>
          </w:tcPr>
          <w:p w14:paraId="7D6DC98A"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1</w:t>
            </w:r>
          </w:p>
        </w:tc>
        <w:tc>
          <w:tcPr>
            <w:tcW w:w="917" w:type="dxa"/>
            <w:tcBorders>
              <w:top w:val="nil"/>
              <w:left w:val="nil"/>
              <w:bottom w:val="single" w:sz="4" w:space="0" w:color="auto"/>
              <w:right w:val="single" w:sz="4" w:space="0" w:color="auto"/>
            </w:tcBorders>
            <w:shd w:val="clear" w:color="auto" w:fill="auto"/>
            <w:noWrap/>
            <w:vAlign w:val="center"/>
            <w:hideMark/>
          </w:tcPr>
          <w:p w14:paraId="77D9BE32" w14:textId="77777777" w:rsidR="00E05345" w:rsidRPr="00734C0A" w:rsidRDefault="00E05345" w:rsidP="006A357A">
            <w:pPr>
              <w:jc w:val="center"/>
              <w:rPr>
                <w:rFonts w:ascii="Calibri" w:hAnsi="Calibri"/>
                <w:sz w:val="20"/>
                <w:szCs w:val="20"/>
                <w:lang w:eastAsia="hu-HU"/>
              </w:rPr>
            </w:pPr>
            <w:r w:rsidRPr="00734C0A">
              <w:rPr>
                <w:rFonts w:ascii="Calibri" w:hAnsi="Calibri"/>
                <w:sz w:val="20"/>
                <w:szCs w:val="20"/>
                <w:lang w:eastAsia="hu-HU"/>
              </w:rPr>
              <w:t>lap</w:t>
            </w:r>
          </w:p>
        </w:tc>
        <w:tc>
          <w:tcPr>
            <w:tcW w:w="931" w:type="dxa"/>
            <w:tcBorders>
              <w:top w:val="nil"/>
              <w:left w:val="nil"/>
              <w:bottom w:val="single" w:sz="4" w:space="0" w:color="auto"/>
              <w:right w:val="nil"/>
            </w:tcBorders>
            <w:shd w:val="clear" w:color="auto" w:fill="auto"/>
            <w:noWrap/>
            <w:vAlign w:val="center"/>
            <w:hideMark/>
          </w:tcPr>
          <w:p w14:paraId="7762892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60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1A34D39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120</w:t>
            </w:r>
          </w:p>
        </w:tc>
        <w:tc>
          <w:tcPr>
            <w:tcW w:w="1149" w:type="dxa"/>
            <w:tcBorders>
              <w:top w:val="nil"/>
              <w:left w:val="single" w:sz="4" w:space="0" w:color="auto"/>
              <w:bottom w:val="single" w:sz="4" w:space="0" w:color="auto"/>
              <w:right w:val="single" w:sz="4" w:space="0" w:color="auto"/>
            </w:tcBorders>
          </w:tcPr>
          <w:p w14:paraId="77A739A0"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80</w:t>
            </w:r>
          </w:p>
        </w:tc>
        <w:tc>
          <w:tcPr>
            <w:tcW w:w="1149" w:type="dxa"/>
            <w:tcBorders>
              <w:top w:val="nil"/>
              <w:left w:val="single" w:sz="4" w:space="0" w:color="auto"/>
              <w:bottom w:val="single" w:sz="4" w:space="0" w:color="auto"/>
              <w:right w:val="single" w:sz="4" w:space="0" w:color="auto"/>
            </w:tcBorders>
          </w:tcPr>
          <w:p w14:paraId="655A982C" w14:textId="77777777" w:rsidR="00E05345" w:rsidRPr="00D628FA" w:rsidRDefault="00D13EF6" w:rsidP="006A357A">
            <w:pPr>
              <w:jc w:val="center"/>
              <w:rPr>
                <w:rFonts w:ascii="Calibri" w:hAnsi="Calibri"/>
                <w:b/>
                <w:bCs/>
                <w:color w:val="0070C0"/>
                <w:sz w:val="20"/>
                <w:szCs w:val="20"/>
                <w:lang w:eastAsia="hu-HU"/>
              </w:rPr>
            </w:pPr>
            <w:r>
              <w:rPr>
                <w:rFonts w:ascii="Calibri" w:hAnsi="Calibri"/>
                <w:b/>
                <w:bCs/>
                <w:color w:val="0070C0"/>
                <w:sz w:val="20"/>
                <w:szCs w:val="20"/>
                <w:lang w:eastAsia="hu-HU"/>
              </w:rPr>
              <w:t>40</w:t>
            </w:r>
          </w:p>
        </w:tc>
      </w:tr>
      <w:tr w:rsidR="00E05345" w:rsidRPr="00734C0A" w14:paraId="497FB370" w14:textId="77777777" w:rsidTr="00703C6E">
        <w:trPr>
          <w:trHeight w:val="316"/>
        </w:trPr>
        <w:tc>
          <w:tcPr>
            <w:tcW w:w="909" w:type="dxa"/>
            <w:tcBorders>
              <w:top w:val="single" w:sz="4" w:space="0" w:color="auto"/>
              <w:left w:val="single" w:sz="4" w:space="0" w:color="auto"/>
              <w:bottom w:val="single" w:sz="4" w:space="0" w:color="auto"/>
              <w:right w:val="single" w:sz="4" w:space="0" w:color="auto"/>
            </w:tcBorders>
            <w:shd w:val="clear" w:color="FFFFCC" w:fill="C0C0C0"/>
            <w:noWrap/>
            <w:vAlign w:val="bottom"/>
            <w:hideMark/>
          </w:tcPr>
          <w:p w14:paraId="362D295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656" w:type="dxa"/>
            <w:tcBorders>
              <w:top w:val="single" w:sz="4" w:space="0" w:color="auto"/>
              <w:left w:val="nil"/>
              <w:bottom w:val="single" w:sz="4" w:space="0" w:color="auto"/>
              <w:right w:val="single" w:sz="4" w:space="0" w:color="auto"/>
            </w:tcBorders>
            <w:shd w:val="clear" w:color="FFFFCC" w:fill="C0C0C0"/>
            <w:noWrap/>
            <w:vAlign w:val="bottom"/>
            <w:hideMark/>
          </w:tcPr>
          <w:p w14:paraId="7D984D5D"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997" w:type="dxa"/>
            <w:tcBorders>
              <w:top w:val="single" w:sz="4" w:space="0" w:color="auto"/>
              <w:left w:val="nil"/>
              <w:bottom w:val="single" w:sz="4" w:space="0" w:color="auto"/>
              <w:right w:val="single" w:sz="4" w:space="0" w:color="auto"/>
            </w:tcBorders>
            <w:shd w:val="clear" w:color="FFFFCC" w:fill="C0C0C0"/>
            <w:noWrap/>
            <w:vAlign w:val="bottom"/>
            <w:hideMark/>
          </w:tcPr>
          <w:p w14:paraId="56DCE9A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446" w:type="dxa"/>
            <w:tcBorders>
              <w:top w:val="single" w:sz="4" w:space="0" w:color="auto"/>
              <w:left w:val="nil"/>
              <w:bottom w:val="single" w:sz="4" w:space="0" w:color="auto"/>
              <w:right w:val="single" w:sz="4" w:space="0" w:color="auto"/>
            </w:tcBorders>
            <w:shd w:val="clear" w:color="FFFFCC" w:fill="C0C0C0"/>
            <w:noWrap/>
            <w:vAlign w:val="bottom"/>
            <w:hideMark/>
          </w:tcPr>
          <w:p w14:paraId="73FCE26A"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017" w:type="dxa"/>
            <w:tcBorders>
              <w:top w:val="single" w:sz="4" w:space="0" w:color="auto"/>
              <w:left w:val="nil"/>
              <w:bottom w:val="single" w:sz="4" w:space="0" w:color="auto"/>
              <w:right w:val="single" w:sz="4" w:space="0" w:color="auto"/>
            </w:tcBorders>
            <w:shd w:val="clear" w:color="FFFFCC" w:fill="C0C0C0"/>
            <w:noWrap/>
            <w:vAlign w:val="bottom"/>
            <w:hideMark/>
          </w:tcPr>
          <w:p w14:paraId="4786FD89"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671" w:type="dxa"/>
            <w:tcBorders>
              <w:top w:val="single" w:sz="4" w:space="0" w:color="auto"/>
              <w:left w:val="nil"/>
              <w:bottom w:val="single" w:sz="4" w:space="0" w:color="auto"/>
              <w:right w:val="single" w:sz="4" w:space="0" w:color="auto"/>
            </w:tcBorders>
            <w:shd w:val="clear" w:color="FFFFCC" w:fill="C0C0C0"/>
            <w:noWrap/>
            <w:vAlign w:val="bottom"/>
            <w:hideMark/>
          </w:tcPr>
          <w:p w14:paraId="20B94285"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417" w:type="dxa"/>
            <w:tcBorders>
              <w:top w:val="single" w:sz="4" w:space="0" w:color="auto"/>
              <w:left w:val="nil"/>
              <w:bottom w:val="single" w:sz="4" w:space="0" w:color="auto"/>
              <w:right w:val="single" w:sz="4" w:space="0" w:color="auto"/>
            </w:tcBorders>
            <w:shd w:val="clear" w:color="FFFFCC" w:fill="C0C0C0"/>
            <w:noWrap/>
            <w:vAlign w:val="bottom"/>
            <w:hideMark/>
          </w:tcPr>
          <w:p w14:paraId="7E39A24F"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839" w:type="dxa"/>
            <w:tcBorders>
              <w:top w:val="single" w:sz="4" w:space="0" w:color="auto"/>
              <w:left w:val="nil"/>
              <w:bottom w:val="single" w:sz="4" w:space="0" w:color="auto"/>
              <w:right w:val="single" w:sz="4" w:space="0" w:color="auto"/>
            </w:tcBorders>
            <w:shd w:val="clear" w:color="FFFFCC" w:fill="C0C0C0"/>
            <w:noWrap/>
            <w:vAlign w:val="bottom"/>
            <w:hideMark/>
          </w:tcPr>
          <w:p w14:paraId="0414A12C"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867" w:type="dxa"/>
            <w:tcBorders>
              <w:top w:val="single" w:sz="4" w:space="0" w:color="auto"/>
              <w:left w:val="nil"/>
              <w:bottom w:val="single" w:sz="4" w:space="0" w:color="auto"/>
              <w:right w:val="single" w:sz="4" w:space="0" w:color="auto"/>
            </w:tcBorders>
            <w:shd w:val="clear" w:color="FFFFCC" w:fill="C0C0C0"/>
            <w:noWrap/>
            <w:vAlign w:val="bottom"/>
            <w:hideMark/>
          </w:tcPr>
          <w:p w14:paraId="2677BAD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917" w:type="dxa"/>
            <w:tcBorders>
              <w:top w:val="single" w:sz="4" w:space="0" w:color="auto"/>
              <w:left w:val="nil"/>
              <w:bottom w:val="single" w:sz="4" w:space="0" w:color="auto"/>
              <w:right w:val="single" w:sz="4" w:space="0" w:color="auto"/>
            </w:tcBorders>
            <w:shd w:val="clear" w:color="FFFFCC" w:fill="C0C0C0"/>
            <w:noWrap/>
            <w:vAlign w:val="bottom"/>
            <w:hideMark/>
          </w:tcPr>
          <w:p w14:paraId="5A470013"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931" w:type="dxa"/>
            <w:tcBorders>
              <w:top w:val="single" w:sz="4" w:space="0" w:color="auto"/>
              <w:left w:val="nil"/>
              <w:bottom w:val="single" w:sz="4" w:space="0" w:color="auto"/>
              <w:right w:val="nil"/>
            </w:tcBorders>
            <w:shd w:val="clear" w:color="FFFFCC" w:fill="C0C0C0"/>
            <w:noWrap/>
            <w:vAlign w:val="bottom"/>
            <w:hideMark/>
          </w:tcPr>
          <w:p w14:paraId="70DAC76B"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856" w:type="dxa"/>
            <w:tcBorders>
              <w:top w:val="single" w:sz="4" w:space="0" w:color="auto"/>
              <w:left w:val="single" w:sz="4" w:space="0" w:color="auto"/>
              <w:bottom w:val="single" w:sz="4" w:space="0" w:color="auto"/>
              <w:right w:val="single" w:sz="4" w:space="0" w:color="auto"/>
            </w:tcBorders>
            <w:shd w:val="clear" w:color="FFFFCC" w:fill="C0C0C0"/>
            <w:noWrap/>
            <w:vAlign w:val="bottom"/>
            <w:hideMark/>
          </w:tcPr>
          <w:p w14:paraId="14215101" w14:textId="77777777" w:rsidR="00E05345" w:rsidRPr="00734C0A" w:rsidRDefault="00E05345" w:rsidP="006A357A">
            <w:pPr>
              <w:jc w:val="center"/>
              <w:rPr>
                <w:rFonts w:ascii="Calibri" w:hAnsi="Calibri"/>
                <w:b/>
                <w:bCs/>
                <w:sz w:val="20"/>
                <w:szCs w:val="20"/>
                <w:lang w:eastAsia="hu-HU"/>
              </w:rPr>
            </w:pPr>
            <w:r w:rsidRPr="00734C0A">
              <w:rPr>
                <w:rFonts w:ascii="Calibri" w:hAnsi="Calibri"/>
                <w:b/>
                <w:bCs/>
                <w:sz w:val="20"/>
                <w:szCs w:val="20"/>
                <w:lang w:eastAsia="hu-HU"/>
              </w:rPr>
              <w:t> </w:t>
            </w:r>
          </w:p>
        </w:tc>
        <w:tc>
          <w:tcPr>
            <w:tcW w:w="1149" w:type="dxa"/>
            <w:tcBorders>
              <w:top w:val="single" w:sz="4" w:space="0" w:color="auto"/>
              <w:left w:val="single" w:sz="4" w:space="0" w:color="auto"/>
              <w:bottom w:val="single" w:sz="4" w:space="0" w:color="auto"/>
              <w:right w:val="single" w:sz="4" w:space="0" w:color="auto"/>
            </w:tcBorders>
            <w:shd w:val="clear" w:color="FFFFCC" w:fill="C0C0C0"/>
          </w:tcPr>
          <w:p w14:paraId="5D2D5406" w14:textId="77777777" w:rsidR="00E05345" w:rsidRPr="00D628FA" w:rsidRDefault="00E05345" w:rsidP="006A357A">
            <w:pPr>
              <w:jc w:val="center"/>
              <w:rPr>
                <w:rFonts w:ascii="Calibri" w:hAnsi="Calibri"/>
                <w:b/>
                <w:bCs/>
                <w:color w:val="0070C0"/>
                <w:sz w:val="20"/>
                <w:szCs w:val="20"/>
                <w:lang w:eastAsia="hu-HU"/>
              </w:rPr>
            </w:pPr>
          </w:p>
        </w:tc>
        <w:tc>
          <w:tcPr>
            <w:tcW w:w="1149" w:type="dxa"/>
            <w:tcBorders>
              <w:top w:val="single" w:sz="4" w:space="0" w:color="auto"/>
              <w:left w:val="single" w:sz="4" w:space="0" w:color="auto"/>
              <w:bottom w:val="single" w:sz="4" w:space="0" w:color="auto"/>
              <w:right w:val="single" w:sz="4" w:space="0" w:color="auto"/>
            </w:tcBorders>
            <w:shd w:val="clear" w:color="FFFFCC" w:fill="C0C0C0"/>
          </w:tcPr>
          <w:p w14:paraId="2EFD6104" w14:textId="77777777" w:rsidR="00E05345" w:rsidRPr="00D628FA" w:rsidRDefault="00E05345" w:rsidP="006A357A">
            <w:pPr>
              <w:jc w:val="center"/>
              <w:rPr>
                <w:rFonts w:ascii="Calibri" w:hAnsi="Calibri"/>
                <w:b/>
                <w:bCs/>
                <w:color w:val="0070C0"/>
                <w:sz w:val="20"/>
                <w:szCs w:val="20"/>
                <w:lang w:eastAsia="hu-HU"/>
              </w:rPr>
            </w:pPr>
          </w:p>
        </w:tc>
      </w:tr>
      <w:tr w:rsidR="00E05345" w:rsidRPr="00734C0A" w14:paraId="19AEFD1B" w14:textId="77777777" w:rsidTr="00703C6E">
        <w:trPr>
          <w:trHeight w:val="316"/>
        </w:trPr>
        <w:tc>
          <w:tcPr>
            <w:tcW w:w="909" w:type="dxa"/>
            <w:tcBorders>
              <w:top w:val="single" w:sz="4" w:space="0" w:color="auto"/>
              <w:left w:val="nil"/>
              <w:bottom w:val="nil"/>
            </w:tcBorders>
            <w:shd w:val="clear" w:color="auto" w:fill="auto"/>
            <w:noWrap/>
            <w:vAlign w:val="bottom"/>
          </w:tcPr>
          <w:p w14:paraId="4313B97D" w14:textId="77777777" w:rsidR="00E05345" w:rsidRPr="00734C0A" w:rsidRDefault="00E05345" w:rsidP="006A357A">
            <w:pPr>
              <w:jc w:val="center"/>
              <w:rPr>
                <w:rFonts w:ascii="Calibri" w:hAnsi="Calibri"/>
                <w:b/>
                <w:bCs/>
                <w:sz w:val="20"/>
                <w:szCs w:val="20"/>
                <w:lang w:eastAsia="hu-HU"/>
              </w:rPr>
            </w:pPr>
          </w:p>
        </w:tc>
        <w:tc>
          <w:tcPr>
            <w:tcW w:w="1656" w:type="dxa"/>
            <w:tcBorders>
              <w:top w:val="single" w:sz="4" w:space="0" w:color="auto"/>
              <w:bottom w:val="nil"/>
            </w:tcBorders>
            <w:shd w:val="clear" w:color="auto" w:fill="auto"/>
            <w:noWrap/>
            <w:vAlign w:val="bottom"/>
          </w:tcPr>
          <w:p w14:paraId="66BFB62B" w14:textId="77777777" w:rsidR="00E05345" w:rsidRPr="00734C0A" w:rsidRDefault="00E05345" w:rsidP="006A357A">
            <w:pPr>
              <w:rPr>
                <w:rFonts w:ascii="Calibri" w:hAnsi="Calibri"/>
                <w:sz w:val="20"/>
                <w:szCs w:val="20"/>
                <w:lang w:eastAsia="hu-HU"/>
              </w:rPr>
            </w:pPr>
          </w:p>
        </w:tc>
        <w:tc>
          <w:tcPr>
            <w:tcW w:w="997" w:type="dxa"/>
            <w:tcBorders>
              <w:top w:val="single" w:sz="4" w:space="0" w:color="auto"/>
              <w:bottom w:val="nil"/>
            </w:tcBorders>
            <w:shd w:val="clear" w:color="auto" w:fill="auto"/>
            <w:noWrap/>
            <w:vAlign w:val="center"/>
          </w:tcPr>
          <w:p w14:paraId="63BC6D94" w14:textId="77777777" w:rsidR="00E05345" w:rsidRPr="00734C0A" w:rsidRDefault="00E05345" w:rsidP="006A357A">
            <w:pPr>
              <w:jc w:val="center"/>
              <w:rPr>
                <w:rFonts w:ascii="Calibri" w:hAnsi="Calibri"/>
                <w:color w:val="FF0000"/>
                <w:sz w:val="20"/>
                <w:szCs w:val="20"/>
                <w:lang w:eastAsia="hu-HU"/>
              </w:rPr>
            </w:pPr>
          </w:p>
        </w:tc>
        <w:tc>
          <w:tcPr>
            <w:tcW w:w="1446" w:type="dxa"/>
            <w:tcBorders>
              <w:top w:val="single" w:sz="4" w:space="0" w:color="auto"/>
              <w:bottom w:val="nil"/>
            </w:tcBorders>
            <w:shd w:val="clear" w:color="auto" w:fill="auto"/>
            <w:noWrap/>
            <w:vAlign w:val="bottom"/>
          </w:tcPr>
          <w:p w14:paraId="4EC4BE6D" w14:textId="77777777" w:rsidR="00E05345" w:rsidRPr="00734C0A" w:rsidRDefault="00E05345" w:rsidP="006A357A">
            <w:pPr>
              <w:jc w:val="center"/>
              <w:rPr>
                <w:rFonts w:ascii="Calibri" w:hAnsi="Calibri"/>
                <w:color w:val="FF0000"/>
                <w:sz w:val="20"/>
                <w:szCs w:val="20"/>
                <w:lang w:eastAsia="hu-HU"/>
              </w:rPr>
            </w:pPr>
          </w:p>
        </w:tc>
        <w:tc>
          <w:tcPr>
            <w:tcW w:w="1017" w:type="dxa"/>
            <w:tcBorders>
              <w:top w:val="single" w:sz="4" w:space="0" w:color="auto"/>
              <w:bottom w:val="nil"/>
            </w:tcBorders>
            <w:shd w:val="clear" w:color="auto" w:fill="auto"/>
            <w:noWrap/>
            <w:vAlign w:val="bottom"/>
          </w:tcPr>
          <w:p w14:paraId="6CCA3882" w14:textId="77777777" w:rsidR="00E05345" w:rsidRPr="00734C0A" w:rsidRDefault="00E05345" w:rsidP="006A357A">
            <w:pPr>
              <w:rPr>
                <w:sz w:val="20"/>
                <w:szCs w:val="20"/>
                <w:lang w:eastAsia="hu-HU"/>
              </w:rPr>
            </w:pPr>
          </w:p>
        </w:tc>
        <w:tc>
          <w:tcPr>
            <w:tcW w:w="671" w:type="dxa"/>
            <w:tcBorders>
              <w:top w:val="single" w:sz="4" w:space="0" w:color="auto"/>
              <w:bottom w:val="nil"/>
            </w:tcBorders>
            <w:shd w:val="clear" w:color="auto" w:fill="auto"/>
            <w:noWrap/>
            <w:vAlign w:val="bottom"/>
          </w:tcPr>
          <w:p w14:paraId="24E6B60F" w14:textId="77777777" w:rsidR="00E05345" w:rsidRPr="00734C0A" w:rsidRDefault="00E05345" w:rsidP="006A357A">
            <w:pPr>
              <w:rPr>
                <w:sz w:val="20"/>
                <w:szCs w:val="20"/>
                <w:lang w:eastAsia="hu-HU"/>
              </w:rPr>
            </w:pPr>
          </w:p>
        </w:tc>
        <w:tc>
          <w:tcPr>
            <w:tcW w:w="1417" w:type="dxa"/>
            <w:tcBorders>
              <w:top w:val="single" w:sz="4" w:space="0" w:color="auto"/>
              <w:bottom w:val="nil"/>
            </w:tcBorders>
            <w:shd w:val="clear" w:color="auto" w:fill="auto"/>
            <w:noWrap/>
            <w:vAlign w:val="bottom"/>
          </w:tcPr>
          <w:p w14:paraId="41E32767" w14:textId="77777777" w:rsidR="00E05345" w:rsidRPr="00734C0A" w:rsidRDefault="00E05345" w:rsidP="006A357A">
            <w:pPr>
              <w:rPr>
                <w:sz w:val="20"/>
                <w:szCs w:val="20"/>
                <w:lang w:eastAsia="hu-HU"/>
              </w:rPr>
            </w:pPr>
          </w:p>
        </w:tc>
        <w:tc>
          <w:tcPr>
            <w:tcW w:w="839" w:type="dxa"/>
            <w:tcBorders>
              <w:top w:val="single" w:sz="4" w:space="0" w:color="auto"/>
              <w:bottom w:val="nil"/>
            </w:tcBorders>
            <w:shd w:val="clear" w:color="auto" w:fill="auto"/>
            <w:noWrap/>
            <w:vAlign w:val="bottom"/>
          </w:tcPr>
          <w:p w14:paraId="426B7EF9" w14:textId="77777777" w:rsidR="00E05345" w:rsidRPr="00734C0A" w:rsidRDefault="00E05345" w:rsidP="006A357A">
            <w:pPr>
              <w:rPr>
                <w:sz w:val="20"/>
                <w:szCs w:val="20"/>
                <w:lang w:eastAsia="hu-HU"/>
              </w:rPr>
            </w:pPr>
          </w:p>
        </w:tc>
        <w:tc>
          <w:tcPr>
            <w:tcW w:w="867" w:type="dxa"/>
            <w:tcBorders>
              <w:top w:val="single" w:sz="4" w:space="0" w:color="auto"/>
              <w:bottom w:val="nil"/>
            </w:tcBorders>
            <w:shd w:val="clear" w:color="auto" w:fill="auto"/>
            <w:noWrap/>
            <w:vAlign w:val="bottom"/>
          </w:tcPr>
          <w:p w14:paraId="30F2E728" w14:textId="77777777" w:rsidR="00E05345" w:rsidRPr="00734C0A" w:rsidRDefault="00E05345" w:rsidP="006A357A">
            <w:pPr>
              <w:rPr>
                <w:sz w:val="20"/>
                <w:szCs w:val="20"/>
                <w:lang w:eastAsia="hu-HU"/>
              </w:rPr>
            </w:pPr>
          </w:p>
        </w:tc>
        <w:tc>
          <w:tcPr>
            <w:tcW w:w="917" w:type="dxa"/>
            <w:tcBorders>
              <w:top w:val="single" w:sz="4" w:space="0" w:color="auto"/>
              <w:bottom w:val="nil"/>
            </w:tcBorders>
            <w:shd w:val="clear" w:color="auto" w:fill="auto"/>
            <w:noWrap/>
            <w:vAlign w:val="bottom"/>
          </w:tcPr>
          <w:p w14:paraId="719AB50E" w14:textId="77777777" w:rsidR="00E05345" w:rsidRPr="00734C0A" w:rsidRDefault="00E05345" w:rsidP="006A357A">
            <w:pPr>
              <w:rPr>
                <w:sz w:val="20"/>
                <w:szCs w:val="20"/>
                <w:lang w:eastAsia="hu-HU"/>
              </w:rPr>
            </w:pPr>
          </w:p>
        </w:tc>
        <w:tc>
          <w:tcPr>
            <w:tcW w:w="931" w:type="dxa"/>
            <w:tcBorders>
              <w:top w:val="single" w:sz="4" w:space="0" w:color="auto"/>
              <w:bottom w:val="nil"/>
            </w:tcBorders>
            <w:shd w:val="clear" w:color="auto" w:fill="auto"/>
            <w:noWrap/>
            <w:vAlign w:val="bottom"/>
          </w:tcPr>
          <w:p w14:paraId="5720DDE2" w14:textId="77777777" w:rsidR="00E05345" w:rsidRPr="00734C0A" w:rsidRDefault="00E05345" w:rsidP="006A357A">
            <w:pPr>
              <w:rPr>
                <w:sz w:val="20"/>
                <w:szCs w:val="20"/>
                <w:lang w:eastAsia="hu-HU"/>
              </w:rPr>
            </w:pPr>
          </w:p>
        </w:tc>
        <w:tc>
          <w:tcPr>
            <w:tcW w:w="856" w:type="dxa"/>
            <w:tcBorders>
              <w:top w:val="single" w:sz="4" w:space="0" w:color="auto"/>
              <w:bottom w:val="nil"/>
              <w:right w:val="nil"/>
            </w:tcBorders>
            <w:shd w:val="clear" w:color="auto" w:fill="auto"/>
            <w:noWrap/>
            <w:vAlign w:val="bottom"/>
          </w:tcPr>
          <w:p w14:paraId="22ED146D" w14:textId="77777777" w:rsidR="00E05345" w:rsidRPr="00734C0A" w:rsidRDefault="00E05345" w:rsidP="006A357A">
            <w:pPr>
              <w:rPr>
                <w:sz w:val="20"/>
                <w:szCs w:val="20"/>
                <w:lang w:eastAsia="hu-HU"/>
              </w:rPr>
            </w:pPr>
          </w:p>
        </w:tc>
        <w:tc>
          <w:tcPr>
            <w:tcW w:w="1149" w:type="dxa"/>
            <w:tcBorders>
              <w:top w:val="single" w:sz="4" w:space="0" w:color="auto"/>
              <w:bottom w:val="nil"/>
            </w:tcBorders>
          </w:tcPr>
          <w:p w14:paraId="7C354D98" w14:textId="77777777" w:rsidR="00E05345" w:rsidRPr="00734C0A" w:rsidRDefault="00E05345" w:rsidP="006A357A">
            <w:pPr>
              <w:rPr>
                <w:sz w:val="20"/>
                <w:szCs w:val="20"/>
                <w:lang w:eastAsia="hu-HU"/>
              </w:rPr>
            </w:pPr>
          </w:p>
        </w:tc>
        <w:tc>
          <w:tcPr>
            <w:tcW w:w="1149" w:type="dxa"/>
            <w:tcBorders>
              <w:top w:val="single" w:sz="4" w:space="0" w:color="auto"/>
              <w:bottom w:val="nil"/>
              <w:right w:val="nil"/>
            </w:tcBorders>
          </w:tcPr>
          <w:p w14:paraId="23EEC2AC" w14:textId="77777777" w:rsidR="00E05345" w:rsidRPr="00734C0A" w:rsidRDefault="00E05345" w:rsidP="006A357A">
            <w:pPr>
              <w:rPr>
                <w:sz w:val="20"/>
                <w:szCs w:val="20"/>
                <w:lang w:eastAsia="hu-HU"/>
              </w:rPr>
            </w:pPr>
          </w:p>
        </w:tc>
      </w:tr>
    </w:tbl>
    <w:p w14:paraId="6930A642" w14:textId="77777777" w:rsidR="008139C2" w:rsidRPr="00F54650" w:rsidRDefault="008139C2" w:rsidP="008139C2">
      <w:pPr>
        <w:pStyle w:val="Default"/>
        <w:numPr>
          <w:ilvl w:val="0"/>
          <w:numId w:val="10"/>
        </w:numPr>
        <w:jc w:val="both"/>
        <w:rPr>
          <w:rFonts w:ascii="Calibri" w:hAnsi="Calibri" w:cs="Times New Roman"/>
          <w:color w:val="auto"/>
          <w:spacing w:val="6"/>
          <w:sz w:val="22"/>
          <w:szCs w:val="22"/>
        </w:rPr>
      </w:pPr>
      <w:r w:rsidRPr="00F54650">
        <w:rPr>
          <w:rFonts w:ascii="Calibri" w:hAnsi="Calibri"/>
          <w:color w:val="auto"/>
          <w:sz w:val="22"/>
          <w:szCs w:val="22"/>
        </w:rPr>
        <w:t>alternatív ajánlat</w:t>
      </w:r>
      <w:ins w:id="3" w:author="Dr. Wellmann-Kiss Katalin" w:date="2018-02-02T08:39:00Z">
        <w:r w:rsidR="007E1804">
          <w:rPr>
            <w:rFonts w:ascii="Calibri" w:hAnsi="Calibri"/>
            <w:color w:val="auto"/>
            <w:sz w:val="22"/>
            <w:szCs w:val="22"/>
          </w:rPr>
          <w:t xml:space="preserve"> benyújtására nincs lehetőség</w:t>
        </w:r>
      </w:ins>
      <w:del w:id="4" w:author="Dr. Wellmann-Kiss Katalin" w:date="2018-02-02T08:39:00Z">
        <w:r w:rsidRPr="00F54650" w:rsidDel="007E1804">
          <w:rPr>
            <w:rFonts w:ascii="Calibri" w:hAnsi="Calibri"/>
            <w:color w:val="auto"/>
            <w:sz w:val="22"/>
            <w:szCs w:val="22"/>
          </w:rPr>
          <w:delText>okat is elfogadunk</w:delText>
        </w:r>
      </w:del>
    </w:p>
    <w:p w14:paraId="0A672DB0" w14:textId="72409A69" w:rsidR="007E1804" w:rsidRPr="003E6AE1" w:rsidRDefault="007E1804" w:rsidP="007E1804">
      <w:pPr>
        <w:pStyle w:val="Listaszerbekezds2"/>
        <w:numPr>
          <w:ilvl w:val="0"/>
          <w:numId w:val="10"/>
        </w:numPr>
        <w:suppressAutoHyphens/>
        <w:spacing w:line="100" w:lineRule="atLeast"/>
        <w:contextualSpacing w:val="0"/>
        <w:rPr>
          <w:rFonts w:eastAsia="MyriadPro-Semibold"/>
          <w:sz w:val="22"/>
          <w:highlight w:val="yellow"/>
          <w:lang w:eastAsia="hu-HU"/>
          <w:rPrChange w:id="5" w:author="User" w:date="2018-03-20T14:20:00Z">
            <w:rPr>
              <w:rFonts w:eastAsia="MyriadPro-Semibold"/>
              <w:b/>
              <w:sz w:val="22"/>
              <w:lang w:eastAsia="hu-HU"/>
            </w:rPr>
          </w:rPrChange>
        </w:rPr>
      </w:pPr>
      <w:r w:rsidRPr="003E6AE1">
        <w:rPr>
          <w:rFonts w:eastAsia="MyriadPro-Semibold"/>
          <w:sz w:val="22"/>
          <w:highlight w:val="yellow"/>
          <w:lang w:eastAsia="hu-HU"/>
          <w:rPrChange w:id="6" w:author="User" w:date="2018-03-20T14:20:00Z">
            <w:rPr>
              <w:rFonts w:eastAsia="MyriadPro-Semibold"/>
              <w:b/>
              <w:sz w:val="22"/>
              <w:lang w:eastAsia="hu-HU"/>
            </w:rPr>
          </w:rPrChange>
        </w:rPr>
        <w:lastRenderedPageBreak/>
        <w:t xml:space="preserve">Ajánlatkérő a fenti </w:t>
      </w:r>
      <w:ins w:id="7" w:author="User" w:date="2018-03-20T14:20:00Z">
        <w:r w:rsidR="003E6AE1" w:rsidRPr="003E6AE1">
          <w:rPr>
            <w:rFonts w:eastAsia="MyriadPro-Semibold"/>
            <w:sz w:val="22"/>
            <w:highlight w:val="yellow"/>
            <w:lang w:eastAsia="hu-HU"/>
            <w:rPrChange w:id="8" w:author="User" w:date="2018-03-20T14:20:00Z">
              <w:rPr>
                <w:rFonts w:eastAsia="MyriadPro-Semibold"/>
                <w:sz w:val="22"/>
                <w:lang w:eastAsia="hu-HU"/>
              </w:rPr>
            </w:rPrChange>
          </w:rPr>
          <w:t>alap</w:t>
        </w:r>
      </w:ins>
      <w:ins w:id="9" w:author="Dr. Wellmann-Kiss Katalin" w:date="2018-02-02T08:40:00Z">
        <w:r w:rsidRPr="003E6AE1">
          <w:rPr>
            <w:rFonts w:eastAsia="MyriadPro-Semibold"/>
            <w:sz w:val="22"/>
            <w:highlight w:val="yellow"/>
            <w:lang w:eastAsia="hu-HU"/>
            <w:rPrChange w:id="10" w:author="User" w:date="2018-03-20T14:20:00Z">
              <w:rPr>
                <w:rFonts w:eastAsia="MyriadPro-Semibold"/>
                <w:b/>
                <w:sz w:val="22"/>
                <w:lang w:eastAsia="hu-HU"/>
              </w:rPr>
            </w:rPrChange>
          </w:rPr>
          <w:t>mennyiség</w:t>
        </w:r>
      </w:ins>
      <w:ins w:id="11" w:author="User" w:date="2018-03-20T14:20:00Z">
        <w:r w:rsidR="003E6AE1" w:rsidRPr="003E6AE1">
          <w:rPr>
            <w:rFonts w:eastAsia="MyriadPro-Semibold"/>
            <w:sz w:val="22"/>
            <w:highlight w:val="yellow"/>
            <w:lang w:eastAsia="hu-HU"/>
            <w:rPrChange w:id="12" w:author="User" w:date="2018-03-20T14:20:00Z">
              <w:rPr>
                <w:rFonts w:eastAsia="MyriadPro-Semibold"/>
                <w:sz w:val="22"/>
                <w:lang w:eastAsia="hu-HU"/>
              </w:rPr>
            </w:rPrChange>
          </w:rPr>
          <w:t>et, amely</w:t>
        </w:r>
      </w:ins>
      <w:ins w:id="13" w:author="Dr. Wellmann-Kiss Katalin" w:date="2018-02-02T08:40:00Z">
        <w:r w:rsidRPr="003E6AE1">
          <w:rPr>
            <w:rFonts w:eastAsia="MyriadPro-Semibold"/>
            <w:sz w:val="22"/>
            <w:highlight w:val="yellow"/>
            <w:lang w:eastAsia="hu-HU"/>
            <w:rPrChange w:id="14" w:author="User" w:date="2018-03-20T14:20:00Z">
              <w:rPr>
                <w:rFonts w:eastAsia="MyriadPro-Semibold"/>
                <w:b/>
                <w:sz w:val="22"/>
                <w:lang w:eastAsia="hu-HU"/>
              </w:rPr>
            </w:rPrChange>
          </w:rPr>
          <w:t xml:space="preserve"> </w:t>
        </w:r>
        <w:del w:id="15" w:author="User" w:date="2018-03-20T14:20:00Z">
          <w:r w:rsidRPr="003E6AE1" w:rsidDel="003E6AE1">
            <w:rPr>
              <w:rFonts w:eastAsia="MyriadPro-Semibold"/>
              <w:sz w:val="22"/>
              <w:highlight w:val="yellow"/>
              <w:lang w:eastAsia="hu-HU"/>
              <w:rPrChange w:id="16" w:author="User" w:date="2018-03-20T14:20:00Z">
                <w:rPr>
                  <w:rFonts w:eastAsia="MyriadPro-Semibold"/>
                  <w:b/>
                  <w:sz w:val="22"/>
                  <w:lang w:eastAsia="hu-HU"/>
                </w:rPr>
              </w:rPrChange>
            </w:rPr>
            <w:delText xml:space="preserve">70 %-ának </w:delText>
          </w:r>
        </w:del>
        <w:r w:rsidRPr="003E6AE1">
          <w:rPr>
            <w:rFonts w:eastAsia="MyriadPro-Semibold"/>
            <w:sz w:val="22"/>
            <w:highlight w:val="yellow"/>
            <w:lang w:eastAsia="hu-HU"/>
            <w:rPrChange w:id="17" w:author="User" w:date="2018-03-20T14:20:00Z">
              <w:rPr>
                <w:rFonts w:eastAsia="MyriadPro-Semibold"/>
                <w:b/>
                <w:sz w:val="22"/>
                <w:lang w:eastAsia="hu-HU"/>
              </w:rPr>
            </w:rPrChange>
          </w:rPr>
          <w:t xml:space="preserve">teljesítésére vállal kötelezettséget részenként, </w:t>
        </w:r>
        <w:del w:id="18" w:author="User" w:date="2018-03-20T14:20:00Z">
          <w:r w:rsidRPr="003E6AE1" w:rsidDel="003E6AE1">
            <w:rPr>
              <w:rFonts w:eastAsia="MyriadPro-Semibold"/>
              <w:sz w:val="22"/>
              <w:highlight w:val="yellow"/>
              <w:lang w:eastAsia="hu-HU"/>
              <w:rPrChange w:id="19" w:author="User" w:date="2018-03-20T14:20:00Z">
                <w:rPr>
                  <w:rFonts w:eastAsia="MyriadPro-Semibold"/>
                  <w:b/>
                  <w:sz w:val="22"/>
                  <w:lang w:eastAsia="hu-HU"/>
                </w:rPr>
              </w:rPrChange>
            </w:rPr>
            <w:delText>a fennmaradó 30 %</w:delText>
          </w:r>
        </w:del>
      </w:ins>
      <w:ins w:id="20" w:author="User" w:date="2018-03-20T14:20:00Z">
        <w:r w:rsidR="003E6AE1" w:rsidRPr="003E6AE1">
          <w:rPr>
            <w:rFonts w:eastAsia="MyriadPro-Semibold"/>
            <w:sz w:val="22"/>
            <w:highlight w:val="yellow"/>
            <w:lang w:eastAsia="hu-HU"/>
            <w:rPrChange w:id="21" w:author="User" w:date="2018-03-20T14:20:00Z">
              <w:rPr>
                <w:rFonts w:eastAsia="MyriadPro-Semibold"/>
                <w:sz w:val="22"/>
                <w:lang w:eastAsia="hu-HU"/>
              </w:rPr>
            </w:rPrChange>
          </w:rPr>
          <w:t>a megadott opciós mennyiség</w:t>
        </w:r>
      </w:ins>
      <w:r w:rsidRPr="003E6AE1">
        <w:rPr>
          <w:rFonts w:eastAsia="MyriadPro-Semibold"/>
          <w:sz w:val="22"/>
          <w:highlight w:val="yellow"/>
          <w:lang w:eastAsia="hu-HU"/>
          <w:rPrChange w:id="22" w:author="User" w:date="2018-03-20T14:20:00Z">
            <w:rPr>
              <w:rFonts w:eastAsia="MyriadPro-Semibold"/>
              <w:b/>
              <w:sz w:val="22"/>
              <w:lang w:eastAsia="hu-HU"/>
            </w:rPr>
          </w:rPrChange>
        </w:rPr>
        <w:t xml:space="preserve"> lehívását Ajánlatkérő mint opciós jogosultságot rögzíti.</w:t>
      </w:r>
    </w:p>
    <w:p w14:paraId="33506825" w14:textId="77777777" w:rsidR="008139C2" w:rsidRPr="00F54650" w:rsidDel="007E1804" w:rsidRDefault="008139C2" w:rsidP="008139C2">
      <w:pPr>
        <w:pStyle w:val="Default"/>
        <w:numPr>
          <w:ilvl w:val="0"/>
          <w:numId w:val="10"/>
        </w:numPr>
        <w:jc w:val="both"/>
        <w:rPr>
          <w:del w:id="23" w:author="Dr. Wellmann-Kiss Katalin" w:date="2018-02-02T08:40:00Z"/>
          <w:rFonts w:ascii="Calibri" w:hAnsi="Calibri" w:cs="Times New Roman"/>
          <w:color w:val="auto"/>
          <w:spacing w:val="6"/>
          <w:sz w:val="22"/>
          <w:szCs w:val="22"/>
        </w:rPr>
      </w:pPr>
      <w:del w:id="24" w:author="Dr. Wellmann-Kiss Katalin" w:date="2018-02-02T08:40:00Z">
        <w:r w:rsidRPr="00F54650" w:rsidDel="007E1804">
          <w:rPr>
            <w:rFonts w:ascii="Calibri" w:hAnsi="Calibri"/>
            <w:color w:val="auto"/>
            <w:sz w:val="22"/>
            <w:szCs w:val="22"/>
          </w:rPr>
          <w:delText>a megadott méretektől történő eltérési lehetőség: maximálisan +/- 20%</w:delText>
        </w:r>
      </w:del>
    </w:p>
    <w:p w14:paraId="2EB8178D" w14:textId="77777777" w:rsidR="0018463E" w:rsidRPr="008139C2" w:rsidRDefault="0018463E" w:rsidP="00483673">
      <w:pPr>
        <w:rPr>
          <w:rFonts w:ascii="Calibri" w:hAnsi="Calibri"/>
          <w:b/>
          <w:sz w:val="22"/>
          <w:szCs w:val="22"/>
        </w:rPr>
      </w:pPr>
    </w:p>
    <w:p w14:paraId="676C5A55" w14:textId="77777777" w:rsidR="00483673" w:rsidRPr="008139C2" w:rsidRDefault="00483673" w:rsidP="008139C2">
      <w:pPr>
        <w:tabs>
          <w:tab w:val="left" w:pos="10297"/>
        </w:tabs>
        <w:rPr>
          <w:rFonts w:ascii="Calibri" w:hAnsi="Calibri"/>
          <w:sz w:val="22"/>
          <w:szCs w:val="22"/>
        </w:rPr>
      </w:pPr>
      <w:r w:rsidRPr="008139C2">
        <w:rPr>
          <w:rFonts w:ascii="Calibri" w:hAnsi="Calibri"/>
          <w:b/>
          <w:sz w:val="22"/>
          <w:szCs w:val="22"/>
        </w:rPr>
        <w:t>Egyéb elvárások:</w:t>
      </w:r>
      <w:r w:rsidRPr="008139C2">
        <w:rPr>
          <w:rFonts w:ascii="Calibri" w:hAnsi="Calibri"/>
          <w:sz w:val="22"/>
          <w:szCs w:val="22"/>
        </w:rPr>
        <w:t xml:space="preserve"> </w:t>
      </w:r>
      <w:r w:rsidR="008139C2" w:rsidRPr="008139C2">
        <w:rPr>
          <w:rFonts w:ascii="Calibri" w:hAnsi="Calibri"/>
          <w:sz w:val="22"/>
          <w:szCs w:val="22"/>
        </w:rPr>
        <w:tab/>
      </w:r>
    </w:p>
    <w:p w14:paraId="42D24E1D" w14:textId="77777777" w:rsidR="00483673" w:rsidRPr="008139C2" w:rsidRDefault="00483673" w:rsidP="00483673">
      <w:pPr>
        <w:jc w:val="both"/>
        <w:rPr>
          <w:rFonts w:ascii="Calibri" w:hAnsi="Calibri"/>
          <w:sz w:val="22"/>
          <w:szCs w:val="22"/>
        </w:rPr>
      </w:pPr>
      <w:r w:rsidRPr="008139C2">
        <w:rPr>
          <w:rFonts w:ascii="Calibri" w:hAnsi="Calibri"/>
          <w:sz w:val="22"/>
          <w:szCs w:val="22"/>
        </w:rPr>
        <w:t>Ajánlattevő ajánlatában nyilatkozni köteles, hogy a megajánlott termékek:</w:t>
      </w:r>
    </w:p>
    <w:p w14:paraId="190B8335" w14:textId="77777777" w:rsidR="00483673" w:rsidRPr="008139C2" w:rsidRDefault="00483673" w:rsidP="009071D4">
      <w:pPr>
        <w:numPr>
          <w:ilvl w:val="0"/>
          <w:numId w:val="10"/>
        </w:numPr>
        <w:jc w:val="both"/>
        <w:rPr>
          <w:rFonts w:ascii="Calibri" w:hAnsi="Calibri"/>
          <w:sz w:val="22"/>
          <w:szCs w:val="22"/>
        </w:rPr>
      </w:pPr>
      <w:r w:rsidRPr="008139C2">
        <w:rPr>
          <w:rFonts w:ascii="Calibri" w:hAnsi="Calibri"/>
          <w:sz w:val="22"/>
          <w:szCs w:val="22"/>
        </w:rPr>
        <w:t>Gyűjtő (szállító), tároló és steril egyedi csomagolásban kerülnek leszállításra,</w:t>
      </w:r>
    </w:p>
    <w:p w14:paraId="69B54578" w14:textId="77777777" w:rsidR="00483673" w:rsidRPr="008139C2" w:rsidRDefault="00483673" w:rsidP="009071D4">
      <w:pPr>
        <w:numPr>
          <w:ilvl w:val="0"/>
          <w:numId w:val="10"/>
        </w:numPr>
        <w:jc w:val="both"/>
        <w:rPr>
          <w:rFonts w:ascii="Calibri" w:hAnsi="Calibri"/>
          <w:sz w:val="22"/>
          <w:szCs w:val="22"/>
        </w:rPr>
      </w:pPr>
      <w:r w:rsidRPr="008139C2">
        <w:rPr>
          <w:rFonts w:ascii="Calibri" w:hAnsi="Calibri"/>
          <w:sz w:val="22"/>
          <w:szCs w:val="22"/>
        </w:rPr>
        <w:t>Csomagolásán található azonosító címke tartalmazza, a termék magyar nyelvű megnevezését, méretét, referencia számát (cikkszám), CE jelzést, LOT számot, sterilitás lejárati idejét, sterilizálás módját, szetteknél a szettben található termékek méreteit is magában foglaló tartalom felsorolását (írott vagy képes formában),</w:t>
      </w:r>
    </w:p>
    <w:p w14:paraId="6A36F5CA" w14:textId="77777777" w:rsidR="00483673" w:rsidRPr="008139C2" w:rsidRDefault="00483673" w:rsidP="009071D4">
      <w:pPr>
        <w:numPr>
          <w:ilvl w:val="0"/>
          <w:numId w:val="10"/>
        </w:numPr>
        <w:jc w:val="both"/>
        <w:rPr>
          <w:rFonts w:ascii="Calibri" w:hAnsi="Calibri"/>
          <w:sz w:val="22"/>
          <w:szCs w:val="22"/>
        </w:rPr>
      </w:pPr>
      <w:r w:rsidRPr="008139C2">
        <w:rPr>
          <w:rFonts w:ascii="Calibri" w:hAnsi="Calibri"/>
          <w:sz w:val="22"/>
          <w:szCs w:val="22"/>
        </w:rPr>
        <w:t>Rendelkeznek CE minősítéssel,</w:t>
      </w:r>
    </w:p>
    <w:p w14:paraId="5980477C" w14:textId="77777777" w:rsidR="00483673" w:rsidRPr="008139C2" w:rsidRDefault="00483673" w:rsidP="009071D4">
      <w:pPr>
        <w:numPr>
          <w:ilvl w:val="0"/>
          <w:numId w:val="10"/>
        </w:numPr>
        <w:jc w:val="both"/>
        <w:rPr>
          <w:rFonts w:ascii="Calibri" w:hAnsi="Calibri"/>
          <w:sz w:val="22"/>
          <w:szCs w:val="22"/>
        </w:rPr>
      </w:pPr>
      <w:r w:rsidRPr="008139C2">
        <w:rPr>
          <w:rFonts w:ascii="Calibri" w:hAnsi="Calibri"/>
          <w:sz w:val="22"/>
          <w:szCs w:val="22"/>
        </w:rPr>
        <w:t xml:space="preserve">Műtéti termékek anyaga megfelel az EN 13795 1-3. szabvány előírásainak, </w:t>
      </w:r>
    </w:p>
    <w:p w14:paraId="2943389D" w14:textId="77777777" w:rsidR="00483673" w:rsidRDefault="00483673" w:rsidP="009071D4">
      <w:pPr>
        <w:numPr>
          <w:ilvl w:val="0"/>
          <w:numId w:val="10"/>
        </w:numPr>
        <w:jc w:val="both"/>
        <w:rPr>
          <w:ins w:id="25" w:author="Dr. Wellmann-Kiss Katalin" w:date="2018-02-02T09:07:00Z"/>
          <w:rFonts w:ascii="Calibri" w:hAnsi="Calibri"/>
          <w:sz w:val="22"/>
          <w:szCs w:val="22"/>
        </w:rPr>
      </w:pPr>
      <w:r w:rsidRPr="008139C2">
        <w:rPr>
          <w:rFonts w:ascii="Calibri" w:hAnsi="Calibri"/>
          <w:sz w:val="22"/>
          <w:szCs w:val="22"/>
        </w:rPr>
        <w:t>Steril</w:t>
      </w:r>
      <w:r w:rsidR="0018463E" w:rsidRPr="008139C2">
        <w:rPr>
          <w:rFonts w:ascii="Calibri" w:hAnsi="Calibri"/>
          <w:sz w:val="22"/>
          <w:szCs w:val="22"/>
        </w:rPr>
        <w:t xml:space="preserve"> termékek esetében a steril</w:t>
      </w:r>
      <w:r w:rsidRPr="008139C2">
        <w:rPr>
          <w:rFonts w:ascii="Calibri" w:hAnsi="Calibri"/>
          <w:sz w:val="22"/>
          <w:szCs w:val="22"/>
        </w:rPr>
        <w:t xml:space="preserve">itásának lejárati ideje nem kevesebb, mint a leszállítást követő </w:t>
      </w:r>
      <w:r w:rsidRPr="00A41BCA">
        <w:rPr>
          <w:rFonts w:ascii="Calibri" w:hAnsi="Calibri"/>
          <w:sz w:val="22"/>
          <w:szCs w:val="22"/>
        </w:rPr>
        <w:t>2 év,</w:t>
      </w:r>
      <w:r w:rsidRPr="008139C2">
        <w:rPr>
          <w:rFonts w:ascii="Calibri" w:hAnsi="Calibri"/>
          <w:sz w:val="22"/>
          <w:szCs w:val="22"/>
        </w:rPr>
        <w:t xml:space="preserve"> </w:t>
      </w:r>
    </w:p>
    <w:p w14:paraId="12DFAD57" w14:textId="368A6669" w:rsidR="00B3135D" w:rsidRPr="008139C2" w:rsidRDefault="00B3135D" w:rsidP="00B3135D">
      <w:pPr>
        <w:numPr>
          <w:ilvl w:val="0"/>
          <w:numId w:val="10"/>
        </w:numPr>
        <w:jc w:val="both"/>
        <w:rPr>
          <w:rFonts w:ascii="Calibri" w:hAnsi="Calibri"/>
          <w:sz w:val="22"/>
          <w:szCs w:val="22"/>
        </w:rPr>
      </w:pPr>
      <w:ins w:id="26" w:author="Dr. Wellmann-Kiss Katalin" w:date="2018-02-02T09:07:00Z">
        <w:r w:rsidRPr="00B3135D">
          <w:rPr>
            <w:rFonts w:ascii="Calibri" w:hAnsi="Calibri"/>
            <w:sz w:val="22"/>
            <w:szCs w:val="22"/>
          </w:rPr>
          <w:t xml:space="preserve">A megjelölt méretektől </w:t>
        </w:r>
      </w:ins>
      <w:ins w:id="27" w:author="Dr. Wellmann-Kiss Katalin" w:date="2018-02-02T09:08:00Z">
        <w:r>
          <w:rPr>
            <w:rFonts w:ascii="Calibri" w:hAnsi="Calibri"/>
            <w:sz w:val="22"/>
            <w:szCs w:val="22"/>
          </w:rPr>
          <w:t>történő eltéré</w:t>
        </w:r>
      </w:ins>
      <w:ins w:id="28" w:author="User" w:date="2018-02-19T10:34:00Z">
        <w:r w:rsidR="00FF7DFB">
          <w:rPr>
            <w:rFonts w:ascii="Calibri" w:hAnsi="Calibri"/>
            <w:sz w:val="22"/>
            <w:szCs w:val="22"/>
          </w:rPr>
          <w:t>s</w:t>
        </w:r>
      </w:ins>
      <w:ins w:id="29" w:author="Dr. Wellmann-Kiss Katalin" w:date="2018-02-02T09:08:00Z">
        <w:r>
          <w:rPr>
            <w:rFonts w:ascii="Calibri" w:hAnsi="Calibri"/>
            <w:sz w:val="22"/>
            <w:szCs w:val="22"/>
          </w:rPr>
          <w:t xml:space="preserve">i lehetőség: maximálisan </w:t>
        </w:r>
      </w:ins>
      <w:ins w:id="30" w:author="Dr. Wellmann-Kiss Katalin" w:date="2018-02-02T09:07:00Z">
        <w:r w:rsidRPr="00B3135D">
          <w:rPr>
            <w:rFonts w:ascii="Calibri" w:hAnsi="Calibri"/>
            <w:sz w:val="22"/>
            <w:szCs w:val="22"/>
          </w:rPr>
          <w:t>+ / - 20 %</w:t>
        </w:r>
      </w:ins>
    </w:p>
    <w:p w14:paraId="2A098EF7" w14:textId="77777777" w:rsidR="008139C2" w:rsidRPr="008139C2" w:rsidRDefault="008139C2" w:rsidP="008139C2">
      <w:pPr>
        <w:pStyle w:val="Default"/>
        <w:jc w:val="both"/>
        <w:rPr>
          <w:rFonts w:ascii="Calibri" w:hAnsi="Calibri"/>
          <w:color w:val="FF0000"/>
          <w:sz w:val="22"/>
          <w:szCs w:val="22"/>
        </w:rPr>
      </w:pPr>
    </w:p>
    <w:p w14:paraId="4BBE6196" w14:textId="77777777" w:rsidR="00483673" w:rsidRPr="008139C2" w:rsidRDefault="00483673" w:rsidP="00483673">
      <w:pPr>
        <w:pStyle w:val="Listaszerbekezds1"/>
        <w:suppressAutoHyphens/>
        <w:spacing w:line="100" w:lineRule="atLeast"/>
        <w:ind w:left="0"/>
        <w:rPr>
          <w:rFonts w:ascii="Calibri" w:hAnsi="Calibri"/>
          <w:b/>
          <w:sz w:val="22"/>
          <w:szCs w:val="22"/>
        </w:rPr>
      </w:pPr>
      <w:r w:rsidRPr="008139C2">
        <w:rPr>
          <w:rFonts w:ascii="Calibri" w:hAnsi="Calibri"/>
          <w:b/>
          <w:sz w:val="22"/>
          <w:szCs w:val="22"/>
        </w:rPr>
        <w:t>Ajánlattevő ajánlatában tüntesse fel:</w:t>
      </w:r>
    </w:p>
    <w:p w14:paraId="61B298BF" w14:textId="77777777" w:rsidR="00483673" w:rsidRPr="008139C2" w:rsidRDefault="00483673" w:rsidP="009071D4">
      <w:pPr>
        <w:pStyle w:val="Listaszerbekezds1"/>
        <w:numPr>
          <w:ilvl w:val="0"/>
          <w:numId w:val="10"/>
        </w:numPr>
        <w:suppressAutoHyphens/>
        <w:spacing w:line="100" w:lineRule="atLeast"/>
        <w:contextualSpacing/>
        <w:rPr>
          <w:rFonts w:ascii="Calibri" w:hAnsi="Calibri"/>
          <w:sz w:val="22"/>
          <w:szCs w:val="22"/>
        </w:rPr>
      </w:pPr>
      <w:r w:rsidRPr="008139C2">
        <w:rPr>
          <w:rFonts w:ascii="Calibri" w:hAnsi="Calibri"/>
          <w:sz w:val="22"/>
          <w:szCs w:val="22"/>
        </w:rPr>
        <w:t>A sterilitást biztosító csomagolás módját, leírását.</w:t>
      </w:r>
    </w:p>
    <w:p w14:paraId="1B9ACEC0" w14:textId="77777777" w:rsidR="00483673" w:rsidRPr="008139C2" w:rsidRDefault="00483673" w:rsidP="009071D4">
      <w:pPr>
        <w:pStyle w:val="Listaszerbekezds1"/>
        <w:numPr>
          <w:ilvl w:val="0"/>
          <w:numId w:val="10"/>
        </w:numPr>
        <w:suppressAutoHyphens/>
        <w:spacing w:line="100" w:lineRule="atLeast"/>
        <w:contextualSpacing/>
        <w:rPr>
          <w:rFonts w:ascii="Calibri" w:hAnsi="Calibri"/>
          <w:sz w:val="22"/>
          <w:szCs w:val="22"/>
        </w:rPr>
      </w:pPr>
      <w:r w:rsidRPr="008139C2">
        <w:rPr>
          <w:rFonts w:ascii="Calibri" w:hAnsi="Calibri"/>
          <w:sz w:val="22"/>
          <w:szCs w:val="22"/>
        </w:rPr>
        <w:t>Termék kódját, megnevezését</w:t>
      </w:r>
    </w:p>
    <w:p w14:paraId="1CFA5CCA" w14:textId="77777777" w:rsidR="00B94864" w:rsidRPr="008139C2" w:rsidRDefault="00483673" w:rsidP="009071D4">
      <w:pPr>
        <w:pStyle w:val="Listaszerbekezds1"/>
        <w:numPr>
          <w:ilvl w:val="0"/>
          <w:numId w:val="10"/>
        </w:numPr>
        <w:suppressAutoHyphens/>
        <w:spacing w:line="100" w:lineRule="atLeast"/>
        <w:contextualSpacing/>
        <w:rPr>
          <w:rFonts w:ascii="Calibri" w:hAnsi="Calibri"/>
          <w:sz w:val="22"/>
          <w:szCs w:val="22"/>
        </w:rPr>
      </w:pPr>
      <w:r w:rsidRPr="008139C2">
        <w:rPr>
          <w:rFonts w:ascii="Calibri" w:hAnsi="Calibri"/>
          <w:sz w:val="22"/>
          <w:szCs w:val="22"/>
        </w:rPr>
        <w:t>A megajánlott termékek kiszerelési egységét</w:t>
      </w:r>
    </w:p>
    <w:p w14:paraId="4BC67E55" w14:textId="77777777" w:rsidR="008139C2" w:rsidRPr="008139C2" w:rsidRDefault="008139C2" w:rsidP="00483673">
      <w:pPr>
        <w:pStyle w:val="Listaszerbekezds1"/>
        <w:suppressAutoHyphens/>
        <w:spacing w:line="100" w:lineRule="atLeast"/>
        <w:ind w:left="0"/>
        <w:contextualSpacing/>
        <w:rPr>
          <w:rFonts w:ascii="Calibri" w:hAnsi="Calibri"/>
          <w:sz w:val="22"/>
          <w:szCs w:val="22"/>
        </w:rPr>
      </w:pPr>
    </w:p>
    <w:p w14:paraId="2B9370ED" w14:textId="77777777" w:rsidR="000E4E8F" w:rsidRPr="00CA5F79" w:rsidRDefault="000E4E8F" w:rsidP="000E4E8F">
      <w:pPr>
        <w:pStyle w:val="Listaszerbekezds1"/>
        <w:suppressAutoHyphens/>
        <w:spacing w:line="100" w:lineRule="atLeast"/>
        <w:ind w:left="0"/>
        <w:jc w:val="both"/>
        <w:rPr>
          <w:ins w:id="31" w:author="User" w:date="2018-03-01T12:13:00Z"/>
          <w:rFonts w:asciiTheme="minorHAnsi" w:hAnsiTheme="minorHAnsi"/>
          <w:b/>
          <w:sz w:val="22"/>
        </w:rPr>
      </w:pPr>
      <w:ins w:id="32" w:author="User" w:date="2018-03-01T12:13:00Z">
        <w:r w:rsidRPr="00CA5F79">
          <w:rPr>
            <w:rFonts w:asciiTheme="minorHAnsi" w:hAnsiTheme="minorHAnsi"/>
            <w:b/>
            <w:sz w:val="22"/>
          </w:rPr>
          <w:t>Termékminta:</w:t>
        </w:r>
      </w:ins>
    </w:p>
    <w:p w14:paraId="525FFFD9" w14:textId="77777777" w:rsidR="000E4E8F" w:rsidRPr="00CA5F79" w:rsidRDefault="000E4E8F" w:rsidP="000E4E8F">
      <w:pPr>
        <w:pStyle w:val="Listaszerbekezds2"/>
        <w:suppressAutoHyphens/>
        <w:spacing w:line="100" w:lineRule="atLeast"/>
        <w:jc w:val="both"/>
        <w:rPr>
          <w:ins w:id="33" w:author="User" w:date="2018-03-01T12:13:00Z"/>
          <w:rFonts w:asciiTheme="minorHAnsi" w:hAnsiTheme="minorHAnsi"/>
          <w:sz w:val="22"/>
        </w:rPr>
      </w:pPr>
      <w:ins w:id="34" w:author="User" w:date="2018-03-01T12:13:00Z">
        <w:r w:rsidRPr="00CA5F79">
          <w:rPr>
            <w:rFonts w:asciiTheme="minorHAnsi" w:hAnsiTheme="minorHAnsi"/>
            <w:sz w:val="22"/>
          </w:rPr>
          <w:t>Ajánlattevő csatoljon be a megajánlott termék(kek)ből termékmintát, az alábbiak szerint:</w:t>
        </w:r>
      </w:ins>
    </w:p>
    <w:p w14:paraId="47E71A2C" w14:textId="77777777" w:rsidR="000E4E8F" w:rsidRPr="00CA5F79" w:rsidRDefault="000E4E8F" w:rsidP="000E4E8F">
      <w:pPr>
        <w:pStyle w:val="Listaszerbekezds2"/>
        <w:numPr>
          <w:ilvl w:val="0"/>
          <w:numId w:val="10"/>
        </w:numPr>
        <w:suppressAutoHyphens/>
        <w:spacing w:line="100" w:lineRule="atLeast"/>
        <w:jc w:val="both"/>
        <w:rPr>
          <w:ins w:id="35" w:author="User" w:date="2018-03-01T12:13:00Z"/>
          <w:rFonts w:asciiTheme="minorHAnsi" w:hAnsiTheme="minorHAnsi"/>
          <w:sz w:val="22"/>
        </w:rPr>
      </w:pPr>
      <w:ins w:id="36" w:author="User" w:date="2018-03-01T12:13:00Z">
        <w:r w:rsidRPr="00CA5F79">
          <w:rPr>
            <w:rFonts w:asciiTheme="minorHAnsi" w:hAnsiTheme="minorHAnsi"/>
            <w:sz w:val="22"/>
          </w:rPr>
          <w:t xml:space="preserve">Minden megajánlott terméktétel esetében </w:t>
        </w:r>
        <w:r>
          <w:rPr>
            <w:rFonts w:asciiTheme="minorHAnsi" w:hAnsiTheme="minorHAnsi"/>
            <w:b/>
            <w:sz w:val="22"/>
          </w:rPr>
          <w:t>3</w:t>
        </w:r>
        <w:r w:rsidRPr="00CA5F79">
          <w:rPr>
            <w:rFonts w:asciiTheme="minorHAnsi" w:hAnsiTheme="minorHAnsi"/>
            <w:b/>
            <w:sz w:val="22"/>
          </w:rPr>
          <w:t xml:space="preserve"> darab steril termékminta </w:t>
        </w:r>
        <w:r w:rsidRPr="00CA5F79">
          <w:rPr>
            <w:rFonts w:asciiTheme="minorHAnsi" w:hAnsiTheme="minorHAnsi"/>
            <w:sz w:val="22"/>
          </w:rPr>
          <w:t>csatolása kötelező. (Több résznél szereplő azonos szett/termék esetében természetesen elegendő összesen 5 szett/termék becsatolása a részek számának feltüntetésével.)</w:t>
        </w:r>
      </w:ins>
    </w:p>
    <w:p w14:paraId="07E3EADF" w14:textId="77777777" w:rsidR="000E4E8F" w:rsidRPr="00CA5F79" w:rsidRDefault="000E4E8F" w:rsidP="000E4E8F">
      <w:pPr>
        <w:pStyle w:val="Listaszerbekezds2"/>
        <w:numPr>
          <w:ilvl w:val="0"/>
          <w:numId w:val="10"/>
        </w:numPr>
        <w:suppressAutoHyphens/>
        <w:spacing w:line="100" w:lineRule="atLeast"/>
        <w:jc w:val="both"/>
        <w:rPr>
          <w:ins w:id="37" w:author="User" w:date="2018-03-01T12:13:00Z"/>
          <w:rFonts w:asciiTheme="minorHAnsi" w:hAnsiTheme="minorHAnsi"/>
          <w:sz w:val="22"/>
        </w:rPr>
      </w:pPr>
      <w:ins w:id="38" w:author="User" w:date="2018-03-01T12:13:00Z">
        <w:r w:rsidRPr="00CA5F79">
          <w:rPr>
            <w:rFonts w:asciiTheme="minorHAnsi" w:hAnsiTheme="minorHAnsi"/>
            <w:sz w:val="22"/>
          </w:rPr>
          <w:t xml:space="preserve">A becsatolt termékmintából </w:t>
        </w:r>
        <w:r w:rsidRPr="0077635C">
          <w:rPr>
            <w:rFonts w:asciiTheme="minorHAnsi" w:hAnsiTheme="minorHAnsi"/>
            <w:b/>
            <w:sz w:val="22"/>
          </w:rPr>
          <w:t>2 darab/doboz</w:t>
        </w:r>
        <w:r w:rsidRPr="00CA5F79">
          <w:rPr>
            <w:rFonts w:asciiTheme="minorHAnsi" w:hAnsiTheme="minorHAnsi"/>
            <w:sz w:val="22"/>
          </w:rPr>
          <w:t xml:space="preserve"> kipróbálásra kerül a szakmai bírálat során, míg egy a folyamatos minőségi ellenőrzéshez szükséges</w:t>
        </w:r>
        <w:r>
          <w:rPr>
            <w:rFonts w:asciiTheme="minorHAnsi" w:hAnsiTheme="minorHAnsi"/>
            <w:sz w:val="22"/>
          </w:rPr>
          <w:t xml:space="preserve"> (</w:t>
        </w:r>
        <w:r w:rsidRPr="00596862">
          <w:rPr>
            <w:rFonts w:asciiTheme="minorHAnsi" w:hAnsiTheme="minorHAnsi"/>
            <w:sz w:val="22"/>
            <w:u w:val="single"/>
          </w:rPr>
          <w:t>etalonminta</w:t>
        </w:r>
        <w:r>
          <w:rPr>
            <w:rFonts w:asciiTheme="minorHAnsi" w:hAnsiTheme="minorHAnsi"/>
            <w:sz w:val="22"/>
          </w:rPr>
          <w:t>)</w:t>
        </w:r>
        <w:r w:rsidRPr="00CA5F79">
          <w:rPr>
            <w:rFonts w:asciiTheme="minorHAnsi" w:hAnsiTheme="minorHAnsi"/>
            <w:sz w:val="22"/>
          </w:rPr>
          <w:t>.</w:t>
        </w:r>
      </w:ins>
    </w:p>
    <w:p w14:paraId="4DB61B2B" w14:textId="77777777" w:rsidR="000E4E8F" w:rsidRPr="00CA5F79" w:rsidRDefault="000E4E8F" w:rsidP="000E4E8F">
      <w:pPr>
        <w:numPr>
          <w:ilvl w:val="0"/>
          <w:numId w:val="10"/>
        </w:numPr>
        <w:jc w:val="both"/>
        <w:rPr>
          <w:ins w:id="39" w:author="User" w:date="2018-03-01T12:13:00Z"/>
          <w:rFonts w:asciiTheme="minorHAnsi" w:hAnsiTheme="minorHAnsi"/>
          <w:sz w:val="22"/>
          <w:szCs w:val="22"/>
        </w:rPr>
      </w:pPr>
      <w:ins w:id="40" w:author="User" w:date="2018-03-01T12:13:00Z">
        <w:r w:rsidRPr="00CA5F79">
          <w:rPr>
            <w:rFonts w:asciiTheme="minorHAnsi" w:hAnsiTheme="minorHAnsi"/>
            <w:sz w:val="22"/>
            <w:szCs w:val="22"/>
            <w:lang w:eastAsia="hu-HU"/>
          </w:rPr>
          <w:t xml:space="preserve">A benyújtott mintapéldányoknak 100 %-ban meg kell egyeznie azzal a termékkel, amivel pályázni kívánnak (tehát minőségben és minden más szempontból egyeznie kell), hogy ki lehessen betegen próbálni. </w:t>
        </w:r>
      </w:ins>
    </w:p>
    <w:p w14:paraId="5E3D1643" w14:textId="77777777" w:rsidR="000E4E8F" w:rsidRPr="00CA5F79" w:rsidRDefault="000E4E8F" w:rsidP="000E4E8F">
      <w:pPr>
        <w:numPr>
          <w:ilvl w:val="0"/>
          <w:numId w:val="10"/>
        </w:numPr>
        <w:jc w:val="both"/>
        <w:rPr>
          <w:ins w:id="41" w:author="User" w:date="2018-03-01T12:13:00Z"/>
          <w:rFonts w:asciiTheme="minorHAnsi" w:hAnsiTheme="minorHAnsi"/>
          <w:sz w:val="22"/>
          <w:szCs w:val="22"/>
        </w:rPr>
      </w:pPr>
      <w:ins w:id="42" w:author="User" w:date="2018-03-01T12:13:00Z">
        <w:r w:rsidRPr="00CA5F79">
          <w:rPr>
            <w:rFonts w:asciiTheme="minorHAnsi" w:hAnsiTheme="minorHAnsi"/>
            <w:sz w:val="22"/>
            <w:szCs w:val="22"/>
            <w:u w:val="single"/>
          </w:rPr>
          <w:t>A termékminták csomagolásán kérjük feltüntetni:</w:t>
        </w:r>
        <w:r w:rsidRPr="00CA5F79">
          <w:rPr>
            <w:rFonts w:asciiTheme="minorHAnsi" w:hAnsiTheme="minorHAnsi"/>
            <w:sz w:val="22"/>
            <w:szCs w:val="22"/>
          </w:rPr>
          <w:t xml:space="preserve"> ajánlattevő nevét, a specifikációban feltüntetett sorszámot, megnevezést és termékkódot az egyértelmű beazonosítás érdekében. Amennyiben ezen adatok hiányában ajánlatkérő nem tudja egyértelműen beazonosítani, hogy a termékmintát melyik, az ajánlattal érintett terméktételre tették, úgy az érintett termékmintát nem veszi figyelembe az ajánlat elbírálásakor.</w:t>
        </w:r>
      </w:ins>
    </w:p>
    <w:p w14:paraId="688BF9C7" w14:textId="77777777" w:rsidR="000E4E8F" w:rsidRPr="00CA5F79" w:rsidRDefault="000E4E8F" w:rsidP="000E4E8F">
      <w:pPr>
        <w:pStyle w:val="Listaszerbekezds1"/>
        <w:suppressAutoHyphens/>
        <w:spacing w:line="100" w:lineRule="atLeast"/>
        <w:ind w:left="0"/>
        <w:rPr>
          <w:ins w:id="43" w:author="User" w:date="2018-03-01T12:13:00Z"/>
          <w:rFonts w:asciiTheme="minorHAnsi" w:hAnsiTheme="minorHAnsi"/>
          <w:sz w:val="22"/>
        </w:rPr>
      </w:pPr>
    </w:p>
    <w:p w14:paraId="5CFA47A5" w14:textId="77777777" w:rsidR="000E4E8F" w:rsidRPr="00CA5F79" w:rsidRDefault="000E4E8F" w:rsidP="000E4E8F">
      <w:pPr>
        <w:pStyle w:val="Listaszerbekezds1"/>
        <w:suppressAutoHyphens/>
        <w:spacing w:line="100" w:lineRule="atLeast"/>
        <w:ind w:left="0"/>
        <w:rPr>
          <w:ins w:id="44" w:author="User" w:date="2018-03-01T12:13:00Z"/>
          <w:rFonts w:asciiTheme="minorHAnsi" w:hAnsiTheme="minorHAnsi"/>
          <w:b/>
          <w:sz w:val="22"/>
        </w:rPr>
      </w:pPr>
      <w:ins w:id="45" w:author="User" w:date="2018-03-01T12:13:00Z">
        <w:r w:rsidRPr="00CA5F79">
          <w:rPr>
            <w:rFonts w:asciiTheme="minorHAnsi" w:hAnsiTheme="minorHAnsi"/>
            <w:b/>
            <w:sz w:val="22"/>
          </w:rPr>
          <w:t>Termékleírás:</w:t>
        </w:r>
      </w:ins>
    </w:p>
    <w:p w14:paraId="089B648E" w14:textId="77777777" w:rsidR="000E4E8F" w:rsidRPr="00CA5F79" w:rsidRDefault="000E4E8F" w:rsidP="000E4E8F">
      <w:pPr>
        <w:pStyle w:val="Listaszerbekezds2"/>
        <w:suppressAutoHyphens/>
        <w:spacing w:line="100" w:lineRule="atLeast"/>
        <w:rPr>
          <w:ins w:id="46" w:author="User" w:date="2018-03-01T12:13:00Z"/>
          <w:rFonts w:asciiTheme="minorHAnsi" w:hAnsiTheme="minorHAnsi"/>
          <w:sz w:val="22"/>
        </w:rPr>
      </w:pPr>
      <w:ins w:id="47" w:author="User" w:date="2018-03-01T12:13:00Z">
        <w:r w:rsidRPr="00CA5F79">
          <w:rPr>
            <w:rFonts w:asciiTheme="minorHAnsi" w:hAnsiTheme="minorHAnsi"/>
            <w:sz w:val="22"/>
          </w:rPr>
          <w:t xml:space="preserve">A megajánlott termékekről kérjük, mellékeljenek prospektust a pontos beazonosítás céljából. </w:t>
        </w:r>
      </w:ins>
    </w:p>
    <w:p w14:paraId="4C6D465F" w14:textId="77777777" w:rsidR="000E4E8F" w:rsidRPr="00CA5F79" w:rsidRDefault="000E4E8F" w:rsidP="000E4E8F">
      <w:pPr>
        <w:pStyle w:val="Listaszerbekezds2"/>
        <w:suppressAutoHyphens/>
        <w:spacing w:line="100" w:lineRule="atLeast"/>
        <w:jc w:val="both"/>
        <w:rPr>
          <w:ins w:id="48" w:author="User" w:date="2018-03-01T12:13:00Z"/>
          <w:rFonts w:asciiTheme="minorHAnsi" w:hAnsiTheme="minorHAnsi"/>
          <w:sz w:val="22"/>
        </w:rPr>
      </w:pPr>
      <w:ins w:id="49" w:author="User" w:date="2018-03-01T12:13:00Z">
        <w:r w:rsidRPr="00CA5F79">
          <w:rPr>
            <w:rFonts w:asciiTheme="minorHAnsi" w:hAnsiTheme="minorHAnsi"/>
            <w:sz w:val="22"/>
          </w:rPr>
          <w:t>A megajánlott termékekre vonatkozó, termékkódot is tartalmazó magyar nyelvű szakmai leírás csatolása kötelező.</w:t>
        </w:r>
      </w:ins>
    </w:p>
    <w:p w14:paraId="18E971A0" w14:textId="697FB3F4" w:rsidR="00F9456D" w:rsidRPr="008139C2" w:rsidRDefault="000E4E8F">
      <w:pPr>
        <w:pStyle w:val="Listaszerbekezds2"/>
        <w:suppressAutoHyphens/>
        <w:spacing w:line="100" w:lineRule="atLeast"/>
        <w:jc w:val="both"/>
        <w:rPr>
          <w:sz w:val="22"/>
        </w:rPr>
        <w:sectPr w:rsidR="00F9456D" w:rsidRPr="008139C2" w:rsidSect="00A41BCA">
          <w:pgSz w:w="16837" w:h="11905" w:orient="landscape"/>
          <w:pgMar w:top="1135" w:right="1953" w:bottom="568" w:left="993" w:header="709" w:footer="0" w:gutter="0"/>
          <w:cols w:space="708"/>
          <w:titlePg/>
          <w:docGrid w:linePitch="360"/>
        </w:sectPr>
        <w:pPrChange w:id="50" w:author="User" w:date="2018-03-01T12:14:00Z">
          <w:pPr>
            <w:pStyle w:val="Listaszerbekezds1"/>
            <w:suppressAutoHyphens/>
            <w:spacing w:line="100" w:lineRule="atLeast"/>
            <w:ind w:left="0"/>
            <w:contextualSpacing/>
          </w:pPr>
        </w:pPrChange>
      </w:pPr>
      <w:ins w:id="51" w:author="User" w:date="2018-03-01T12:13:00Z">
        <w:r w:rsidRPr="00CA5F79">
          <w:rPr>
            <w:rFonts w:asciiTheme="minorHAnsi" w:hAnsiTheme="minorHAnsi"/>
            <w:sz w:val="22"/>
          </w:rPr>
          <w:lastRenderedPageBreak/>
          <w:t>A termékleírásban feltüntetett adatoknál kérjük megjelölni, hogy a beadott prospektusok vagy egyéb leírások hányadik oldalán szerepel az adott adat. Amennyiben termékkód hiányában a termék leírást ajánlatkérő nem tudja egyértelműen beazonosítani, úgy azt nem veszi figyelembe az ajánlat elbírálásakor!</w:t>
        </w:r>
      </w:ins>
      <w:del w:id="52" w:author="Dr. Wellmann-Kiss Katalin" w:date="2018-02-02T08:42:00Z">
        <w:r w:rsidR="00B94864" w:rsidRPr="008139C2" w:rsidDel="007E1804">
          <w:rPr>
            <w:sz w:val="22"/>
          </w:rPr>
          <w:delText>Az ajánlatkérő - 30%-kal eltérhet a specifikációban rögzített és számított mennyiségtő</w:delText>
        </w:r>
        <w:r w:rsidR="0069132A" w:rsidRPr="008139C2" w:rsidDel="007E1804">
          <w:rPr>
            <w:sz w:val="22"/>
          </w:rPr>
          <w:delText>l.</w:delText>
        </w:r>
      </w:del>
    </w:p>
    <w:p w14:paraId="4EB8CC6F" w14:textId="77777777" w:rsidR="00A429F4" w:rsidRPr="008139C2" w:rsidRDefault="00A429F4" w:rsidP="00A429F4">
      <w:pPr>
        <w:pStyle w:val="Default"/>
        <w:jc w:val="both"/>
        <w:rPr>
          <w:rFonts w:ascii="Calibri" w:hAnsi="Calibri" w:cs="Times New Roman"/>
          <w:spacing w:val="6"/>
        </w:rPr>
      </w:pPr>
    </w:p>
    <w:p w14:paraId="228798D7" w14:textId="77777777" w:rsidR="00C009B5" w:rsidRPr="008139C2" w:rsidRDefault="00C009B5" w:rsidP="009071D4">
      <w:pPr>
        <w:pStyle w:val="Listaszerbekezds"/>
        <w:numPr>
          <w:ilvl w:val="0"/>
          <w:numId w:val="11"/>
        </w:numPr>
        <w:pBdr>
          <w:bottom w:val="single" w:sz="12" w:space="1" w:color="auto"/>
        </w:pBdr>
        <w:suppressAutoHyphens/>
        <w:spacing w:after="0" w:line="240" w:lineRule="auto"/>
        <w:contextualSpacing/>
        <w:jc w:val="center"/>
        <w:rPr>
          <w:rFonts w:ascii="Calibri" w:eastAsia="Times New Roman" w:hAnsi="Calibri"/>
          <w:b/>
          <w:lang w:eastAsia="hu-HU"/>
        </w:rPr>
      </w:pPr>
      <w:r w:rsidRPr="008139C2">
        <w:rPr>
          <w:rFonts w:ascii="Calibri" w:eastAsia="Times New Roman" w:hAnsi="Calibri"/>
          <w:b/>
          <w:lang w:eastAsia="hu-HU"/>
        </w:rPr>
        <w:t>AZ AJÁNLATOK ÉRTÉKELÉSI SZEMPONTJA</w:t>
      </w:r>
    </w:p>
    <w:p w14:paraId="46FF33C4" w14:textId="77777777" w:rsidR="005A1F5E" w:rsidRPr="008139C2" w:rsidRDefault="005A1F5E" w:rsidP="00C009B5">
      <w:pPr>
        <w:ind w:left="360"/>
        <w:jc w:val="both"/>
        <w:rPr>
          <w:rFonts w:ascii="Calibri" w:hAnsi="Calibri"/>
          <w:lang w:eastAsia="hu-HU"/>
        </w:rPr>
      </w:pPr>
    </w:p>
    <w:p w14:paraId="4771C0DE" w14:textId="77777777" w:rsidR="00C009B5" w:rsidRPr="008139C2" w:rsidRDefault="00A41BCA" w:rsidP="00C009B5">
      <w:pPr>
        <w:ind w:left="360"/>
        <w:jc w:val="both"/>
        <w:rPr>
          <w:rFonts w:ascii="Calibri" w:hAnsi="Calibri"/>
          <w:lang w:eastAsia="hu-HU"/>
        </w:rPr>
      </w:pPr>
      <w:r>
        <w:rPr>
          <w:rFonts w:ascii="Calibri" w:hAnsi="Calibri"/>
          <w:lang w:eastAsia="hu-HU"/>
        </w:rPr>
        <w:t xml:space="preserve">Az értékelés </w:t>
      </w:r>
      <w:r w:rsidR="00B94864" w:rsidRPr="008139C2">
        <w:rPr>
          <w:rFonts w:ascii="Calibri" w:hAnsi="Calibri"/>
          <w:lang w:eastAsia="hu-HU"/>
        </w:rPr>
        <w:t>a</w:t>
      </w:r>
      <w:r w:rsidR="00400D32" w:rsidRPr="008139C2">
        <w:rPr>
          <w:rFonts w:ascii="Calibri" w:hAnsi="Calibri"/>
          <w:lang w:eastAsia="hu-HU"/>
        </w:rPr>
        <w:t xml:space="preserve"> Kbt. 76. § (2) bekezdése a) pontja szerint: legalacsonyabb ár.</w:t>
      </w:r>
    </w:p>
    <w:p w14:paraId="7200D63E" w14:textId="77777777" w:rsidR="00400D32" w:rsidRPr="008139C2" w:rsidRDefault="00400D32" w:rsidP="005A1F5E">
      <w:pPr>
        <w:suppressAutoHyphens/>
        <w:jc w:val="both"/>
        <w:rPr>
          <w:rFonts w:ascii="Calibri" w:hAnsi="Calibri"/>
        </w:rPr>
      </w:pPr>
    </w:p>
    <w:p w14:paraId="2528014F" w14:textId="77777777" w:rsidR="0069132A" w:rsidRPr="008139C2" w:rsidRDefault="0069132A" w:rsidP="005A1F5E">
      <w:pPr>
        <w:suppressAutoHyphens/>
        <w:jc w:val="both"/>
        <w:rPr>
          <w:rFonts w:ascii="Calibri" w:hAnsi="Calibri"/>
        </w:rPr>
      </w:pPr>
    </w:p>
    <w:p w14:paraId="0AC7060D" w14:textId="77777777" w:rsidR="0069132A" w:rsidRPr="008139C2" w:rsidRDefault="0069132A" w:rsidP="005A1F5E">
      <w:pPr>
        <w:suppressAutoHyphens/>
        <w:jc w:val="both"/>
        <w:rPr>
          <w:rFonts w:ascii="Calibri" w:hAnsi="Calibri"/>
        </w:rPr>
      </w:pPr>
      <w:r w:rsidRPr="008139C2">
        <w:rPr>
          <w:rFonts w:ascii="Calibri" w:hAnsi="Calibri"/>
        </w:rPr>
        <w:t>Ugyanakkor hivatkozva az Ajánlati Felhívás III.1.3.) M2 alkalmasságban megjelöltekre:</w:t>
      </w:r>
    </w:p>
    <w:p w14:paraId="103FC5BE" w14:textId="77777777" w:rsidR="0069132A" w:rsidRPr="008139C2" w:rsidRDefault="0069132A" w:rsidP="005A1F5E">
      <w:pPr>
        <w:suppressAutoHyphens/>
        <w:jc w:val="both"/>
        <w:rPr>
          <w:rFonts w:ascii="Calibri" w:hAnsi="Calibri"/>
        </w:rPr>
      </w:pPr>
    </w:p>
    <w:p w14:paraId="7991B328" w14:textId="77777777" w:rsidR="0069132A" w:rsidRPr="008139C2" w:rsidRDefault="0069132A" w:rsidP="00B1096E">
      <w:pPr>
        <w:suppressAutoHyphens/>
        <w:ind w:left="360"/>
        <w:jc w:val="both"/>
        <w:rPr>
          <w:rFonts w:ascii="Calibri" w:hAnsi="Calibri"/>
          <w:sz w:val="22"/>
          <w:szCs w:val="22"/>
        </w:rPr>
      </w:pPr>
      <w:r w:rsidRPr="008139C2">
        <w:rPr>
          <w:rFonts w:ascii="Calibri" w:hAnsi="Calibri"/>
          <w:sz w:val="22"/>
          <w:szCs w:val="22"/>
        </w:rPr>
        <w:t xml:space="preserve">Kipróbálás céljából a megajánlott termékek mintapéldányai és dokumentációi tartalmazzák a termékekre vonatkozó kódszámot, a megajánlott rész számát, gyártói nyilatkozatokat. </w:t>
      </w:r>
    </w:p>
    <w:p w14:paraId="6592FB04" w14:textId="77777777" w:rsidR="0069132A" w:rsidRPr="008139C2" w:rsidRDefault="0069132A" w:rsidP="00B1096E">
      <w:pPr>
        <w:suppressAutoHyphens/>
        <w:ind w:left="360"/>
        <w:jc w:val="both"/>
        <w:rPr>
          <w:rFonts w:ascii="Calibri" w:hAnsi="Calibri"/>
          <w:sz w:val="22"/>
          <w:szCs w:val="22"/>
        </w:rPr>
      </w:pPr>
      <w:r w:rsidRPr="008139C2">
        <w:rPr>
          <w:rFonts w:ascii="Calibri" w:hAnsi="Calibri"/>
          <w:sz w:val="22"/>
          <w:szCs w:val="22"/>
        </w:rPr>
        <w:t>A mintatermékek és a termék leírások biztosítják, hogy megállapítható legyen, hogy a termékek a közbeszerzési dokumentum „</w:t>
      </w:r>
      <w:r w:rsidRPr="008139C2">
        <w:rPr>
          <w:rFonts w:ascii="Calibri" w:hAnsi="Calibri"/>
          <w:b/>
          <w:sz w:val="22"/>
          <w:szCs w:val="22"/>
          <w:lang w:eastAsia="hu-HU"/>
        </w:rPr>
        <w:t>A BESZERZENDŐ TERMÉKEKRE VONATKOZÓ MŰSZAKI SPECIFIKÁCIÓ”</w:t>
      </w:r>
      <w:r w:rsidRPr="008139C2">
        <w:rPr>
          <w:rFonts w:ascii="Calibri" w:hAnsi="Calibri"/>
          <w:sz w:val="22"/>
          <w:szCs w:val="22"/>
          <w:lang w:eastAsia="hu-HU"/>
        </w:rPr>
        <w:t>-jában</w:t>
      </w:r>
      <w:r w:rsidRPr="008139C2">
        <w:rPr>
          <w:rFonts w:ascii="Calibri" w:hAnsi="Calibri"/>
          <w:sz w:val="22"/>
          <w:szCs w:val="22"/>
        </w:rPr>
        <w:t xml:space="preserve"> foglalt szakmai követelményeknek</w:t>
      </w:r>
      <w:r w:rsidR="008C0314" w:rsidRPr="008139C2">
        <w:rPr>
          <w:rFonts w:ascii="Calibri" w:hAnsi="Calibri"/>
          <w:sz w:val="22"/>
          <w:szCs w:val="22"/>
        </w:rPr>
        <w:t xml:space="preserve"> </w:t>
      </w:r>
      <w:r w:rsidRPr="008139C2">
        <w:rPr>
          <w:rFonts w:ascii="Calibri" w:hAnsi="Calibri"/>
          <w:sz w:val="22"/>
          <w:szCs w:val="22"/>
        </w:rPr>
        <w:t>megfelelnek.</w:t>
      </w:r>
    </w:p>
    <w:p w14:paraId="52B4C176" w14:textId="77777777" w:rsidR="0069132A" w:rsidRPr="008139C2" w:rsidRDefault="0069132A" w:rsidP="00B1096E">
      <w:pPr>
        <w:suppressAutoHyphens/>
        <w:ind w:left="360"/>
        <w:jc w:val="both"/>
        <w:rPr>
          <w:rFonts w:ascii="Calibri" w:hAnsi="Calibri"/>
        </w:rPr>
        <w:sectPr w:rsidR="0069132A" w:rsidRPr="008139C2" w:rsidSect="00A41BCA">
          <w:pgSz w:w="11905" w:h="16837"/>
          <w:pgMar w:top="1764" w:right="848" w:bottom="993" w:left="1418" w:header="709" w:footer="0" w:gutter="0"/>
          <w:cols w:space="708"/>
          <w:titlePg/>
          <w:docGrid w:linePitch="360"/>
        </w:sectPr>
      </w:pPr>
    </w:p>
    <w:p w14:paraId="7B6EB31D" w14:textId="77777777" w:rsidR="005A1F5E" w:rsidRPr="008139C2" w:rsidRDefault="005A1F5E" w:rsidP="005A1F5E">
      <w:pPr>
        <w:suppressAutoHyphens/>
        <w:jc w:val="both"/>
        <w:rPr>
          <w:rFonts w:ascii="Calibri" w:hAnsi="Calibri"/>
        </w:rPr>
      </w:pPr>
    </w:p>
    <w:p w14:paraId="60DA6B46" w14:textId="77777777" w:rsidR="008220AE" w:rsidRPr="008139C2" w:rsidRDefault="00CC7BE4" w:rsidP="009071D4">
      <w:pPr>
        <w:pStyle w:val="Cmsor3"/>
        <w:numPr>
          <w:ilvl w:val="0"/>
          <w:numId w:val="11"/>
        </w:numPr>
        <w:pBdr>
          <w:bottom w:val="single" w:sz="4" w:space="1" w:color="auto"/>
        </w:pBdr>
        <w:suppressAutoHyphens/>
        <w:spacing w:before="0" w:after="0"/>
        <w:jc w:val="center"/>
        <w:rPr>
          <w:rFonts w:ascii="Calibri" w:hAnsi="Calibri" w:cs="Times New Roman"/>
          <w:sz w:val="24"/>
          <w:szCs w:val="24"/>
        </w:rPr>
      </w:pPr>
      <w:r w:rsidRPr="008139C2">
        <w:rPr>
          <w:rFonts w:ascii="Calibri" w:hAnsi="Calibri" w:cs="Times New Roman"/>
          <w:sz w:val="24"/>
          <w:szCs w:val="24"/>
        </w:rPr>
        <w:t xml:space="preserve">ÚTMUTATÓ </w:t>
      </w:r>
    </w:p>
    <w:p w14:paraId="3652537E" w14:textId="77777777" w:rsidR="00EC6FB4" w:rsidRPr="008139C2" w:rsidRDefault="00EC6FB4" w:rsidP="000762B0">
      <w:pPr>
        <w:suppressAutoHyphens/>
        <w:jc w:val="both"/>
        <w:rPr>
          <w:rFonts w:ascii="Calibri" w:hAnsi="Calibri"/>
          <w:b/>
        </w:rPr>
      </w:pPr>
    </w:p>
    <w:p w14:paraId="0F59D44E" w14:textId="77777777" w:rsidR="008220AE" w:rsidRDefault="008220AE" w:rsidP="000762B0">
      <w:pPr>
        <w:suppressAutoHyphens/>
        <w:jc w:val="both"/>
        <w:rPr>
          <w:rFonts w:ascii="Calibri" w:hAnsi="Calibri"/>
          <w:b/>
        </w:rPr>
      </w:pPr>
    </w:p>
    <w:p w14:paraId="04326B6A" w14:textId="77777777" w:rsidR="00854429" w:rsidRPr="008139C2" w:rsidRDefault="00854429" w:rsidP="000762B0">
      <w:pPr>
        <w:suppressAutoHyphens/>
        <w:jc w:val="both"/>
        <w:rPr>
          <w:rFonts w:ascii="Calibri" w:hAnsi="Calibri"/>
          <w:b/>
        </w:rPr>
      </w:pPr>
    </w:p>
    <w:p w14:paraId="1D4F6207" w14:textId="77777777" w:rsidR="000762B0" w:rsidRPr="008139C2" w:rsidRDefault="000762B0" w:rsidP="000762B0">
      <w:pPr>
        <w:numPr>
          <w:ilvl w:val="0"/>
          <w:numId w:val="3"/>
        </w:numPr>
        <w:suppressAutoHyphens/>
        <w:jc w:val="both"/>
        <w:rPr>
          <w:rFonts w:ascii="Calibri" w:hAnsi="Calibri"/>
          <w:b/>
        </w:rPr>
      </w:pPr>
      <w:r w:rsidRPr="008139C2">
        <w:rPr>
          <w:rFonts w:ascii="Calibri" w:hAnsi="Calibri"/>
          <w:b/>
        </w:rPr>
        <w:t>Általános megjegyzések</w:t>
      </w:r>
    </w:p>
    <w:p w14:paraId="097079F1" w14:textId="77777777" w:rsidR="000762B0" w:rsidRPr="008139C2" w:rsidRDefault="000762B0" w:rsidP="000762B0">
      <w:pPr>
        <w:suppressAutoHyphens/>
        <w:ind w:left="360"/>
        <w:jc w:val="both"/>
        <w:rPr>
          <w:rFonts w:ascii="Calibri" w:hAnsi="Calibri"/>
        </w:rPr>
      </w:pPr>
    </w:p>
    <w:p w14:paraId="3B02CC65" w14:textId="77777777" w:rsidR="00EC6FB4" w:rsidRPr="008139C2" w:rsidRDefault="00EC6FB4" w:rsidP="00EC6FB4">
      <w:pPr>
        <w:numPr>
          <w:ilvl w:val="1"/>
          <w:numId w:val="3"/>
        </w:numPr>
        <w:suppressAutoHyphens/>
        <w:jc w:val="both"/>
        <w:rPr>
          <w:rFonts w:ascii="Calibri" w:hAnsi="Calibri"/>
        </w:rPr>
      </w:pPr>
      <w:r w:rsidRPr="008139C2">
        <w:rPr>
          <w:rFonts w:ascii="Calibri" w:hAnsi="Calibri"/>
        </w:rPr>
        <w:t>Az ajánlat elkészítésével, az ajánlat benyújtásával kapcsolatos költségeket az Ajánlattevő viseli.</w:t>
      </w:r>
    </w:p>
    <w:p w14:paraId="75682138" w14:textId="77777777" w:rsidR="00EC6FB4" w:rsidRPr="008139C2" w:rsidRDefault="00EC6FB4" w:rsidP="00EC6FB4">
      <w:pPr>
        <w:suppressAutoHyphens/>
        <w:ind w:left="360"/>
        <w:jc w:val="both"/>
        <w:rPr>
          <w:rFonts w:ascii="Calibri" w:hAnsi="Calibri"/>
        </w:rPr>
      </w:pPr>
    </w:p>
    <w:p w14:paraId="36CF5C14" w14:textId="77777777" w:rsidR="00EC6FB4" w:rsidRPr="008139C2" w:rsidRDefault="00EC6FB4" w:rsidP="00EC6FB4">
      <w:pPr>
        <w:numPr>
          <w:ilvl w:val="1"/>
          <w:numId w:val="3"/>
        </w:numPr>
        <w:suppressAutoHyphens/>
        <w:jc w:val="both"/>
        <w:rPr>
          <w:rFonts w:ascii="Calibri" w:hAnsi="Calibri"/>
        </w:rPr>
      </w:pPr>
      <w:r w:rsidRPr="008139C2">
        <w:rPr>
          <w:rFonts w:ascii="Calibri" w:hAnsi="Calibri"/>
        </w:rPr>
        <w:t>Az ajánlattevő az ajánlatában szereplő adatok hitelességéért felelősséggel tartozik.</w:t>
      </w:r>
    </w:p>
    <w:p w14:paraId="4C0C331F" w14:textId="77777777" w:rsidR="00EC6FB4" w:rsidRPr="008139C2" w:rsidRDefault="00EC6FB4" w:rsidP="00EC6FB4">
      <w:pPr>
        <w:suppressAutoHyphens/>
        <w:ind w:left="539" w:hanging="539"/>
        <w:jc w:val="both"/>
        <w:rPr>
          <w:rFonts w:ascii="Calibri" w:hAnsi="Calibri"/>
        </w:rPr>
      </w:pPr>
    </w:p>
    <w:p w14:paraId="0B120D86" w14:textId="77777777" w:rsidR="00EC6FB4" w:rsidRPr="008139C2" w:rsidRDefault="00EC6FB4" w:rsidP="00EC6FB4">
      <w:pPr>
        <w:numPr>
          <w:ilvl w:val="1"/>
          <w:numId w:val="3"/>
        </w:numPr>
        <w:suppressAutoHyphens/>
        <w:jc w:val="both"/>
        <w:rPr>
          <w:rFonts w:ascii="Calibri" w:hAnsi="Calibri"/>
        </w:rPr>
      </w:pPr>
      <w:r w:rsidRPr="008139C2">
        <w:rPr>
          <w:rFonts w:ascii="Calibri" w:hAnsi="Calibri"/>
        </w:rPr>
        <w:t>Az ajánlat pénzneme: Forint</w:t>
      </w:r>
    </w:p>
    <w:p w14:paraId="4E9D7850" w14:textId="77777777" w:rsidR="00EC6FB4" w:rsidRPr="008139C2" w:rsidRDefault="00EC6FB4" w:rsidP="00EC6FB4">
      <w:pPr>
        <w:suppressAutoHyphens/>
        <w:jc w:val="both"/>
        <w:rPr>
          <w:rFonts w:ascii="Calibri" w:hAnsi="Calibri"/>
        </w:rPr>
      </w:pPr>
    </w:p>
    <w:p w14:paraId="0A1D7C78" w14:textId="77777777" w:rsidR="00EC6FB4" w:rsidRPr="008139C2" w:rsidRDefault="00EC6FB4" w:rsidP="00EC6FB4">
      <w:pPr>
        <w:numPr>
          <w:ilvl w:val="1"/>
          <w:numId w:val="3"/>
        </w:numPr>
        <w:suppressAutoHyphens/>
        <w:jc w:val="both"/>
        <w:rPr>
          <w:rFonts w:ascii="Calibri" w:hAnsi="Calibri"/>
        </w:rPr>
      </w:pPr>
      <w:r w:rsidRPr="008139C2">
        <w:rPr>
          <w:rFonts w:ascii="Calibri" w:hAnsi="Calibri"/>
        </w:rPr>
        <w:t>Az Ajánlatkérő az ajánlattételi határidő lejártáig bármikor jogosult módosítani az ajánlattételi felhívásban, illetve a dokumentációban meghatározott feltételeket. A módosított feltételekről új felhívást kell megküldeni.</w:t>
      </w:r>
    </w:p>
    <w:p w14:paraId="283CAE2F" w14:textId="77777777" w:rsidR="00EC6FB4" w:rsidRPr="008139C2" w:rsidRDefault="00EC6FB4" w:rsidP="00EC6FB4">
      <w:pPr>
        <w:suppressAutoHyphens/>
        <w:jc w:val="both"/>
        <w:rPr>
          <w:rFonts w:ascii="Calibri" w:hAnsi="Calibri"/>
        </w:rPr>
      </w:pPr>
    </w:p>
    <w:p w14:paraId="3AF30975" w14:textId="77777777" w:rsidR="00EC6FB4" w:rsidRPr="008139C2" w:rsidRDefault="00EC6978" w:rsidP="002B69F5">
      <w:pPr>
        <w:numPr>
          <w:ilvl w:val="1"/>
          <w:numId w:val="3"/>
        </w:numPr>
        <w:suppressAutoHyphens/>
        <w:jc w:val="both"/>
        <w:rPr>
          <w:rFonts w:ascii="Calibri" w:hAnsi="Calibri"/>
        </w:rPr>
      </w:pPr>
      <w:r w:rsidRPr="008139C2">
        <w:rPr>
          <w:rFonts w:ascii="Calibri" w:hAnsi="Calibri"/>
          <w:color w:val="000000"/>
        </w:rPr>
        <w:t xml:space="preserve">Kiegészítő tájékoztatás kérése a </w:t>
      </w:r>
      <w:hyperlink r:id="rId13" w:history="1">
        <w:r w:rsidRPr="008139C2">
          <w:rPr>
            <w:rStyle w:val="Hiperhivatkozs"/>
            <w:rFonts w:ascii="Calibri" w:eastAsia="Arial" w:hAnsi="Calibri"/>
          </w:rPr>
          <w:t>kozbeszerzes@sopronigyogykozpont.hu</w:t>
        </w:r>
      </w:hyperlink>
      <w:hyperlink r:id="rId14" w:history="1"/>
      <w:r w:rsidRPr="008139C2">
        <w:rPr>
          <w:rFonts w:ascii="Calibri" w:hAnsi="Calibri"/>
          <w:color w:val="000000"/>
        </w:rPr>
        <w:t xml:space="preserve"> e-mailcímre megküldött levélben lehetséges,</w:t>
      </w:r>
      <w:r w:rsidRPr="008139C2">
        <w:rPr>
          <w:rFonts w:ascii="Calibri" w:hAnsi="Calibri"/>
          <w:color w:val="000000"/>
          <w:lang w:eastAsia="en-US"/>
        </w:rPr>
        <w:t xml:space="preserve"> </w:t>
      </w:r>
      <w:r w:rsidR="00EC6FB4" w:rsidRPr="008139C2">
        <w:rPr>
          <w:rFonts w:ascii="Calibri" w:hAnsi="Calibri"/>
        </w:rPr>
        <w:t>a közbeszerzési törvény által meghatározott határidőn belül. Az ajánlatkérő a feltett kérdésekre írásban megküldi a választ.</w:t>
      </w:r>
      <w:r w:rsidR="00EC6FB4" w:rsidRPr="008139C2">
        <w:rPr>
          <w:rFonts w:ascii="Calibri" w:hAnsi="Calibri"/>
          <w:b/>
        </w:rPr>
        <w:t xml:space="preserve"> Telefonon érkező kérdésekre az esélyegyenlőség elvének biztosítása érdekében nem áll módunkban választ adni!</w:t>
      </w:r>
    </w:p>
    <w:p w14:paraId="18BE92D1" w14:textId="77777777" w:rsidR="00EC6FB4" w:rsidRPr="008139C2" w:rsidRDefault="00EC6FB4" w:rsidP="00EC6FB4">
      <w:pPr>
        <w:suppressAutoHyphens/>
        <w:jc w:val="both"/>
        <w:rPr>
          <w:rFonts w:ascii="Calibri" w:hAnsi="Calibri"/>
        </w:rPr>
      </w:pPr>
    </w:p>
    <w:p w14:paraId="62131013" w14:textId="77777777" w:rsidR="00EC6FB4" w:rsidRPr="008139C2" w:rsidRDefault="00EC6FB4" w:rsidP="00EC6FB4">
      <w:pPr>
        <w:numPr>
          <w:ilvl w:val="1"/>
          <w:numId w:val="3"/>
        </w:numPr>
        <w:suppressAutoHyphens/>
        <w:jc w:val="both"/>
        <w:rPr>
          <w:rFonts w:ascii="Calibri" w:hAnsi="Calibri"/>
        </w:rPr>
      </w:pPr>
      <w:r w:rsidRPr="008139C2">
        <w:rPr>
          <w:rFonts w:ascii="Calibri" w:hAnsi="Calibri"/>
        </w:rPr>
        <w:t>Az ajánlatot nem lehet ceruzával készíteni. Az ajánlatban nem lehet áthúzás, átírás vagy betoldás. Az olyan ajánlatot, amelyet az Ajánlattevő saját feltételeinek, kikötéseinek beszúrásával, becsatolásával nyújtott be, az Ajánlatkérő érvénytelennek tekinti.</w:t>
      </w:r>
    </w:p>
    <w:p w14:paraId="105C92EE" w14:textId="77777777" w:rsidR="00EC6FB4" w:rsidRPr="008139C2" w:rsidRDefault="00EC6FB4" w:rsidP="00EC6FB4">
      <w:pPr>
        <w:suppressAutoHyphens/>
        <w:jc w:val="both"/>
        <w:rPr>
          <w:rFonts w:ascii="Calibri" w:hAnsi="Calibri"/>
        </w:rPr>
      </w:pPr>
    </w:p>
    <w:p w14:paraId="4A7D68C3" w14:textId="77777777" w:rsidR="00A45EF1" w:rsidRPr="008139C2" w:rsidRDefault="00EC6FB4" w:rsidP="00A45EF1">
      <w:pPr>
        <w:numPr>
          <w:ilvl w:val="1"/>
          <w:numId w:val="3"/>
        </w:numPr>
        <w:suppressAutoHyphens/>
        <w:jc w:val="both"/>
        <w:rPr>
          <w:rFonts w:ascii="Calibri" w:hAnsi="Calibri"/>
        </w:rPr>
      </w:pPr>
      <w:r w:rsidRPr="008139C2">
        <w:rPr>
          <w:rFonts w:ascii="Calibri" w:hAnsi="Calibri"/>
        </w:rPr>
        <w:t>Az Ajánlatkérő a jelen dokumentáció mellékletében a Közbeszerzési törvény előírásainak megfelelő iratmintákat bocsát az Ajánlattevők részére, de a jelen ajánlati dokumentáció mellékletében nem szerepel az ajánlathoz csatolandó összes nyilatkozatra, illetve igazolásra vonatkozó minta. Ezen további nyilatkozatok, igazolások törvényi, valamint az ajánlattételi felhívásban és a dokumentációban foglaltaknak való megfelelősége az Ajánlattevő felelőssége!</w:t>
      </w:r>
    </w:p>
    <w:p w14:paraId="4828D270" w14:textId="77777777" w:rsidR="00A45EF1" w:rsidRPr="008139C2" w:rsidRDefault="00A45EF1" w:rsidP="00A45EF1">
      <w:pPr>
        <w:pStyle w:val="Listaszerbekezds"/>
        <w:rPr>
          <w:rFonts w:ascii="Calibri" w:hAnsi="Calibri"/>
        </w:rPr>
      </w:pPr>
    </w:p>
    <w:p w14:paraId="611DE51B" w14:textId="77777777" w:rsidR="00A45EF1" w:rsidRPr="008139C2" w:rsidRDefault="00A45EF1" w:rsidP="00A45EF1">
      <w:pPr>
        <w:numPr>
          <w:ilvl w:val="1"/>
          <w:numId w:val="3"/>
        </w:numPr>
        <w:suppressAutoHyphens/>
        <w:jc w:val="both"/>
        <w:rPr>
          <w:rFonts w:ascii="Calibri" w:hAnsi="Calibri"/>
        </w:rPr>
      </w:pPr>
      <w:r w:rsidRPr="008139C2">
        <w:rPr>
          <w:rFonts w:ascii="Calibri" w:hAnsi="Calibri"/>
          <w:color w:val="000000"/>
          <w:lang w:eastAsia="hu-HU"/>
        </w:rPr>
        <w:t>A szerződéskötés tervezett helye: Ajánlatkérő székhelye.</w:t>
      </w:r>
    </w:p>
    <w:p w14:paraId="52EB3584" w14:textId="77777777" w:rsidR="00A45EF1" w:rsidRPr="008139C2" w:rsidRDefault="00A45EF1" w:rsidP="00A45EF1">
      <w:pPr>
        <w:pStyle w:val="Listaszerbekezds"/>
        <w:rPr>
          <w:rFonts w:ascii="Calibri" w:hAnsi="Calibri"/>
          <w:color w:val="000000"/>
        </w:rPr>
      </w:pPr>
    </w:p>
    <w:p w14:paraId="2470FAB2" w14:textId="77777777" w:rsidR="00A45EF1" w:rsidRPr="008139C2" w:rsidRDefault="00A45EF1" w:rsidP="00A45EF1">
      <w:pPr>
        <w:numPr>
          <w:ilvl w:val="1"/>
          <w:numId w:val="3"/>
        </w:numPr>
        <w:suppressAutoHyphens/>
        <w:jc w:val="both"/>
        <w:rPr>
          <w:rFonts w:ascii="Calibri" w:hAnsi="Calibri"/>
        </w:rPr>
      </w:pPr>
      <w:r w:rsidRPr="008139C2">
        <w:rPr>
          <w:rFonts w:ascii="Calibri" w:hAnsi="Calibri"/>
          <w:color w:val="000000"/>
        </w:rPr>
        <w:t xml:space="preserve">A Kbt. 47. § (2) szerint valamennyi dokumentum benyújtható egyszerű másolatban is, kötelező azonban eredeti példányban benyújtani a Kbt. 66. § (2) szerinti nyilatkozatot. </w:t>
      </w:r>
    </w:p>
    <w:p w14:paraId="1D4E4E2A" w14:textId="77777777" w:rsidR="00A45EF1" w:rsidRPr="008139C2" w:rsidRDefault="00A45EF1" w:rsidP="00A45EF1">
      <w:pPr>
        <w:pStyle w:val="Listaszerbekezds"/>
        <w:rPr>
          <w:rFonts w:ascii="Calibri" w:hAnsi="Calibri"/>
          <w:color w:val="000000"/>
        </w:rPr>
      </w:pPr>
    </w:p>
    <w:p w14:paraId="60197061" w14:textId="77777777" w:rsidR="00A45EF1" w:rsidRPr="008139C2" w:rsidRDefault="00A45EF1" w:rsidP="00A45EF1">
      <w:pPr>
        <w:numPr>
          <w:ilvl w:val="1"/>
          <w:numId w:val="3"/>
        </w:numPr>
        <w:suppressAutoHyphens/>
        <w:jc w:val="both"/>
        <w:rPr>
          <w:rFonts w:ascii="Calibri" w:hAnsi="Calibri"/>
        </w:rPr>
      </w:pPr>
      <w:r w:rsidRPr="008139C2">
        <w:rPr>
          <w:rFonts w:ascii="Calibri" w:hAnsi="Calibri"/>
          <w:color w:val="000000"/>
        </w:rPr>
        <w:t>A nem magyar nyelven benyújtott dokumentumok esetében magyar fordítást kérünk csatolni – ajánlatkérő elfogadja az ajánlattevő általi felelős fordítást is.</w:t>
      </w:r>
    </w:p>
    <w:p w14:paraId="4AF9323F" w14:textId="77777777" w:rsidR="00A45EF1" w:rsidRPr="008139C2" w:rsidRDefault="00A45EF1" w:rsidP="00A45EF1">
      <w:pPr>
        <w:pStyle w:val="Listaszerbekezds"/>
        <w:rPr>
          <w:rFonts w:ascii="Calibri" w:hAnsi="Calibri"/>
          <w:color w:val="000000"/>
        </w:rPr>
      </w:pPr>
    </w:p>
    <w:p w14:paraId="55098223" w14:textId="77777777" w:rsidR="00EC6978" w:rsidRPr="008139C2" w:rsidRDefault="00A45EF1" w:rsidP="00EC6978">
      <w:pPr>
        <w:numPr>
          <w:ilvl w:val="1"/>
          <w:numId w:val="3"/>
        </w:numPr>
        <w:suppressAutoHyphens/>
        <w:jc w:val="both"/>
        <w:rPr>
          <w:rFonts w:ascii="Calibri" w:hAnsi="Calibri"/>
        </w:rPr>
      </w:pPr>
      <w:r w:rsidRPr="008139C2">
        <w:rPr>
          <w:rFonts w:ascii="Calibri" w:hAnsi="Calibri"/>
          <w:color w:val="000000"/>
        </w:rPr>
        <w:t xml:space="preserve">Ajánlatkérő hiánypótlásra </w:t>
      </w:r>
      <w:r w:rsidRPr="008139C2">
        <w:rPr>
          <w:rFonts w:ascii="Calibri" w:hAnsi="Calibri"/>
        </w:rPr>
        <w:t>lehetőséget a Kbt. 71. § szerint biztosít. Az</w:t>
      </w:r>
      <w:r w:rsidRPr="008139C2">
        <w:rPr>
          <w:rFonts w:ascii="Calibri" w:hAnsi="Calibri"/>
          <w:color w:val="000000"/>
        </w:rPr>
        <w:t xml:space="preserve"> ajánlatkérő köteles újabb hiánypótlást elrendelni, ha a korábbi hiánypótlási felhívás(ok)ban nem szereplő hiányt észlelt. Az ajánlatkérő újabb hiánypótlást azonban NEM rendel el arra vonatkozóan, ha a </w:t>
      </w:r>
      <w:r w:rsidRPr="008139C2">
        <w:rPr>
          <w:rFonts w:ascii="Calibri" w:hAnsi="Calibri"/>
          <w:color w:val="000000"/>
        </w:rPr>
        <w:lastRenderedPageBreak/>
        <w:t>hiánypótlással az ajánlattevő az ajánlatban korábban nem szereplő gazdasági szereplőt von be az eljárásba, és e gazdasági szereplőre tekintettel lenne szükséges az újabb hiánypótlás. A korábban megjelölt hiányok a későbbi hiánypótlások során már nem pótolhatók.</w:t>
      </w:r>
    </w:p>
    <w:p w14:paraId="68D25E17" w14:textId="77777777" w:rsidR="00EC6978" w:rsidRPr="008139C2" w:rsidRDefault="00EC6978" w:rsidP="00EC6978">
      <w:pPr>
        <w:pStyle w:val="Listaszerbekezds"/>
        <w:rPr>
          <w:rFonts w:ascii="Calibri" w:hAnsi="Calibri"/>
          <w:color w:val="000000"/>
          <w:lang w:eastAsia="hu-HU"/>
        </w:rPr>
      </w:pPr>
    </w:p>
    <w:p w14:paraId="69708F57" w14:textId="77777777" w:rsidR="00EC6978" w:rsidRPr="008139C2" w:rsidRDefault="00A45EF1" w:rsidP="00EC6978">
      <w:pPr>
        <w:numPr>
          <w:ilvl w:val="1"/>
          <w:numId w:val="3"/>
        </w:numPr>
        <w:suppressAutoHyphens/>
        <w:jc w:val="both"/>
        <w:rPr>
          <w:rFonts w:ascii="Calibri" w:hAnsi="Calibri"/>
        </w:rPr>
      </w:pPr>
      <w:r w:rsidRPr="008139C2">
        <w:rPr>
          <w:rFonts w:ascii="Calibri" w:hAnsi="Calibri"/>
          <w:color w:val="000000"/>
          <w:lang w:eastAsia="hu-HU"/>
        </w:rPr>
        <w:t>A Kbt. 131. § (4) bekezdésének megfelelően Ajánlatkérő csak az eljárás nyertesével kötheti meg a szerződést, vagy – a nyertes visszalépése esetén – az ajánlatok értékelése során a következő legkedvezőbb ajánlatot tevőnek minősített szervezettel (személlyel), ha őt az összegezésben megjelölte.</w:t>
      </w:r>
      <w:r w:rsidRPr="008139C2">
        <w:rPr>
          <w:rFonts w:ascii="Calibri" w:hAnsi="Calibri"/>
          <w:color w:val="000000"/>
        </w:rPr>
        <w:t xml:space="preserve"> </w:t>
      </w:r>
    </w:p>
    <w:p w14:paraId="1E37E788" w14:textId="77777777" w:rsidR="00EC6978" w:rsidRPr="008139C2" w:rsidRDefault="00EC6978" w:rsidP="00EC6978">
      <w:pPr>
        <w:pStyle w:val="Listaszerbekezds"/>
        <w:rPr>
          <w:rFonts w:ascii="Calibri" w:hAnsi="Calibri"/>
          <w:color w:val="000000"/>
        </w:rPr>
      </w:pPr>
    </w:p>
    <w:p w14:paraId="61BA0799" w14:textId="77777777" w:rsidR="00EC6978" w:rsidRPr="008139C2" w:rsidRDefault="00A45EF1" w:rsidP="00EC6978">
      <w:pPr>
        <w:numPr>
          <w:ilvl w:val="1"/>
          <w:numId w:val="3"/>
        </w:numPr>
        <w:suppressAutoHyphens/>
        <w:jc w:val="both"/>
        <w:rPr>
          <w:rFonts w:ascii="Calibri" w:hAnsi="Calibri"/>
        </w:rPr>
      </w:pPr>
      <w:r w:rsidRPr="008139C2">
        <w:rPr>
          <w:rFonts w:ascii="Calibri" w:hAnsi="Calibri"/>
          <w:color w:val="000000"/>
        </w:rPr>
        <w:t>Az ajánlat elbírálása során, az ajánlatban megadott pénzügyi adat bármely külföldi fizetőeszközről forintra történő átváltása az ajánlattételi felhívás megküldésének napján érvényes MNB által megadott devizaárfolyamon történik.</w:t>
      </w:r>
    </w:p>
    <w:p w14:paraId="38C26574" w14:textId="77777777" w:rsidR="00EC6978" w:rsidRPr="008139C2" w:rsidRDefault="00EC6978" w:rsidP="00EC6978">
      <w:pPr>
        <w:pStyle w:val="Listaszerbekezds"/>
        <w:rPr>
          <w:rFonts w:ascii="Calibri" w:hAnsi="Calibri"/>
          <w:color w:val="000000"/>
        </w:rPr>
      </w:pPr>
    </w:p>
    <w:p w14:paraId="14BAEA0F" w14:textId="77777777" w:rsidR="00EC6978" w:rsidRPr="008139C2" w:rsidRDefault="00A45EF1" w:rsidP="00EC6978">
      <w:pPr>
        <w:numPr>
          <w:ilvl w:val="1"/>
          <w:numId w:val="3"/>
        </w:numPr>
        <w:suppressAutoHyphens/>
        <w:contextualSpacing/>
        <w:jc w:val="both"/>
        <w:rPr>
          <w:rFonts w:ascii="Calibri" w:hAnsi="Calibri"/>
          <w:color w:val="000000"/>
        </w:rPr>
      </w:pPr>
      <w:r w:rsidRPr="008139C2">
        <w:rPr>
          <w:rFonts w:ascii="Calibri" w:hAnsi="Calibri"/>
          <w:color w:val="000000"/>
        </w:rPr>
        <w:t xml:space="preserve">Közös ajánlattétel esetén az ajánlathoz csatolni kell a közös egyetemleges felelősségvállalásról szóló megállapodást (konzorciumi szerződés), mely tartalmazza a közös ajánlattevők között a közbeszerzési eljárással kapcsolatos hatáskörök bemutatását, kijelöli azon ajánlattevőt, aki a konzorciumot az eljárás során kizárólagosan képviseli, illetve a közös ajánlattevők nevében hatályos jognyilatkozatokat tehet. </w:t>
      </w:r>
      <w:r w:rsidRPr="008139C2">
        <w:rPr>
          <w:rFonts w:ascii="Calibri" w:hAnsi="Calibri"/>
        </w:rPr>
        <w:t>A közös ajánlattevők egymás közötti és külső jogviszonyára a Polgári Törvénykönyv 6:29-30.§-ában és 6:498-513. §-ában foglaltak az irányadóak.</w:t>
      </w:r>
      <w:r w:rsidR="00EC6978" w:rsidRPr="008139C2">
        <w:rPr>
          <w:rFonts w:ascii="Calibri" w:hAnsi="Calibri"/>
        </w:rPr>
        <w:t xml:space="preserve"> </w:t>
      </w:r>
      <w:r w:rsidRPr="008139C2">
        <w:rPr>
          <w:rFonts w:ascii="Calibri" w:hAnsi="Calibri"/>
        </w:rPr>
        <w:t>A közbeszerzés tárgya megvalósításával összefüggő szerződéses feladatok teljesítésekor, mint közös ajánlattevőket, egyetemleges felelősség terhel.</w:t>
      </w:r>
    </w:p>
    <w:p w14:paraId="61B20FE6" w14:textId="77777777" w:rsidR="00EC6978" w:rsidRPr="008139C2" w:rsidRDefault="00EC6978" w:rsidP="00EC6978">
      <w:pPr>
        <w:pStyle w:val="Listaszerbekezds"/>
        <w:rPr>
          <w:rFonts w:ascii="Calibri" w:hAnsi="Calibri"/>
          <w:color w:val="000000"/>
        </w:rPr>
      </w:pPr>
    </w:p>
    <w:p w14:paraId="0718CB37" w14:textId="77777777" w:rsidR="00EC6978" w:rsidRPr="008139C2" w:rsidRDefault="00A45EF1" w:rsidP="00EC6978">
      <w:pPr>
        <w:numPr>
          <w:ilvl w:val="1"/>
          <w:numId w:val="3"/>
        </w:numPr>
        <w:suppressAutoHyphens/>
        <w:contextualSpacing/>
        <w:jc w:val="both"/>
        <w:rPr>
          <w:rFonts w:ascii="Calibri" w:hAnsi="Calibri"/>
          <w:color w:val="000000"/>
        </w:rPr>
      </w:pPr>
      <w:r w:rsidRPr="008139C2">
        <w:rPr>
          <w:rFonts w:ascii="Calibri" w:hAnsi="Calibri"/>
          <w:color w:val="000000"/>
        </w:rPr>
        <w:t>A könnyebb azonosíthatóság végett a dokumentációban amennyiben esetenként márkanév került megjelölésre, ez mindössze az egyértelműbb és közérthetőbb meghatározás érdekében történt.</w:t>
      </w:r>
    </w:p>
    <w:p w14:paraId="5D38BC98" w14:textId="77777777" w:rsidR="00EC6978" w:rsidRPr="008139C2" w:rsidRDefault="00EC6978" w:rsidP="00EC6978">
      <w:pPr>
        <w:pStyle w:val="Listaszerbekezds"/>
        <w:rPr>
          <w:rFonts w:ascii="Calibri" w:hAnsi="Calibri"/>
          <w:color w:val="000000"/>
        </w:rPr>
      </w:pPr>
    </w:p>
    <w:p w14:paraId="64A7F539" w14:textId="77777777" w:rsidR="00EC6978" w:rsidRPr="008139C2" w:rsidRDefault="00A45EF1" w:rsidP="00EC6978">
      <w:pPr>
        <w:numPr>
          <w:ilvl w:val="1"/>
          <w:numId w:val="3"/>
        </w:numPr>
        <w:suppressAutoHyphens/>
        <w:contextualSpacing/>
        <w:jc w:val="both"/>
        <w:rPr>
          <w:rFonts w:ascii="Calibri" w:hAnsi="Calibri"/>
          <w:color w:val="000000"/>
        </w:rPr>
      </w:pPr>
      <w:r w:rsidRPr="008139C2">
        <w:rPr>
          <w:rFonts w:ascii="Calibri" w:hAnsi="Calibri"/>
          <w:color w:val="000000"/>
        </w:rPr>
        <w:t xml:space="preserve">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leírásban meghatározott termékkel műszakilag, esztétikailag, és minőségileg </w:t>
      </w:r>
      <w:r w:rsidRPr="00A41BCA">
        <w:rPr>
          <w:rFonts w:ascii="Calibri" w:hAnsi="Calibri"/>
          <w:b/>
          <w:color w:val="000000"/>
        </w:rPr>
        <w:t>egyenértékű,</w:t>
      </w:r>
      <w:r w:rsidRPr="008139C2">
        <w:rPr>
          <w:rFonts w:ascii="Calibri" w:hAnsi="Calibri"/>
          <w:color w:val="000000"/>
        </w:rPr>
        <w:t xml:space="preserve"> a leírásban hivatkozott termékkel felhasználhatóságában, használhatóságában, kezelhetőségében, rendeltetésében és tartósságában egyenértékű, más gyártású eredeti termék szállítását és/vagy felhasználását is elfogadja akkor is, ha az előírt „vagy azzal egyenértékű” kifejezés bármely okból az adott helyen nem került feltüntetésre.</w:t>
      </w:r>
    </w:p>
    <w:p w14:paraId="1A777C07" w14:textId="77777777" w:rsidR="00EC6FB4" w:rsidRPr="008139C2" w:rsidRDefault="00EC6FB4" w:rsidP="005113F0">
      <w:pPr>
        <w:suppressAutoHyphens/>
        <w:jc w:val="both"/>
        <w:rPr>
          <w:rFonts w:ascii="Calibri" w:hAnsi="Calibri"/>
        </w:rPr>
      </w:pPr>
    </w:p>
    <w:p w14:paraId="74DDD6BB" w14:textId="77777777" w:rsidR="00EC6FB4" w:rsidRPr="008139C2" w:rsidRDefault="0070290A" w:rsidP="00EC6FB4">
      <w:pPr>
        <w:suppressAutoHyphens/>
        <w:ind w:left="360"/>
        <w:jc w:val="both"/>
        <w:rPr>
          <w:rFonts w:ascii="Calibri" w:hAnsi="Calibri"/>
          <w:b/>
        </w:rPr>
      </w:pPr>
      <w:r w:rsidRPr="008139C2">
        <w:rPr>
          <w:rFonts w:ascii="Calibri" w:hAnsi="Calibri"/>
          <w:b/>
        </w:rPr>
        <w:br w:type="page"/>
      </w:r>
    </w:p>
    <w:p w14:paraId="7D83BAFE" w14:textId="77777777" w:rsidR="00CC7BE4" w:rsidRPr="008139C2" w:rsidRDefault="00CC7BE4" w:rsidP="00BD5D50">
      <w:pPr>
        <w:numPr>
          <w:ilvl w:val="0"/>
          <w:numId w:val="3"/>
        </w:numPr>
        <w:suppressAutoHyphens/>
        <w:jc w:val="both"/>
        <w:rPr>
          <w:rFonts w:ascii="Calibri" w:hAnsi="Calibri"/>
          <w:b/>
        </w:rPr>
      </w:pPr>
      <w:r w:rsidRPr="008139C2">
        <w:rPr>
          <w:rFonts w:ascii="Calibri" w:hAnsi="Calibri"/>
          <w:b/>
        </w:rPr>
        <w:lastRenderedPageBreak/>
        <w:t>Az ajánlat benyújtásának formai kellékei</w:t>
      </w:r>
    </w:p>
    <w:p w14:paraId="41A9943D" w14:textId="77777777" w:rsidR="00CC7BE4" w:rsidRPr="008139C2" w:rsidRDefault="00CC7BE4" w:rsidP="00BD5D50">
      <w:pPr>
        <w:suppressAutoHyphens/>
        <w:jc w:val="both"/>
        <w:rPr>
          <w:rFonts w:ascii="Calibri" w:hAnsi="Calibri"/>
        </w:rPr>
      </w:pPr>
    </w:p>
    <w:p w14:paraId="21A8CCA4" w14:textId="77777777" w:rsidR="00CC7BE4" w:rsidRPr="008139C2" w:rsidRDefault="0099449B" w:rsidP="00BD5D50">
      <w:pPr>
        <w:numPr>
          <w:ilvl w:val="1"/>
          <w:numId w:val="3"/>
        </w:numPr>
        <w:suppressAutoHyphens/>
        <w:jc w:val="both"/>
        <w:rPr>
          <w:rFonts w:ascii="Calibri" w:hAnsi="Calibri"/>
        </w:rPr>
      </w:pPr>
      <w:r w:rsidRPr="008139C2">
        <w:rPr>
          <w:rFonts w:ascii="Calibri" w:hAnsi="Calibri"/>
          <w:color w:val="000000"/>
        </w:rPr>
        <w:t xml:space="preserve">Az ajánlatokat </w:t>
      </w:r>
      <w:r w:rsidRPr="008139C2">
        <w:rPr>
          <w:rFonts w:ascii="Calibri" w:hAnsi="Calibri"/>
          <w:b/>
          <w:color w:val="000000"/>
        </w:rPr>
        <w:t>1 eredeti</w:t>
      </w:r>
      <w:r w:rsidR="00DD7461" w:rsidRPr="008139C2">
        <w:rPr>
          <w:rFonts w:ascii="Calibri" w:hAnsi="Calibri"/>
          <w:b/>
          <w:color w:val="000000"/>
        </w:rPr>
        <w:t xml:space="preserve"> </w:t>
      </w:r>
      <w:r w:rsidRPr="008139C2">
        <w:rPr>
          <w:rFonts w:ascii="Calibri" w:hAnsi="Calibri"/>
          <w:b/>
          <w:color w:val="000000"/>
        </w:rPr>
        <w:t xml:space="preserve">és </w:t>
      </w:r>
      <w:r w:rsidRPr="008139C2">
        <w:rPr>
          <w:rFonts w:ascii="Calibri" w:hAnsi="Calibri"/>
          <w:b/>
          <w:color w:val="000000"/>
          <w:lang w:eastAsia="hu-HU"/>
        </w:rPr>
        <w:t>1 elektronikus példányban</w:t>
      </w:r>
      <w:r w:rsidRPr="008139C2">
        <w:rPr>
          <w:rFonts w:ascii="Calibri" w:hAnsi="Calibri"/>
          <w:color w:val="000000"/>
          <w:lang w:eastAsia="hu-HU"/>
        </w:rPr>
        <w:t xml:space="preserve"> (CD/DVD)</w:t>
      </w:r>
      <w:r w:rsidR="00A05FED" w:rsidRPr="008139C2">
        <w:rPr>
          <w:rFonts w:ascii="Calibri" w:hAnsi="Calibri"/>
          <w:color w:val="000000"/>
          <w:lang w:eastAsia="hu-HU"/>
        </w:rPr>
        <w:t xml:space="preserve"> kell benyújtani</w:t>
      </w:r>
      <w:r w:rsidRPr="008139C2">
        <w:rPr>
          <w:rFonts w:ascii="Calibri" w:hAnsi="Calibri"/>
          <w:color w:val="000000"/>
          <w:lang w:eastAsia="hu-HU"/>
        </w:rPr>
        <w:t>, amely az eredeti példányról készült hiánytalan, szkennelt ajánlatot tartalmazza teljes terjedelemben.</w:t>
      </w:r>
      <w:r w:rsidR="008F3DF0" w:rsidRPr="008139C2">
        <w:rPr>
          <w:rFonts w:ascii="Calibri" w:hAnsi="Calibri"/>
        </w:rPr>
        <w:t xml:space="preserve"> </w:t>
      </w:r>
    </w:p>
    <w:p w14:paraId="63BF794E" w14:textId="77777777" w:rsidR="0070290A" w:rsidRPr="008139C2" w:rsidRDefault="0070290A" w:rsidP="0070290A">
      <w:pPr>
        <w:pStyle w:val="ColorfulList-Accent11"/>
        <w:spacing w:after="0" w:line="240" w:lineRule="auto"/>
        <w:ind w:left="360"/>
        <w:contextualSpacing/>
        <w:jc w:val="both"/>
        <w:rPr>
          <w:rFonts w:ascii="Calibri" w:hAnsi="Calibri"/>
          <w:szCs w:val="24"/>
        </w:rPr>
      </w:pPr>
      <w:r w:rsidRPr="008139C2">
        <w:rPr>
          <w:rFonts w:ascii="Calibri" w:hAnsi="Calibri"/>
          <w:szCs w:val="24"/>
        </w:rPr>
        <w:t>Továbbá az Ajánlattevőnek csatolni kell cégszerűen aláírt nyilatkozatát, hogy az ajánlat elektronikus formában benyújtott (jelszó nélkül olvasható, de nem módosítható pdf. file) példánya a papír alapú eredeti példánnyal megegyezik.</w:t>
      </w:r>
    </w:p>
    <w:p w14:paraId="439D9B59" w14:textId="77777777" w:rsidR="00566D2E" w:rsidRPr="008139C2" w:rsidRDefault="00566D2E" w:rsidP="00FE0D75">
      <w:pPr>
        <w:pStyle w:val="ColorfulList-Accent11"/>
        <w:suppressAutoHyphens/>
        <w:spacing w:after="0" w:line="240" w:lineRule="auto"/>
        <w:ind w:left="360"/>
        <w:contextualSpacing/>
        <w:jc w:val="both"/>
        <w:rPr>
          <w:rFonts w:ascii="Calibri" w:hAnsi="Calibri"/>
          <w:szCs w:val="24"/>
        </w:rPr>
      </w:pPr>
      <w:r w:rsidRPr="008139C2">
        <w:rPr>
          <w:rFonts w:ascii="Calibri" w:hAnsi="Calibri"/>
          <w:color w:val="000000"/>
          <w:szCs w:val="24"/>
        </w:rPr>
        <w:t>Az Ajánlatkérő a</w:t>
      </w:r>
      <w:r w:rsidR="00E54C96" w:rsidRPr="008139C2">
        <w:rPr>
          <w:rFonts w:ascii="Calibri" w:hAnsi="Calibri"/>
          <w:color w:val="000000"/>
          <w:szCs w:val="24"/>
        </w:rPr>
        <w:t>z eredeti</w:t>
      </w:r>
      <w:r w:rsidRPr="008139C2">
        <w:rPr>
          <w:rFonts w:ascii="Calibri" w:hAnsi="Calibri"/>
          <w:color w:val="000000"/>
          <w:szCs w:val="24"/>
        </w:rPr>
        <w:t xml:space="preserve"> papír alapú eredeti példányt tekinti irányadónak.</w:t>
      </w:r>
      <w:r w:rsidR="00FE0D75" w:rsidRPr="008139C2">
        <w:rPr>
          <w:rFonts w:ascii="Calibri" w:hAnsi="Calibri"/>
          <w:color w:val="000000"/>
          <w:szCs w:val="24"/>
        </w:rPr>
        <w:t xml:space="preserve"> </w:t>
      </w:r>
      <w:r w:rsidRPr="008139C2">
        <w:rPr>
          <w:rFonts w:ascii="Calibri" w:hAnsi="Calibri"/>
          <w:color w:val="000000"/>
        </w:rPr>
        <w:t>Eltérés esetén a</w:t>
      </w:r>
      <w:r w:rsidR="00E54C96" w:rsidRPr="008139C2">
        <w:rPr>
          <w:rFonts w:ascii="Calibri" w:hAnsi="Calibri"/>
          <w:color w:val="000000"/>
        </w:rPr>
        <w:t>z eredeti</w:t>
      </w:r>
      <w:r w:rsidRPr="008139C2">
        <w:rPr>
          <w:rFonts w:ascii="Calibri" w:hAnsi="Calibri"/>
          <w:color w:val="000000"/>
        </w:rPr>
        <w:t xml:space="preserve"> papír alapú példány az irányadó</w:t>
      </w:r>
      <w:r w:rsidR="00E54C96" w:rsidRPr="008139C2">
        <w:rPr>
          <w:rFonts w:ascii="Calibri" w:hAnsi="Calibri"/>
          <w:color w:val="000000"/>
        </w:rPr>
        <w:t>.</w:t>
      </w:r>
    </w:p>
    <w:p w14:paraId="105D8265" w14:textId="77777777" w:rsidR="004B5EBA" w:rsidRPr="008139C2" w:rsidRDefault="004B5EBA" w:rsidP="004B5EBA">
      <w:pPr>
        <w:suppressAutoHyphens/>
        <w:ind w:left="360"/>
        <w:jc w:val="both"/>
        <w:rPr>
          <w:rFonts w:ascii="Calibri" w:hAnsi="Calibri"/>
          <w:color w:val="000000"/>
          <w:lang w:eastAsia="hu-HU"/>
        </w:rPr>
      </w:pPr>
      <w:r w:rsidRPr="008139C2">
        <w:rPr>
          <w:rFonts w:ascii="Calibri" w:hAnsi="Calibri"/>
          <w:color w:val="000000"/>
          <w:lang w:eastAsia="hu-HU"/>
        </w:rPr>
        <w:t>Továbbá kérjük</w:t>
      </w:r>
      <w:r w:rsidR="00E54C96" w:rsidRPr="008139C2">
        <w:rPr>
          <w:rFonts w:ascii="Calibri" w:hAnsi="Calibri"/>
          <w:color w:val="000000"/>
          <w:lang w:eastAsia="hu-HU"/>
        </w:rPr>
        <w:t>,</w:t>
      </w:r>
      <w:r w:rsidRPr="008139C2">
        <w:rPr>
          <w:rFonts w:ascii="Calibri" w:hAnsi="Calibri"/>
          <w:color w:val="000000"/>
          <w:lang w:eastAsia="hu-HU"/>
        </w:rPr>
        <w:t xml:space="preserve"> a </w:t>
      </w:r>
      <w:r w:rsidRPr="008139C2">
        <w:rPr>
          <w:rFonts w:ascii="Calibri" w:hAnsi="Calibri"/>
          <w:b/>
          <w:color w:val="000000"/>
          <w:lang w:eastAsia="hu-HU"/>
        </w:rPr>
        <w:t>kereskedelmi ajánlat elektronikus, szerkeszthető formátumban</w:t>
      </w:r>
      <w:r w:rsidRPr="008139C2">
        <w:rPr>
          <w:rFonts w:ascii="Calibri" w:hAnsi="Calibri"/>
          <w:color w:val="000000"/>
          <w:lang w:eastAsia="hu-HU"/>
        </w:rPr>
        <w:t xml:space="preserve"> való benyújtását</w:t>
      </w:r>
      <w:r w:rsidR="00E54C96" w:rsidRPr="008139C2">
        <w:rPr>
          <w:rFonts w:ascii="Calibri" w:hAnsi="Calibri"/>
          <w:color w:val="000000"/>
          <w:lang w:eastAsia="hu-HU"/>
        </w:rPr>
        <w:t xml:space="preserve"> is</w:t>
      </w:r>
      <w:r w:rsidRPr="008139C2">
        <w:rPr>
          <w:rFonts w:ascii="Calibri" w:hAnsi="Calibri"/>
          <w:color w:val="000000"/>
          <w:lang w:eastAsia="hu-HU"/>
        </w:rPr>
        <w:t>.</w:t>
      </w:r>
    </w:p>
    <w:p w14:paraId="6E602718" w14:textId="77777777" w:rsidR="00CC7BE4" w:rsidRPr="008139C2" w:rsidRDefault="00CC7BE4" w:rsidP="00BD5D50">
      <w:pPr>
        <w:suppressAutoHyphens/>
        <w:jc w:val="both"/>
        <w:rPr>
          <w:rFonts w:ascii="Calibri" w:hAnsi="Calibri"/>
        </w:rPr>
      </w:pPr>
    </w:p>
    <w:p w14:paraId="79C8ABB7" w14:textId="77777777" w:rsidR="00CC7BE4" w:rsidRPr="008139C2" w:rsidRDefault="00CC7BE4" w:rsidP="00BD5D50">
      <w:pPr>
        <w:numPr>
          <w:ilvl w:val="1"/>
          <w:numId w:val="3"/>
        </w:numPr>
        <w:suppressAutoHyphens/>
        <w:jc w:val="both"/>
        <w:rPr>
          <w:rFonts w:ascii="Calibri" w:hAnsi="Calibri"/>
        </w:rPr>
      </w:pPr>
      <w:r w:rsidRPr="008139C2">
        <w:rPr>
          <w:rFonts w:ascii="Calibri" w:hAnsi="Calibri"/>
        </w:rPr>
        <w:t xml:space="preserve">Az Ajánlattevő ajánlatát valamennyi lapján (fedlapon és a tartalomjegyzéken is), köteles emelkedő sorrendben, </w:t>
      </w:r>
      <w:r w:rsidRPr="008139C2">
        <w:rPr>
          <w:rFonts w:ascii="Calibri" w:hAnsi="Calibri"/>
          <w:u w:val="single"/>
        </w:rPr>
        <w:t>folyamatos lapszámozással és kézjegyével</w:t>
      </w:r>
      <w:r w:rsidRPr="008139C2">
        <w:rPr>
          <w:rFonts w:ascii="Calibri" w:hAnsi="Calibri"/>
        </w:rPr>
        <w:t xml:space="preserve"> ellátni. Az ajánlati példányok közül az minősül eredetinek, amelyben a cégszerűen aláírt nyilatkozatok eredetiek. </w:t>
      </w:r>
    </w:p>
    <w:p w14:paraId="2270902E" w14:textId="77777777" w:rsidR="00B32404" w:rsidRPr="008139C2" w:rsidRDefault="00B32404" w:rsidP="00B32404">
      <w:pPr>
        <w:suppressAutoHyphens/>
        <w:jc w:val="both"/>
        <w:rPr>
          <w:rFonts w:ascii="Calibri" w:hAnsi="Calibri"/>
        </w:rPr>
      </w:pPr>
    </w:p>
    <w:p w14:paraId="53580290" w14:textId="77777777" w:rsidR="00CC7BE4" w:rsidRPr="008139C2" w:rsidRDefault="00CC7BE4" w:rsidP="00BD5D50">
      <w:pPr>
        <w:numPr>
          <w:ilvl w:val="1"/>
          <w:numId w:val="3"/>
        </w:numPr>
        <w:suppressAutoHyphens/>
        <w:jc w:val="both"/>
        <w:rPr>
          <w:rFonts w:ascii="Calibri" w:hAnsi="Calibri"/>
          <w:b/>
        </w:rPr>
      </w:pPr>
      <w:r w:rsidRPr="008139C2">
        <w:rPr>
          <w:rFonts w:ascii="Calibri" w:hAnsi="Calibri"/>
          <w:b/>
        </w:rPr>
        <w:t>Az ajánlato</w:t>
      </w:r>
      <w:r w:rsidR="00E54C96" w:rsidRPr="008139C2">
        <w:rPr>
          <w:rFonts w:ascii="Calibri" w:hAnsi="Calibri"/>
          <w:b/>
        </w:rPr>
        <w:t>kat</w:t>
      </w:r>
      <w:r w:rsidRPr="008139C2">
        <w:rPr>
          <w:rFonts w:ascii="Calibri" w:hAnsi="Calibri"/>
          <w:b/>
        </w:rPr>
        <w:t xml:space="preserve"> roncsolás mentesen, megbonthatatlan módon kérjük benyújtani.</w:t>
      </w:r>
    </w:p>
    <w:p w14:paraId="72671D95" w14:textId="77777777" w:rsidR="00CC7BE4" w:rsidRPr="008139C2" w:rsidRDefault="00CC7BE4" w:rsidP="00BD5D50">
      <w:pPr>
        <w:suppressAutoHyphens/>
        <w:jc w:val="both"/>
        <w:rPr>
          <w:rFonts w:ascii="Calibri" w:hAnsi="Calibri"/>
        </w:rPr>
      </w:pPr>
    </w:p>
    <w:p w14:paraId="78E6E412" w14:textId="77777777" w:rsidR="00B32404" w:rsidRPr="008139C2" w:rsidRDefault="00B32404" w:rsidP="00B32404">
      <w:pPr>
        <w:numPr>
          <w:ilvl w:val="1"/>
          <w:numId w:val="3"/>
        </w:numPr>
        <w:suppressAutoHyphens/>
        <w:jc w:val="both"/>
        <w:rPr>
          <w:rFonts w:ascii="Calibri" w:hAnsi="Calibri"/>
          <w:color w:val="000000"/>
        </w:rPr>
      </w:pPr>
      <w:r w:rsidRPr="008139C2">
        <w:rPr>
          <w:rFonts w:ascii="Calibri" w:hAnsi="Calibri"/>
          <w:color w:val="000000"/>
        </w:rPr>
        <w:t xml:space="preserve">Ahol – akár a felhívásban, akár a dokumentációban, akár a nyilatkozatmintákon – megjelölésre kerül, hogy cégszerűen kell az adott dokumentumot aláírni, kérjük eszerint eljárni. </w:t>
      </w:r>
    </w:p>
    <w:p w14:paraId="4CC88BFC" w14:textId="77777777" w:rsidR="00040492" w:rsidRPr="008139C2" w:rsidRDefault="00040492" w:rsidP="00040492">
      <w:pPr>
        <w:suppressAutoHyphens/>
        <w:jc w:val="both"/>
        <w:rPr>
          <w:rFonts w:ascii="Calibri" w:hAnsi="Calibri"/>
          <w:color w:val="000000"/>
        </w:rPr>
      </w:pPr>
    </w:p>
    <w:p w14:paraId="44AF2FB8" w14:textId="77777777" w:rsidR="000C28C0" w:rsidRPr="008139C2" w:rsidRDefault="00040492" w:rsidP="000C28C0">
      <w:pPr>
        <w:numPr>
          <w:ilvl w:val="1"/>
          <w:numId w:val="3"/>
        </w:numPr>
        <w:suppressAutoHyphens/>
        <w:jc w:val="both"/>
        <w:rPr>
          <w:rFonts w:ascii="Calibri" w:hAnsi="Calibri"/>
          <w:color w:val="000000"/>
        </w:rPr>
      </w:pPr>
      <w:r w:rsidRPr="008139C2">
        <w:rPr>
          <w:rFonts w:ascii="Calibri" w:hAnsi="Calibri"/>
          <w:color w:val="000000"/>
        </w:rPr>
        <w:t>Az ajánlat minden olyan oldalát, amelyen - az ajánlat beadása előtt - módosítást hajtottak végre, az adott dokumentumot aláíró személynek vagy személyeknek a módosításnál is kézjeggyel kell ellátni.</w:t>
      </w:r>
    </w:p>
    <w:p w14:paraId="0FC67246" w14:textId="77777777" w:rsidR="000C28C0" w:rsidRPr="008139C2" w:rsidRDefault="000C28C0" w:rsidP="000C28C0">
      <w:pPr>
        <w:pStyle w:val="Listaszerbekezds"/>
        <w:rPr>
          <w:rFonts w:ascii="Calibri" w:hAnsi="Calibri"/>
        </w:rPr>
      </w:pPr>
    </w:p>
    <w:p w14:paraId="4B1AA565" w14:textId="77777777" w:rsidR="000C28C0" w:rsidRPr="008139C2" w:rsidRDefault="00CC7BE4" w:rsidP="000C28C0">
      <w:pPr>
        <w:numPr>
          <w:ilvl w:val="1"/>
          <w:numId w:val="3"/>
        </w:numPr>
        <w:suppressAutoHyphens/>
        <w:jc w:val="both"/>
        <w:rPr>
          <w:rFonts w:ascii="Calibri" w:hAnsi="Calibri"/>
          <w:color w:val="000000"/>
        </w:rPr>
      </w:pPr>
      <w:r w:rsidRPr="008139C2">
        <w:rPr>
          <w:rFonts w:ascii="Calibri" w:hAnsi="Calibri"/>
        </w:rPr>
        <w:t xml:space="preserve">Az ajánlatok eredeti és </w:t>
      </w:r>
      <w:r w:rsidR="00A05FED" w:rsidRPr="008139C2">
        <w:rPr>
          <w:rFonts w:ascii="Calibri" w:hAnsi="Calibri"/>
        </w:rPr>
        <w:t>az elektronikus példányát</w:t>
      </w:r>
      <w:r w:rsidRPr="008139C2">
        <w:rPr>
          <w:rFonts w:ascii="Calibri" w:hAnsi="Calibri"/>
          <w:b/>
        </w:rPr>
        <w:t xml:space="preserve"> </w:t>
      </w:r>
      <w:r w:rsidRPr="008139C2">
        <w:rPr>
          <w:rFonts w:ascii="Calibri" w:hAnsi="Calibri"/>
        </w:rPr>
        <w:t xml:space="preserve">1 közös nagy borítékban, vagy csomagban kell elhelyezni, és azt úgy kell lezárni, hogy bármilyen illetéktelen beavatkozás, vagy annak akár csak a kísérlete is felfedezhető legyen. A csomagoláson fel kell tüntetni: </w:t>
      </w:r>
    </w:p>
    <w:p w14:paraId="5847F5D9" w14:textId="77777777" w:rsidR="00400D32" w:rsidRPr="008139C2" w:rsidRDefault="00400D32" w:rsidP="00400D32">
      <w:pPr>
        <w:suppressAutoHyphens/>
        <w:jc w:val="both"/>
        <w:rPr>
          <w:rFonts w:ascii="Calibri" w:hAnsi="Calibri"/>
          <w:color w:val="000000"/>
        </w:rPr>
      </w:pPr>
    </w:p>
    <w:p w14:paraId="5BAF5DB9" w14:textId="77777777" w:rsidR="00400D32" w:rsidRPr="008139C2" w:rsidRDefault="00CC7BE4" w:rsidP="00F9456D">
      <w:pPr>
        <w:suppressAutoHyphens/>
        <w:jc w:val="center"/>
        <w:rPr>
          <w:color w:val="2E74B5"/>
        </w:rPr>
      </w:pPr>
      <w:r w:rsidRPr="008139C2">
        <w:rPr>
          <w:rFonts w:ascii="Calibri" w:hAnsi="Calibri"/>
          <w:bCs/>
          <w:i/>
        </w:rPr>
        <w:t>„</w:t>
      </w:r>
      <w:r w:rsidRPr="008139C2">
        <w:rPr>
          <w:rFonts w:ascii="Calibri" w:hAnsi="Calibri"/>
          <w:b/>
          <w:i/>
          <w:color w:val="000000"/>
        </w:rPr>
        <w:t>AJÁNLAT:</w:t>
      </w:r>
      <w:r w:rsidRPr="008139C2">
        <w:rPr>
          <w:rFonts w:ascii="Calibri" w:hAnsi="Calibri"/>
          <w:b/>
          <w:color w:val="000000"/>
        </w:rPr>
        <w:t xml:space="preserve"> </w:t>
      </w:r>
      <w:r w:rsidR="007746F2" w:rsidRPr="008139C2">
        <w:rPr>
          <w:rFonts w:ascii="Calibri" w:hAnsi="Calibri"/>
          <w:b/>
          <w:color w:val="000000"/>
        </w:rPr>
        <w:t>„</w:t>
      </w:r>
      <w:r w:rsidR="0018463E" w:rsidRPr="008139C2">
        <w:rPr>
          <w:rFonts w:ascii="Calibri" w:hAnsi="Calibri"/>
          <w:b/>
        </w:rPr>
        <w:t>Kötszerek beszerzése a  Soproni Erzsébet Oktató Kórház és Rehabilitációs Intézet részére</w:t>
      </w:r>
      <w:r w:rsidR="00F9456D" w:rsidRPr="008139C2">
        <w:rPr>
          <w:rFonts w:ascii="Calibri" w:hAnsi="Calibri"/>
          <w:b/>
        </w:rPr>
        <w:t>”</w:t>
      </w:r>
    </w:p>
    <w:p w14:paraId="71AB5E84" w14:textId="77777777" w:rsidR="00CC7BE4" w:rsidRPr="008139C2" w:rsidRDefault="007746F2" w:rsidP="000C28C0">
      <w:pPr>
        <w:suppressAutoHyphens/>
        <w:ind w:left="360"/>
        <w:jc w:val="center"/>
        <w:rPr>
          <w:rFonts w:ascii="Calibri" w:hAnsi="Calibri"/>
          <w:b/>
          <w:i/>
          <w:color w:val="000000"/>
        </w:rPr>
      </w:pPr>
      <w:r w:rsidRPr="008139C2">
        <w:rPr>
          <w:rFonts w:ascii="Calibri" w:hAnsi="Calibri"/>
          <w:b/>
          <w:i/>
          <w:color w:val="000000"/>
        </w:rPr>
        <w:t xml:space="preserve"> </w:t>
      </w:r>
      <w:r w:rsidR="000C28C0" w:rsidRPr="008139C2">
        <w:rPr>
          <w:rFonts w:ascii="Calibri" w:hAnsi="Calibri"/>
          <w:b/>
          <w:i/>
          <w:color w:val="000000"/>
        </w:rPr>
        <w:t>„</w:t>
      </w:r>
      <w:r w:rsidR="009674E3" w:rsidRPr="008139C2">
        <w:rPr>
          <w:rFonts w:ascii="Calibri" w:hAnsi="Calibri"/>
          <w:b/>
          <w:i/>
          <w:color w:val="000000"/>
        </w:rPr>
        <w:t>Határidő előtt felbontani tilos!</w:t>
      </w:r>
      <w:r w:rsidR="00084162" w:rsidRPr="008139C2">
        <w:rPr>
          <w:rFonts w:ascii="Calibri" w:hAnsi="Calibri"/>
          <w:b/>
          <w:i/>
          <w:color w:val="000000"/>
        </w:rPr>
        <w:t>”</w:t>
      </w:r>
    </w:p>
    <w:p w14:paraId="5655E5C3" w14:textId="77777777" w:rsidR="00CC7BE4" w:rsidRPr="008139C2" w:rsidRDefault="00CC7BE4" w:rsidP="00BD5D50">
      <w:pPr>
        <w:suppressAutoHyphens/>
        <w:jc w:val="both"/>
        <w:rPr>
          <w:rFonts w:ascii="Calibri" w:hAnsi="Calibri"/>
        </w:rPr>
      </w:pPr>
    </w:p>
    <w:p w14:paraId="385C54C3" w14:textId="77777777" w:rsidR="00CC7BE4" w:rsidRPr="008139C2" w:rsidRDefault="00CC7BE4" w:rsidP="00BD5D50">
      <w:pPr>
        <w:numPr>
          <w:ilvl w:val="1"/>
          <w:numId w:val="3"/>
        </w:numPr>
        <w:suppressAutoHyphens/>
        <w:jc w:val="both"/>
        <w:rPr>
          <w:rFonts w:ascii="Calibri" w:hAnsi="Calibri"/>
        </w:rPr>
      </w:pPr>
      <w:r w:rsidRPr="008139C2">
        <w:rPr>
          <w:rFonts w:ascii="Calibri" w:hAnsi="Calibri"/>
        </w:rPr>
        <w:t>Az ajánlatot az Ajánlatkérő - visszaigazolás mellett - átveszi, de azt részére postai úton is meg lehet küldeni tértivevényes küldeményben.</w:t>
      </w:r>
    </w:p>
    <w:p w14:paraId="492C9E65" w14:textId="77777777" w:rsidR="00CC7BE4" w:rsidRPr="008139C2" w:rsidRDefault="00CC7BE4" w:rsidP="00BD5D50">
      <w:pPr>
        <w:suppressAutoHyphens/>
        <w:jc w:val="both"/>
        <w:rPr>
          <w:rFonts w:ascii="Calibri" w:hAnsi="Calibri"/>
        </w:rPr>
      </w:pPr>
    </w:p>
    <w:p w14:paraId="4FC57590" w14:textId="77777777" w:rsidR="00CC7BE4" w:rsidRPr="008139C2" w:rsidRDefault="00CC7BE4" w:rsidP="00BD5D50">
      <w:pPr>
        <w:numPr>
          <w:ilvl w:val="1"/>
          <w:numId w:val="3"/>
        </w:numPr>
        <w:suppressAutoHyphens/>
        <w:jc w:val="both"/>
        <w:rPr>
          <w:rFonts w:ascii="Calibri" w:hAnsi="Calibri"/>
        </w:rPr>
      </w:pPr>
      <w:r w:rsidRPr="008139C2">
        <w:rPr>
          <w:rFonts w:ascii="Calibri" w:hAnsi="Calibri"/>
        </w:rPr>
        <w:t>Az ajánlatok postai feladás vagy futárszolgálat igénybe vételével történő benyújtása esetén fennálló kockázatokat (az ajánlatot tartalmazó boríték elvesztése, megsérülése, lezártságának megszűnése, a kézbesítés elkésettsége stb.) az Ajánlattevők viselik.</w:t>
      </w:r>
    </w:p>
    <w:p w14:paraId="653BEC3A" w14:textId="77777777" w:rsidR="00CC7BE4" w:rsidRPr="008139C2" w:rsidRDefault="00CC7BE4" w:rsidP="00BD5D50">
      <w:pPr>
        <w:suppressAutoHyphens/>
        <w:jc w:val="both"/>
        <w:rPr>
          <w:rFonts w:ascii="Calibri" w:hAnsi="Calibri"/>
        </w:rPr>
      </w:pPr>
    </w:p>
    <w:p w14:paraId="46E261E2" w14:textId="77777777" w:rsidR="00CC7BE4" w:rsidRPr="008139C2" w:rsidRDefault="00CC7BE4" w:rsidP="00BD5D50">
      <w:pPr>
        <w:numPr>
          <w:ilvl w:val="1"/>
          <w:numId w:val="3"/>
        </w:numPr>
        <w:suppressAutoHyphens/>
        <w:jc w:val="both"/>
        <w:rPr>
          <w:rFonts w:ascii="Calibri" w:hAnsi="Calibri"/>
        </w:rPr>
      </w:pPr>
      <w:r w:rsidRPr="008139C2">
        <w:rPr>
          <w:rFonts w:ascii="Calibri" w:hAnsi="Calibri"/>
        </w:rPr>
        <w:t>Az Ajánlatkérő az a</w:t>
      </w:r>
      <w:r w:rsidR="00F53C4E" w:rsidRPr="008139C2">
        <w:rPr>
          <w:rFonts w:ascii="Calibri" w:hAnsi="Calibri"/>
        </w:rPr>
        <w:t xml:space="preserve">jánlat átvételét megtagadja, ha </w:t>
      </w:r>
      <w:r w:rsidRPr="008139C2">
        <w:rPr>
          <w:rFonts w:ascii="Calibri" w:hAnsi="Calibri"/>
        </w:rPr>
        <w:t>az azt tartalmazó boríték sérült, vagy nyitott.</w:t>
      </w:r>
    </w:p>
    <w:p w14:paraId="75D1FBC2" w14:textId="77777777" w:rsidR="00CC7BE4" w:rsidRPr="008139C2" w:rsidRDefault="00CC7BE4" w:rsidP="00BD5D50">
      <w:pPr>
        <w:suppressAutoHyphens/>
        <w:jc w:val="both"/>
        <w:rPr>
          <w:rFonts w:ascii="Calibri" w:hAnsi="Calibri"/>
        </w:rPr>
      </w:pPr>
    </w:p>
    <w:p w14:paraId="13B42775" w14:textId="77777777" w:rsidR="00CC7BE4" w:rsidRPr="008139C2" w:rsidRDefault="00CC7BE4" w:rsidP="00DA3882">
      <w:pPr>
        <w:numPr>
          <w:ilvl w:val="1"/>
          <w:numId w:val="3"/>
        </w:numPr>
        <w:suppressAutoHyphens/>
        <w:jc w:val="both"/>
        <w:rPr>
          <w:rFonts w:ascii="Calibri" w:hAnsi="Calibri"/>
        </w:rPr>
      </w:pPr>
      <w:r w:rsidRPr="008139C2">
        <w:rPr>
          <w:rFonts w:ascii="Calibri" w:hAnsi="Calibri"/>
        </w:rPr>
        <w:t>Amennyiben a pályázat az ajánlattételi határidő lejártát követően érkezett, úgy azt Ajánlatkérő átveszi</w:t>
      </w:r>
      <w:r w:rsidR="00E64592" w:rsidRPr="008139C2">
        <w:rPr>
          <w:rFonts w:ascii="Calibri" w:hAnsi="Calibri"/>
        </w:rPr>
        <w:t xml:space="preserve"> és a Kbt. 6</w:t>
      </w:r>
      <w:r w:rsidR="007B6678" w:rsidRPr="008139C2">
        <w:rPr>
          <w:rFonts w:ascii="Calibri" w:hAnsi="Calibri"/>
        </w:rPr>
        <w:t>8</w:t>
      </w:r>
      <w:r w:rsidR="00E64592" w:rsidRPr="008139C2">
        <w:rPr>
          <w:rFonts w:ascii="Calibri" w:hAnsi="Calibri"/>
        </w:rPr>
        <w:t>. § (</w:t>
      </w:r>
      <w:r w:rsidR="007B6678" w:rsidRPr="008139C2">
        <w:rPr>
          <w:rFonts w:ascii="Calibri" w:hAnsi="Calibri"/>
        </w:rPr>
        <w:t>6</w:t>
      </w:r>
      <w:r w:rsidR="00E64592" w:rsidRPr="008139C2">
        <w:rPr>
          <w:rFonts w:ascii="Calibri" w:hAnsi="Calibri"/>
        </w:rPr>
        <w:t xml:space="preserve">) szerint jár el. </w:t>
      </w:r>
    </w:p>
    <w:p w14:paraId="015A6F3A" w14:textId="77777777" w:rsidR="00DA3882" w:rsidRPr="008139C2" w:rsidRDefault="00DA3882" w:rsidP="00DA3882">
      <w:pPr>
        <w:pStyle w:val="Listaszerbekezds"/>
        <w:spacing w:after="0" w:line="240" w:lineRule="auto"/>
        <w:rPr>
          <w:rFonts w:ascii="Calibri" w:hAnsi="Calibri"/>
          <w:szCs w:val="24"/>
        </w:rPr>
      </w:pPr>
    </w:p>
    <w:p w14:paraId="0569AEA2" w14:textId="77777777" w:rsidR="00DA3882" w:rsidRPr="008139C2" w:rsidRDefault="00DA3882" w:rsidP="00DA3882">
      <w:pPr>
        <w:numPr>
          <w:ilvl w:val="1"/>
          <w:numId w:val="3"/>
        </w:numPr>
        <w:suppressAutoHyphens/>
        <w:jc w:val="both"/>
        <w:rPr>
          <w:rFonts w:ascii="Calibri" w:hAnsi="Calibri"/>
        </w:rPr>
      </w:pPr>
      <w:r w:rsidRPr="008139C2">
        <w:rPr>
          <w:rFonts w:ascii="Calibri" w:hAnsi="Calibri"/>
          <w:b/>
        </w:rPr>
        <w:lastRenderedPageBreak/>
        <w:t xml:space="preserve">FIGYELEM! </w:t>
      </w:r>
      <w:r w:rsidRPr="008139C2">
        <w:rPr>
          <w:rFonts w:ascii="Calibri" w:hAnsi="Calibri"/>
        </w:rPr>
        <w:t>Közös ajánlattétel esetén valamennyi ajánlattevői nyilatkozaton szerepelnie kell mindegyik közös ajánlattevőnek, és ezen nyilatkozato</w:t>
      </w:r>
      <w:r w:rsidR="00D0248A" w:rsidRPr="008139C2">
        <w:rPr>
          <w:rFonts w:ascii="Calibri" w:hAnsi="Calibri"/>
        </w:rPr>
        <w:t>ka</w:t>
      </w:r>
      <w:r w:rsidRPr="008139C2">
        <w:rPr>
          <w:rFonts w:ascii="Calibri" w:hAnsi="Calibri"/>
        </w:rPr>
        <w:t xml:space="preserve">t mindegyik közös ajánlattevőnek cégszerűen alá kell írnia! </w:t>
      </w:r>
    </w:p>
    <w:p w14:paraId="425D36EC" w14:textId="77777777" w:rsidR="00DF10E2" w:rsidRPr="008139C2" w:rsidRDefault="00DF10E2" w:rsidP="00DF10E2">
      <w:pPr>
        <w:suppressAutoHyphens/>
        <w:jc w:val="both"/>
        <w:rPr>
          <w:rFonts w:ascii="Calibri" w:hAnsi="Calibri"/>
        </w:rPr>
      </w:pPr>
    </w:p>
    <w:p w14:paraId="0D10D84F" w14:textId="77777777" w:rsidR="00B35CC3" w:rsidRPr="008139C2" w:rsidRDefault="00B35CC3" w:rsidP="000762B0">
      <w:pPr>
        <w:numPr>
          <w:ilvl w:val="0"/>
          <w:numId w:val="3"/>
        </w:numPr>
        <w:suppressAutoHyphens/>
        <w:jc w:val="both"/>
        <w:rPr>
          <w:rFonts w:ascii="Calibri" w:hAnsi="Calibri"/>
          <w:b/>
        </w:rPr>
      </w:pPr>
      <w:r w:rsidRPr="008139C2">
        <w:rPr>
          <w:rFonts w:ascii="Calibri" w:hAnsi="Calibri"/>
          <w:b/>
        </w:rPr>
        <w:t>Az ajánlat részeként benyújtandó igazolások, nyilatkozatok jegyzéke</w:t>
      </w:r>
    </w:p>
    <w:p w14:paraId="5A46F762" w14:textId="77777777" w:rsidR="00B35CC3" w:rsidRPr="008139C2" w:rsidRDefault="00B35CC3" w:rsidP="00BD5D50">
      <w:pPr>
        <w:jc w:val="both"/>
        <w:rPr>
          <w:rFonts w:ascii="Calibri" w:hAnsi="Calibri"/>
          <w:b/>
        </w:rPr>
      </w:pPr>
    </w:p>
    <w:p w14:paraId="6F8D5CA4" w14:textId="77777777" w:rsidR="00B35CC3" w:rsidRPr="008139C2" w:rsidRDefault="00B35CC3" w:rsidP="000762B0">
      <w:pPr>
        <w:numPr>
          <w:ilvl w:val="1"/>
          <w:numId w:val="3"/>
        </w:numPr>
        <w:suppressAutoHyphens/>
        <w:jc w:val="both"/>
        <w:rPr>
          <w:rFonts w:ascii="Calibri" w:hAnsi="Calibri"/>
        </w:rPr>
      </w:pPr>
      <w:r w:rsidRPr="008139C2">
        <w:rPr>
          <w:rFonts w:ascii="Calibri" w:hAnsi="Calibri"/>
        </w:rPr>
        <w:t xml:space="preserve">Ajánlatkérő csak teljes mértékben kitöltött, cégkivonatban feltüntetetten cégjegyzésre jogosult, aláírási címpéldányt csatolni tudó személy(ek) által aláírt nyilatkozatokat, űrlapokat, táblázatokat fogad el. </w:t>
      </w:r>
    </w:p>
    <w:p w14:paraId="1D27EAF4" w14:textId="77777777" w:rsidR="00B35CC3" w:rsidRPr="008139C2" w:rsidRDefault="00B35CC3" w:rsidP="00BD5D50">
      <w:pPr>
        <w:jc w:val="both"/>
        <w:rPr>
          <w:rFonts w:ascii="Calibri" w:hAnsi="Calibri"/>
        </w:rPr>
      </w:pPr>
    </w:p>
    <w:p w14:paraId="1F6D515C" w14:textId="77777777" w:rsidR="00B35CC3" w:rsidRPr="008139C2" w:rsidRDefault="00B35CC3" w:rsidP="000762B0">
      <w:pPr>
        <w:numPr>
          <w:ilvl w:val="1"/>
          <w:numId w:val="3"/>
        </w:numPr>
        <w:suppressAutoHyphens/>
        <w:jc w:val="both"/>
        <w:rPr>
          <w:rFonts w:ascii="Calibri" w:hAnsi="Calibri"/>
        </w:rPr>
      </w:pPr>
      <w:r w:rsidRPr="008139C2">
        <w:rPr>
          <w:rFonts w:ascii="Calibri" w:hAnsi="Calibri"/>
        </w:rPr>
        <w:t xml:space="preserve">Az ajánlatnak az alábbi nyilatkozatokat, dokumentumokat, mellékleteket kell tartalmaznia az alábbiak figyelembe vételével, az alábbi </w:t>
      </w:r>
      <w:r w:rsidRPr="008139C2">
        <w:rPr>
          <w:rFonts w:ascii="Calibri" w:hAnsi="Calibri"/>
          <w:b/>
          <w:u w:val="single"/>
        </w:rPr>
        <w:t>sorrend</w:t>
      </w:r>
      <w:r w:rsidRPr="008139C2">
        <w:rPr>
          <w:rFonts w:ascii="Calibri" w:hAnsi="Calibri"/>
        </w:rPr>
        <w:t xml:space="preserve"> betartása mellett:</w:t>
      </w:r>
    </w:p>
    <w:p w14:paraId="3FD6EB2C" w14:textId="77777777" w:rsidR="00B35CC3" w:rsidRPr="008139C2" w:rsidRDefault="00B35CC3" w:rsidP="00BD5D50">
      <w:pPr>
        <w:pStyle w:val="Szvegtrzsbehzssal"/>
        <w:suppressAutoHyphens/>
        <w:spacing w:after="0"/>
        <w:ind w:left="284"/>
        <w:rPr>
          <w:rFonts w:ascii="Calibri" w:hAnsi="Calibri"/>
        </w:rPr>
      </w:pPr>
    </w:p>
    <w:p w14:paraId="3308CC07" w14:textId="77777777" w:rsidR="00B35CC3" w:rsidRPr="008139C2" w:rsidRDefault="00B35CC3" w:rsidP="00BD5D50">
      <w:pPr>
        <w:numPr>
          <w:ilvl w:val="0"/>
          <w:numId w:val="5"/>
        </w:numPr>
        <w:suppressAutoHyphens/>
        <w:jc w:val="both"/>
        <w:rPr>
          <w:rFonts w:ascii="Calibri" w:hAnsi="Calibri"/>
        </w:rPr>
      </w:pPr>
      <w:r w:rsidRPr="008139C2">
        <w:rPr>
          <w:rFonts w:ascii="Calibri" w:hAnsi="Calibri"/>
          <w:b/>
        </w:rPr>
        <w:t>Fedlap</w:t>
      </w:r>
      <w:r w:rsidR="00F81B64" w:rsidRPr="008139C2">
        <w:rPr>
          <w:rFonts w:ascii="Calibri" w:hAnsi="Calibri"/>
          <w:b/>
        </w:rPr>
        <w:t xml:space="preserve"> (1. sz. melléklet)</w:t>
      </w:r>
      <w:r w:rsidRPr="008139C2">
        <w:rPr>
          <w:rFonts w:ascii="Calibri" w:hAnsi="Calibri"/>
        </w:rPr>
        <w:t>: tartalmazza az ajánlattevő, közös ajánlattevők megnevezését, a közbeszerzési eljárás tárgyát</w:t>
      </w:r>
      <w:r w:rsidR="00BE378A" w:rsidRPr="008139C2">
        <w:rPr>
          <w:rFonts w:ascii="Calibri" w:hAnsi="Calibri"/>
        </w:rPr>
        <w:t>.</w:t>
      </w:r>
      <w:r w:rsidRPr="008139C2">
        <w:rPr>
          <w:rFonts w:ascii="Calibri" w:hAnsi="Calibri"/>
        </w:rPr>
        <w:t xml:space="preserve"> </w:t>
      </w:r>
    </w:p>
    <w:p w14:paraId="73880899" w14:textId="77777777" w:rsidR="00264970" w:rsidRPr="008139C2" w:rsidRDefault="00264970" w:rsidP="00BD5D50">
      <w:pPr>
        <w:jc w:val="both"/>
        <w:rPr>
          <w:rFonts w:ascii="Calibri" w:hAnsi="Calibri"/>
        </w:rPr>
      </w:pPr>
    </w:p>
    <w:p w14:paraId="44BED08A" w14:textId="77777777" w:rsidR="00B35CC3" w:rsidRPr="008139C2" w:rsidRDefault="00B35CC3" w:rsidP="00BD5D50">
      <w:pPr>
        <w:numPr>
          <w:ilvl w:val="0"/>
          <w:numId w:val="5"/>
        </w:numPr>
        <w:suppressAutoHyphens/>
        <w:jc w:val="both"/>
        <w:rPr>
          <w:rFonts w:ascii="Calibri" w:hAnsi="Calibri"/>
        </w:rPr>
      </w:pPr>
      <w:r w:rsidRPr="008139C2">
        <w:rPr>
          <w:rFonts w:ascii="Calibri" w:hAnsi="Calibri"/>
          <w:b/>
        </w:rPr>
        <w:t>Felolvasólap</w:t>
      </w:r>
      <w:r w:rsidR="00F81B64" w:rsidRPr="008139C2">
        <w:rPr>
          <w:rFonts w:ascii="Calibri" w:hAnsi="Calibri"/>
          <w:b/>
        </w:rPr>
        <w:t xml:space="preserve"> (2. sz. melléklet)</w:t>
      </w:r>
      <w:r w:rsidR="00F81B64" w:rsidRPr="008139C2">
        <w:rPr>
          <w:rFonts w:ascii="Calibri" w:hAnsi="Calibri"/>
        </w:rPr>
        <w:t>:</w:t>
      </w:r>
      <w:r w:rsidRPr="008139C2">
        <w:rPr>
          <w:rFonts w:ascii="Calibri" w:hAnsi="Calibri"/>
        </w:rPr>
        <w:t xml:space="preserve"> a minta szerinti tart</w:t>
      </w:r>
      <w:r w:rsidR="00084162" w:rsidRPr="008139C2">
        <w:rPr>
          <w:rFonts w:ascii="Calibri" w:hAnsi="Calibri"/>
        </w:rPr>
        <w:t>alommal, cégszerűen aláírva</w:t>
      </w:r>
      <w:r w:rsidRPr="008139C2">
        <w:rPr>
          <w:rFonts w:ascii="Calibri" w:hAnsi="Calibri"/>
        </w:rPr>
        <w:t xml:space="preserve">. </w:t>
      </w:r>
    </w:p>
    <w:p w14:paraId="67531AD1" w14:textId="77777777" w:rsidR="007F7DD2" w:rsidRPr="008139C2" w:rsidRDefault="007F7DD2" w:rsidP="00BD5D50">
      <w:pPr>
        <w:jc w:val="both"/>
        <w:rPr>
          <w:rFonts w:ascii="Calibri" w:hAnsi="Calibri"/>
        </w:rPr>
      </w:pPr>
    </w:p>
    <w:p w14:paraId="7A38B836" w14:textId="77777777" w:rsidR="000F0299" w:rsidRPr="008139C2" w:rsidRDefault="000F0299" w:rsidP="00A02777">
      <w:pPr>
        <w:numPr>
          <w:ilvl w:val="0"/>
          <w:numId w:val="5"/>
        </w:numPr>
        <w:suppressAutoHyphens/>
        <w:jc w:val="both"/>
        <w:rPr>
          <w:rFonts w:ascii="Calibri" w:hAnsi="Calibri"/>
        </w:rPr>
      </w:pPr>
      <w:r w:rsidRPr="008139C2">
        <w:rPr>
          <w:rFonts w:ascii="Calibri" w:hAnsi="Calibri"/>
          <w:b/>
        </w:rPr>
        <w:t>Kereskedelmi ajánlat</w:t>
      </w:r>
      <w:r w:rsidR="00F81B64" w:rsidRPr="008139C2">
        <w:rPr>
          <w:rFonts w:ascii="Calibri" w:hAnsi="Calibri"/>
          <w:b/>
        </w:rPr>
        <w:t xml:space="preserve"> (3. sz. melléklet, excel táblázat)</w:t>
      </w:r>
      <w:r w:rsidRPr="008139C2">
        <w:rPr>
          <w:rFonts w:ascii="Calibri" w:hAnsi="Calibri"/>
        </w:rPr>
        <w:t xml:space="preserve">, a minta szerinti tartalommal </w:t>
      </w:r>
      <w:r w:rsidRPr="008139C2">
        <w:rPr>
          <w:rFonts w:ascii="Calibri" w:hAnsi="Calibri"/>
          <w:b/>
        </w:rPr>
        <w:t>az elektronikus adathordozóra szerkeszthető formátumban is kérjük</w:t>
      </w:r>
      <w:r w:rsidR="00E2735C" w:rsidRPr="008139C2">
        <w:rPr>
          <w:rFonts w:ascii="Calibri" w:hAnsi="Calibri"/>
          <w:b/>
        </w:rPr>
        <w:t>,</w:t>
      </w:r>
      <w:r w:rsidRPr="008139C2">
        <w:rPr>
          <w:rFonts w:ascii="Calibri" w:hAnsi="Calibri"/>
          <w:b/>
        </w:rPr>
        <w:t xml:space="preserve"> szíveskedjenek rámenteni</w:t>
      </w:r>
      <w:r w:rsidRPr="008139C2">
        <w:rPr>
          <w:rFonts w:ascii="Calibri" w:hAnsi="Calibri"/>
        </w:rPr>
        <w:t xml:space="preserve">. </w:t>
      </w:r>
      <w:r w:rsidR="00A02777" w:rsidRPr="008139C2">
        <w:rPr>
          <w:rFonts w:ascii="Calibri" w:hAnsi="Calibri"/>
        </w:rPr>
        <w:t xml:space="preserve">Az Ajánlatkérő elvárja a </w:t>
      </w:r>
      <w:r w:rsidR="00A02777" w:rsidRPr="008139C2">
        <w:rPr>
          <w:rFonts w:ascii="Calibri" w:hAnsi="Calibri"/>
          <w:b/>
        </w:rPr>
        <w:t>termék azonosító beírását</w:t>
      </w:r>
      <w:r w:rsidR="00A02777" w:rsidRPr="008139C2">
        <w:rPr>
          <w:rFonts w:ascii="Calibri" w:hAnsi="Calibri"/>
        </w:rPr>
        <w:t xml:space="preserve"> a „Termék megnevezése/Termék azonosító” oszlopba, a minta alapján.</w:t>
      </w:r>
    </w:p>
    <w:p w14:paraId="6CFFEC38" w14:textId="77777777" w:rsidR="00772BFD" w:rsidRPr="008139C2" w:rsidRDefault="00772BFD" w:rsidP="00772BFD">
      <w:pPr>
        <w:suppressAutoHyphens/>
        <w:jc w:val="both"/>
        <w:rPr>
          <w:rFonts w:ascii="Calibri" w:hAnsi="Calibri"/>
        </w:rPr>
      </w:pPr>
    </w:p>
    <w:p w14:paraId="3116233F" w14:textId="77777777" w:rsidR="00455631" w:rsidRPr="008139C2" w:rsidRDefault="00455631" w:rsidP="00455631">
      <w:pPr>
        <w:suppressAutoHyphens/>
        <w:ind w:left="480"/>
        <w:jc w:val="both"/>
        <w:rPr>
          <w:rFonts w:ascii="Calibri" w:hAnsi="Calibri"/>
        </w:rPr>
      </w:pPr>
    </w:p>
    <w:p w14:paraId="3952E7F3" w14:textId="77777777" w:rsidR="00B35CC3" w:rsidRPr="008139C2" w:rsidRDefault="00B35CC3" w:rsidP="00BD5D50">
      <w:pPr>
        <w:numPr>
          <w:ilvl w:val="0"/>
          <w:numId w:val="5"/>
        </w:numPr>
        <w:suppressAutoHyphens/>
        <w:jc w:val="both"/>
        <w:rPr>
          <w:rFonts w:ascii="Calibri" w:hAnsi="Calibri"/>
        </w:rPr>
      </w:pPr>
      <w:r w:rsidRPr="008139C2">
        <w:rPr>
          <w:rFonts w:ascii="Calibri" w:hAnsi="Calibri"/>
          <w:b/>
          <w:bCs/>
        </w:rPr>
        <w:t>Tartalomjegyzék</w:t>
      </w:r>
      <w:r w:rsidRPr="008139C2">
        <w:rPr>
          <w:rFonts w:ascii="Calibri" w:hAnsi="Calibri"/>
        </w:rPr>
        <w:t>: lapszámozással, amely teljes részletességgel mutatja, hogy az ajánlatban lévő dokumentumok az ajánlat mely oldalán találhatók meg.</w:t>
      </w:r>
    </w:p>
    <w:p w14:paraId="3C993ABB" w14:textId="77777777" w:rsidR="00B35CC3" w:rsidRPr="008139C2" w:rsidRDefault="00B35CC3" w:rsidP="00BD5D50">
      <w:pPr>
        <w:jc w:val="both"/>
        <w:rPr>
          <w:rFonts w:ascii="Calibri" w:hAnsi="Calibri"/>
        </w:rPr>
      </w:pPr>
    </w:p>
    <w:p w14:paraId="5D6EEF86" w14:textId="77777777" w:rsidR="008F7568" w:rsidRPr="008139C2" w:rsidRDefault="008F7568" w:rsidP="00BD5D50">
      <w:pPr>
        <w:numPr>
          <w:ilvl w:val="0"/>
          <w:numId w:val="5"/>
        </w:numPr>
        <w:suppressAutoHyphens/>
        <w:jc w:val="both"/>
        <w:rPr>
          <w:rFonts w:ascii="Calibri" w:hAnsi="Calibri"/>
        </w:rPr>
      </w:pPr>
      <w:r w:rsidRPr="008139C2">
        <w:rPr>
          <w:rFonts w:ascii="Calibri" w:hAnsi="Calibri"/>
          <w:b/>
        </w:rPr>
        <w:t>Ajánlattételi nyilatkozat</w:t>
      </w:r>
      <w:r w:rsidR="00772BFD" w:rsidRPr="008139C2">
        <w:rPr>
          <w:rFonts w:ascii="Calibri" w:hAnsi="Calibri"/>
          <w:b/>
        </w:rPr>
        <w:t xml:space="preserve"> (4</w:t>
      </w:r>
      <w:r w:rsidR="00893BC1" w:rsidRPr="008139C2">
        <w:rPr>
          <w:rFonts w:ascii="Calibri" w:hAnsi="Calibri"/>
          <w:b/>
        </w:rPr>
        <w:t>/A</w:t>
      </w:r>
      <w:r w:rsidR="00772BFD" w:rsidRPr="008139C2">
        <w:rPr>
          <w:rFonts w:ascii="Calibri" w:hAnsi="Calibri"/>
          <w:b/>
        </w:rPr>
        <w:t>. sz. melléklet)</w:t>
      </w:r>
      <w:r w:rsidR="00450D10" w:rsidRPr="008139C2">
        <w:rPr>
          <w:rFonts w:ascii="Calibri" w:hAnsi="Calibri"/>
          <w:b/>
        </w:rPr>
        <w:t xml:space="preserve"> részenként</w:t>
      </w:r>
      <w:r w:rsidRPr="008139C2">
        <w:rPr>
          <w:rFonts w:ascii="Calibri" w:hAnsi="Calibri"/>
          <w:b/>
        </w:rPr>
        <w:t xml:space="preserve"> </w:t>
      </w:r>
      <w:r w:rsidRPr="008139C2">
        <w:rPr>
          <w:rFonts w:ascii="Calibri" w:hAnsi="Calibri"/>
        </w:rPr>
        <w:t>(</w:t>
      </w:r>
      <w:r w:rsidR="00084162" w:rsidRPr="008139C2">
        <w:rPr>
          <w:rFonts w:ascii="Calibri" w:hAnsi="Calibri"/>
        </w:rPr>
        <w:t xml:space="preserve">a </w:t>
      </w:r>
      <w:r w:rsidRPr="008139C2">
        <w:rPr>
          <w:rFonts w:ascii="Calibri" w:hAnsi="Calibri"/>
        </w:rPr>
        <w:t>Kbt. 6</w:t>
      </w:r>
      <w:r w:rsidR="002909AD" w:rsidRPr="008139C2">
        <w:rPr>
          <w:rFonts w:ascii="Calibri" w:hAnsi="Calibri"/>
        </w:rPr>
        <w:t>6</w:t>
      </w:r>
      <w:r w:rsidRPr="008139C2">
        <w:rPr>
          <w:rFonts w:ascii="Calibri" w:hAnsi="Calibri"/>
        </w:rPr>
        <w:t>. § (</w:t>
      </w:r>
      <w:r w:rsidR="002909AD" w:rsidRPr="008139C2">
        <w:rPr>
          <w:rFonts w:ascii="Calibri" w:hAnsi="Calibri"/>
        </w:rPr>
        <w:t>2</w:t>
      </w:r>
      <w:r w:rsidR="00264970" w:rsidRPr="008139C2">
        <w:rPr>
          <w:rFonts w:ascii="Calibri" w:hAnsi="Calibri"/>
        </w:rPr>
        <w:t xml:space="preserve">) </w:t>
      </w:r>
      <w:r w:rsidR="00662183" w:rsidRPr="008139C2">
        <w:rPr>
          <w:rFonts w:ascii="Calibri" w:hAnsi="Calibri"/>
        </w:rPr>
        <w:t xml:space="preserve">bekezdése </w:t>
      </w:r>
      <w:r w:rsidR="00264970" w:rsidRPr="008139C2">
        <w:rPr>
          <w:rFonts w:ascii="Calibri" w:hAnsi="Calibri"/>
        </w:rPr>
        <w:t>szerint)</w:t>
      </w:r>
      <w:r w:rsidRPr="008139C2">
        <w:rPr>
          <w:rFonts w:ascii="Calibri" w:hAnsi="Calibri"/>
        </w:rPr>
        <w:t>. Közös ajánlattétel esetén minden közös ajánlatot tevőnek cégszerűen alá kell írnia.</w:t>
      </w:r>
    </w:p>
    <w:p w14:paraId="03E7CE7C" w14:textId="77777777" w:rsidR="00893BC1" w:rsidRPr="008139C2" w:rsidRDefault="00893BC1" w:rsidP="0018463E">
      <w:pPr>
        <w:suppressAutoHyphens/>
        <w:ind w:left="480"/>
        <w:jc w:val="both"/>
        <w:rPr>
          <w:rFonts w:ascii="Calibri" w:hAnsi="Calibri"/>
        </w:rPr>
      </w:pPr>
    </w:p>
    <w:p w14:paraId="6EE9269D" w14:textId="77777777" w:rsidR="00893BC1" w:rsidRPr="008139C2" w:rsidRDefault="00893BC1" w:rsidP="00BD5D50">
      <w:pPr>
        <w:numPr>
          <w:ilvl w:val="0"/>
          <w:numId w:val="5"/>
        </w:numPr>
        <w:suppressAutoHyphens/>
        <w:jc w:val="both"/>
        <w:rPr>
          <w:rFonts w:ascii="Calibri" w:hAnsi="Calibri"/>
          <w:b/>
        </w:rPr>
      </w:pPr>
      <w:r w:rsidRPr="008139C2">
        <w:rPr>
          <w:rFonts w:ascii="Calibri" w:hAnsi="Calibri"/>
          <w:b/>
        </w:rPr>
        <w:t>Nyilatkozat a Kbt. 66. § (</w:t>
      </w:r>
      <w:r w:rsidR="009C6A22" w:rsidRPr="008139C2">
        <w:rPr>
          <w:rFonts w:ascii="Calibri" w:hAnsi="Calibri"/>
          <w:b/>
        </w:rPr>
        <w:t>4</w:t>
      </w:r>
      <w:r w:rsidRPr="008139C2">
        <w:rPr>
          <w:rFonts w:ascii="Calibri" w:hAnsi="Calibri"/>
          <w:b/>
        </w:rPr>
        <w:t>) bekezdése szerint (4/B. sz. melléklet)</w:t>
      </w:r>
    </w:p>
    <w:p w14:paraId="017B3E63" w14:textId="77777777" w:rsidR="00893BC1" w:rsidRPr="008139C2" w:rsidRDefault="00893BC1" w:rsidP="00893BC1">
      <w:pPr>
        <w:suppressAutoHyphens/>
        <w:ind w:left="426"/>
        <w:jc w:val="both"/>
        <w:rPr>
          <w:rFonts w:ascii="Calibri" w:hAnsi="Calibri"/>
        </w:rPr>
      </w:pPr>
      <w:r w:rsidRPr="008139C2">
        <w:rPr>
          <w:rFonts w:ascii="Calibri" w:hAnsi="Calibri"/>
        </w:rPr>
        <w:t>Közös ajánlattétel esetén minden közös ajánlatot tevőnek cégszerűen alá kell írnia.</w:t>
      </w:r>
    </w:p>
    <w:p w14:paraId="70151E6C" w14:textId="77777777" w:rsidR="00264970" w:rsidRPr="008139C2" w:rsidRDefault="00264970" w:rsidP="00BD5D50">
      <w:pPr>
        <w:suppressAutoHyphens/>
        <w:ind w:left="480"/>
        <w:jc w:val="both"/>
        <w:rPr>
          <w:rFonts w:ascii="Calibri" w:hAnsi="Calibri"/>
        </w:rPr>
      </w:pPr>
    </w:p>
    <w:p w14:paraId="753D19DB" w14:textId="77777777" w:rsidR="00A374BE" w:rsidRPr="008139C2" w:rsidRDefault="008F7568" w:rsidP="00A374BE">
      <w:pPr>
        <w:numPr>
          <w:ilvl w:val="0"/>
          <w:numId w:val="5"/>
        </w:numPr>
        <w:suppressAutoHyphens/>
        <w:jc w:val="both"/>
        <w:rPr>
          <w:rFonts w:ascii="Calibri" w:hAnsi="Calibri"/>
        </w:rPr>
      </w:pPr>
      <w:r w:rsidRPr="008139C2">
        <w:rPr>
          <w:rFonts w:ascii="Calibri" w:hAnsi="Calibri"/>
          <w:b/>
        </w:rPr>
        <w:t>Aláírási címpéldány</w:t>
      </w:r>
      <w:r w:rsidRPr="008139C2">
        <w:rPr>
          <w:rFonts w:ascii="Calibri" w:hAnsi="Calibri"/>
        </w:rPr>
        <w:t xml:space="preserve">: </w:t>
      </w:r>
      <w:r w:rsidRPr="008139C2">
        <w:rPr>
          <w:rFonts w:ascii="Calibri" w:hAnsi="Calibri"/>
          <w:color w:val="000000"/>
        </w:rPr>
        <w:t xml:space="preserve">az ajánlattevő, </w:t>
      </w:r>
      <w:del w:id="53" w:author="Dr. Wellmann-Kiss Katalin" w:date="2018-02-02T09:45:00Z">
        <w:r w:rsidRPr="008139C2" w:rsidDel="002E3998">
          <w:rPr>
            <w:rFonts w:ascii="Calibri" w:hAnsi="Calibri"/>
            <w:color w:val="000000"/>
          </w:rPr>
          <w:delText xml:space="preserve">a Kbt. </w:delText>
        </w:r>
        <w:r w:rsidR="00C01504" w:rsidRPr="008139C2" w:rsidDel="002E3998">
          <w:rPr>
            <w:rFonts w:ascii="Calibri" w:hAnsi="Calibri"/>
            <w:color w:val="000000"/>
          </w:rPr>
          <w:delText>66</w:delText>
        </w:r>
        <w:r w:rsidRPr="008139C2" w:rsidDel="002E3998">
          <w:rPr>
            <w:rFonts w:ascii="Calibri" w:hAnsi="Calibri"/>
            <w:color w:val="000000"/>
          </w:rPr>
          <w:delText>. § (</w:delText>
        </w:r>
        <w:r w:rsidR="00C01504" w:rsidRPr="008139C2" w:rsidDel="002E3998">
          <w:rPr>
            <w:rFonts w:ascii="Calibri" w:hAnsi="Calibri"/>
            <w:color w:val="000000"/>
          </w:rPr>
          <w:delText>6</w:delText>
        </w:r>
        <w:r w:rsidRPr="008139C2" w:rsidDel="002E3998">
          <w:rPr>
            <w:rFonts w:ascii="Calibri" w:hAnsi="Calibri"/>
            <w:color w:val="000000"/>
          </w:rPr>
          <w:delText xml:space="preserve">) és </w:delText>
        </w:r>
        <w:r w:rsidR="00C01504" w:rsidRPr="008139C2" w:rsidDel="002E3998">
          <w:rPr>
            <w:rFonts w:ascii="Calibri" w:hAnsi="Calibri"/>
            <w:color w:val="000000"/>
          </w:rPr>
          <w:delText>67</w:delText>
        </w:r>
        <w:r w:rsidRPr="008139C2" w:rsidDel="002E3998">
          <w:rPr>
            <w:rFonts w:ascii="Calibri" w:hAnsi="Calibri"/>
            <w:color w:val="000000"/>
          </w:rPr>
          <w:delText>. § (</w:delText>
        </w:r>
        <w:r w:rsidR="00C01504" w:rsidRPr="008139C2" w:rsidDel="002E3998">
          <w:rPr>
            <w:rFonts w:ascii="Calibri" w:hAnsi="Calibri"/>
            <w:color w:val="000000"/>
          </w:rPr>
          <w:delText>3</w:delText>
        </w:r>
        <w:r w:rsidRPr="008139C2" w:rsidDel="002E3998">
          <w:rPr>
            <w:rFonts w:ascii="Calibri" w:hAnsi="Calibri"/>
            <w:color w:val="000000"/>
          </w:rPr>
          <w:delText>) bekezdés szerinti</w:delText>
        </w:r>
      </w:del>
      <w:ins w:id="54" w:author="Dr. Wellmann-Kiss Katalin" w:date="2018-02-02T09:45:00Z">
        <w:r w:rsidR="002E3998">
          <w:rPr>
            <w:rFonts w:ascii="Calibri" w:hAnsi="Calibri"/>
            <w:color w:val="000000"/>
          </w:rPr>
          <w:t>kapacitást biztosító</w:t>
        </w:r>
      </w:ins>
      <w:r w:rsidRPr="008139C2">
        <w:rPr>
          <w:rFonts w:ascii="Calibri" w:hAnsi="Calibri"/>
          <w:color w:val="000000"/>
        </w:rPr>
        <w:t xml:space="preserve"> szervezet nevében aláíró személy aláírási címpéldányának </w:t>
      </w:r>
      <w:r w:rsidRPr="008139C2">
        <w:rPr>
          <w:rFonts w:ascii="Calibri" w:hAnsi="Calibri"/>
        </w:rPr>
        <w:t>vagy a 2006. évi V. törvény 9. § (1) bekezdés szerinti aláírási-mintájának</w:t>
      </w:r>
      <w:r w:rsidRPr="008139C2">
        <w:rPr>
          <w:rFonts w:ascii="Calibri" w:hAnsi="Calibri"/>
          <w:color w:val="000000"/>
        </w:rPr>
        <w:t xml:space="preserve"> másolati példánya</w:t>
      </w:r>
      <w:r w:rsidRPr="008139C2">
        <w:rPr>
          <w:rFonts w:ascii="Calibri" w:hAnsi="Calibri"/>
        </w:rPr>
        <w:t xml:space="preserve">. </w:t>
      </w:r>
      <w:r w:rsidRPr="008139C2">
        <w:rPr>
          <w:rFonts w:ascii="Calibri" w:hAnsi="Calibri"/>
          <w:color w:val="000000"/>
        </w:rPr>
        <w:t xml:space="preserve">Ajánlattevő </w:t>
      </w:r>
      <w:r w:rsidR="00772BFD" w:rsidRPr="008139C2">
        <w:rPr>
          <w:rFonts w:ascii="Calibri" w:hAnsi="Calibri"/>
          <w:color w:val="000000"/>
        </w:rPr>
        <w:t>–</w:t>
      </w:r>
      <w:r w:rsidRPr="008139C2">
        <w:rPr>
          <w:rFonts w:ascii="Calibri" w:hAnsi="Calibri"/>
          <w:color w:val="000000"/>
        </w:rPr>
        <w:t xml:space="preserve"> amennyiben az ajánlatot a cégkivonatban nem szereplő kötelezettségvállaló(k) írták alá </w:t>
      </w:r>
      <w:r w:rsidR="00772BFD" w:rsidRPr="008139C2">
        <w:rPr>
          <w:rFonts w:ascii="Calibri" w:hAnsi="Calibri"/>
          <w:color w:val="000000"/>
        </w:rPr>
        <w:t>–</w:t>
      </w:r>
      <w:r w:rsidRPr="008139C2">
        <w:rPr>
          <w:rFonts w:ascii="Calibri" w:hAnsi="Calibri"/>
          <w:color w:val="000000"/>
        </w:rPr>
        <w:t xml:space="preserve"> csatolja </w:t>
      </w:r>
      <w:r w:rsidR="00772BFD" w:rsidRPr="008139C2">
        <w:rPr>
          <w:rFonts w:ascii="Calibri" w:hAnsi="Calibri"/>
          <w:color w:val="000000"/>
        </w:rPr>
        <w:t>–</w:t>
      </w:r>
      <w:r w:rsidRPr="008139C2">
        <w:rPr>
          <w:rFonts w:ascii="Calibri" w:hAnsi="Calibri"/>
          <w:color w:val="000000"/>
        </w:rPr>
        <w:t xml:space="preserve"> a meghatalmazott aláírását is tartalmazó </w:t>
      </w:r>
      <w:r w:rsidR="00772BFD" w:rsidRPr="008139C2">
        <w:rPr>
          <w:rFonts w:ascii="Calibri" w:hAnsi="Calibri"/>
          <w:color w:val="000000"/>
        </w:rPr>
        <w:t>–</w:t>
      </w:r>
      <w:r w:rsidRPr="008139C2">
        <w:rPr>
          <w:rFonts w:ascii="Calibri" w:hAnsi="Calibri"/>
          <w:color w:val="000000"/>
        </w:rPr>
        <w:t xml:space="preserve"> írásos meghatalmazást.</w:t>
      </w:r>
    </w:p>
    <w:p w14:paraId="4415DF45" w14:textId="77777777" w:rsidR="00A374BE" w:rsidRPr="008139C2" w:rsidRDefault="00A374BE" w:rsidP="00A374BE">
      <w:pPr>
        <w:suppressAutoHyphens/>
        <w:ind w:left="480"/>
        <w:jc w:val="both"/>
        <w:rPr>
          <w:rFonts w:ascii="Calibri" w:hAnsi="Calibri"/>
        </w:rPr>
      </w:pPr>
    </w:p>
    <w:p w14:paraId="16232586" w14:textId="77777777" w:rsidR="00A374BE" w:rsidRPr="008139C2" w:rsidRDefault="00A374BE" w:rsidP="00A374BE">
      <w:pPr>
        <w:numPr>
          <w:ilvl w:val="0"/>
          <w:numId w:val="5"/>
        </w:numPr>
        <w:suppressAutoHyphens/>
        <w:jc w:val="both"/>
        <w:rPr>
          <w:rFonts w:ascii="Calibri" w:hAnsi="Calibri"/>
        </w:rPr>
      </w:pPr>
      <w:r w:rsidRPr="008139C2">
        <w:rPr>
          <w:rFonts w:ascii="Calibri" w:hAnsi="Calibri"/>
          <w:b/>
          <w:color w:val="000000"/>
        </w:rPr>
        <w:t>Közös ajánlattétel</w:t>
      </w:r>
      <w:r w:rsidR="00D06F56" w:rsidRPr="008139C2">
        <w:rPr>
          <w:rFonts w:ascii="Calibri" w:hAnsi="Calibri"/>
          <w:b/>
          <w:color w:val="000000"/>
        </w:rPr>
        <w:t xml:space="preserve"> </w:t>
      </w:r>
      <w:r w:rsidR="00450D10" w:rsidRPr="008139C2">
        <w:rPr>
          <w:rFonts w:ascii="Calibri" w:hAnsi="Calibri"/>
          <w:b/>
          <w:color w:val="000000"/>
        </w:rPr>
        <w:t xml:space="preserve">esetén </w:t>
      </w:r>
      <w:r w:rsidR="00D06F56" w:rsidRPr="008139C2">
        <w:rPr>
          <w:rFonts w:ascii="Calibri" w:hAnsi="Calibri"/>
          <w:b/>
          <w:color w:val="000000"/>
        </w:rPr>
        <w:t>(5. sz. melléklet)</w:t>
      </w:r>
      <w:r w:rsidRPr="008139C2">
        <w:rPr>
          <w:rFonts w:ascii="Calibri" w:hAnsi="Calibri"/>
          <w:color w:val="000000"/>
        </w:rPr>
        <w:t xml:space="preserve"> </w:t>
      </w:r>
      <w:r w:rsidR="00450D10" w:rsidRPr="008139C2">
        <w:rPr>
          <w:rFonts w:ascii="Calibri" w:hAnsi="Calibri"/>
          <w:color w:val="000000"/>
        </w:rPr>
        <w:t>(</w:t>
      </w:r>
      <w:r w:rsidR="00450D10" w:rsidRPr="008139C2">
        <w:rPr>
          <w:rFonts w:ascii="Calibri" w:hAnsi="Calibri"/>
          <w:b/>
        </w:rPr>
        <w:t>részenként</w:t>
      </w:r>
      <w:r w:rsidR="00450D10" w:rsidRPr="008139C2">
        <w:rPr>
          <w:rFonts w:ascii="Calibri" w:hAnsi="Calibri"/>
          <w:color w:val="000000"/>
        </w:rPr>
        <w:t>)</w:t>
      </w:r>
      <w:r w:rsidRPr="008139C2">
        <w:rPr>
          <w:rFonts w:ascii="Calibri" w:hAnsi="Calibri"/>
          <w:color w:val="000000"/>
        </w:rPr>
        <w:t xml:space="preserve"> az ajánlathoz csatolni kell a közös egyetemleges felelősségvállalásról szóló megállapodást (konzorciumi szerződés), mely tartalmazza a közös ajánlattevők között a közbeszerzési eljárással kapcsolatos feladatok és hatáskörök bemutatását, kijelöli azon ajánlattevőt, aki a konzorciumot az eljárás során kizárólagosan képviseli, illetve a közös ajánlattevők nevében hatályos jognyilatkozatokat tehet. </w:t>
      </w:r>
    </w:p>
    <w:p w14:paraId="5D6335C8" w14:textId="77777777" w:rsidR="00772BFD" w:rsidRPr="008139C2" w:rsidRDefault="00772BFD" w:rsidP="00772BFD">
      <w:pPr>
        <w:pStyle w:val="ColorfulList-Accent11"/>
        <w:spacing w:after="0" w:line="240" w:lineRule="auto"/>
        <w:ind w:left="0"/>
        <w:contextualSpacing/>
        <w:jc w:val="both"/>
        <w:rPr>
          <w:rFonts w:ascii="Calibri" w:hAnsi="Calibri"/>
          <w:szCs w:val="24"/>
        </w:rPr>
      </w:pPr>
    </w:p>
    <w:p w14:paraId="42132B06" w14:textId="77777777" w:rsidR="00A374BE" w:rsidRPr="008139C2" w:rsidRDefault="00A374BE" w:rsidP="00A374BE">
      <w:pPr>
        <w:pStyle w:val="ColorfulList-Accent11"/>
        <w:spacing w:after="0" w:line="240" w:lineRule="auto"/>
        <w:ind w:left="480"/>
        <w:contextualSpacing/>
        <w:jc w:val="both"/>
        <w:rPr>
          <w:rFonts w:ascii="Calibri" w:hAnsi="Calibri"/>
          <w:color w:val="000000"/>
          <w:szCs w:val="24"/>
        </w:rPr>
      </w:pPr>
      <w:r w:rsidRPr="008139C2">
        <w:rPr>
          <w:rFonts w:ascii="Calibri" w:hAnsi="Calibri"/>
          <w:szCs w:val="24"/>
        </w:rPr>
        <w:t>A közös ajánlattevők egymás közötti és külső jogviszonyára a Polgári Törvénykönyv 6:29-30.§-ában és 6:498-513. §-ában foglaltak az irányadóak.</w:t>
      </w:r>
    </w:p>
    <w:p w14:paraId="74665833" w14:textId="77777777" w:rsidR="00A374BE" w:rsidRPr="008139C2" w:rsidRDefault="00A374BE" w:rsidP="00A374BE">
      <w:pPr>
        <w:pStyle w:val="ColorfulList-Accent11"/>
        <w:spacing w:after="0" w:line="240" w:lineRule="auto"/>
        <w:ind w:left="480"/>
        <w:contextualSpacing/>
        <w:jc w:val="both"/>
        <w:rPr>
          <w:rFonts w:ascii="Calibri" w:hAnsi="Calibri"/>
          <w:szCs w:val="24"/>
        </w:rPr>
      </w:pPr>
      <w:r w:rsidRPr="008139C2">
        <w:rPr>
          <w:rFonts w:ascii="Calibri" w:hAnsi="Calibri"/>
          <w:szCs w:val="24"/>
        </w:rPr>
        <w:lastRenderedPageBreak/>
        <w:t>A közbeszerzés tárgya megvalósításával összefüggő szerződéses feladatok teljesítésekor, mint közös ajánlattevőket, egyetemleges felelősség terhel.</w:t>
      </w:r>
    </w:p>
    <w:p w14:paraId="15528043" w14:textId="77777777" w:rsidR="008F7568" w:rsidRPr="008139C2" w:rsidRDefault="008F7568" w:rsidP="00BD5D50">
      <w:pPr>
        <w:pStyle w:val="Listaszerbekezds"/>
        <w:spacing w:after="0" w:line="240" w:lineRule="auto"/>
        <w:rPr>
          <w:rFonts w:ascii="Calibri" w:hAnsi="Calibri"/>
          <w:b/>
          <w:szCs w:val="24"/>
        </w:rPr>
      </w:pPr>
    </w:p>
    <w:p w14:paraId="190F34D4" w14:textId="77777777" w:rsidR="004349D9" w:rsidRPr="008139C2" w:rsidRDefault="008F7568" w:rsidP="00B059E3">
      <w:pPr>
        <w:numPr>
          <w:ilvl w:val="0"/>
          <w:numId w:val="5"/>
        </w:numPr>
        <w:suppressAutoHyphens/>
        <w:jc w:val="both"/>
        <w:rPr>
          <w:rFonts w:ascii="Calibri" w:hAnsi="Calibri"/>
        </w:rPr>
      </w:pPr>
      <w:r w:rsidRPr="008139C2">
        <w:rPr>
          <w:rFonts w:ascii="Calibri" w:hAnsi="Calibri"/>
          <w:b/>
          <w:bCs/>
        </w:rPr>
        <w:t>A pénzügyi-gazdasági alkalmasság</w:t>
      </w:r>
      <w:r w:rsidR="00450D10" w:rsidRPr="008139C2">
        <w:rPr>
          <w:rFonts w:ascii="Calibri" w:hAnsi="Calibri"/>
          <w:b/>
          <w:bCs/>
        </w:rPr>
        <w:t>ot Ajánlatkérő nem ír elő.</w:t>
      </w:r>
    </w:p>
    <w:p w14:paraId="776A5C1D" w14:textId="77777777" w:rsidR="007A5EF7" w:rsidRPr="008139C2" w:rsidRDefault="007A5EF7" w:rsidP="007A5EF7">
      <w:pPr>
        <w:suppressAutoHyphens/>
        <w:jc w:val="both"/>
        <w:rPr>
          <w:rFonts w:ascii="Calibri" w:hAnsi="Calibri"/>
        </w:rPr>
      </w:pPr>
    </w:p>
    <w:p w14:paraId="465CC018" w14:textId="77777777" w:rsidR="004349D9" w:rsidRPr="008139C2" w:rsidRDefault="008F7568" w:rsidP="00B059E3">
      <w:pPr>
        <w:numPr>
          <w:ilvl w:val="0"/>
          <w:numId w:val="5"/>
        </w:numPr>
        <w:suppressAutoHyphens/>
        <w:jc w:val="both"/>
        <w:rPr>
          <w:rFonts w:ascii="Calibri" w:hAnsi="Calibri"/>
          <w:b/>
        </w:rPr>
      </w:pPr>
      <w:r w:rsidRPr="008139C2">
        <w:rPr>
          <w:rFonts w:ascii="Calibri" w:hAnsi="Calibri"/>
          <w:b/>
        </w:rPr>
        <w:t>A műszaki-szakmai alkalmasságra előírt igazolások és nyilatkozatok</w:t>
      </w:r>
      <w:r w:rsidR="00450D10" w:rsidRPr="008139C2">
        <w:rPr>
          <w:rFonts w:ascii="Calibri" w:hAnsi="Calibri"/>
          <w:b/>
        </w:rPr>
        <w:t xml:space="preserve"> részenként</w:t>
      </w:r>
    </w:p>
    <w:p w14:paraId="6F42206C" w14:textId="77777777" w:rsidR="007A5EF7" w:rsidRPr="008139C2" w:rsidRDefault="007A5EF7" w:rsidP="007A5EF7">
      <w:pPr>
        <w:suppressAutoHyphens/>
        <w:ind w:left="480"/>
        <w:jc w:val="both"/>
        <w:rPr>
          <w:rFonts w:ascii="Calibri" w:hAnsi="Calibri"/>
        </w:rPr>
      </w:pPr>
      <w:r w:rsidRPr="008139C2">
        <w:rPr>
          <w:rFonts w:ascii="Calibri" w:hAnsi="Calibri"/>
        </w:rPr>
        <w:t>M.1.) Referenciák bemutatása</w:t>
      </w:r>
    </w:p>
    <w:p w14:paraId="56E2C8EB" w14:textId="77777777" w:rsidR="00EB4DD7" w:rsidRPr="008139C2" w:rsidRDefault="007A5EF7" w:rsidP="00EB4DD7">
      <w:pPr>
        <w:suppressAutoHyphens/>
        <w:ind w:left="480"/>
        <w:jc w:val="both"/>
        <w:rPr>
          <w:rFonts w:ascii="Calibri" w:hAnsi="Calibri"/>
        </w:rPr>
      </w:pPr>
      <w:r w:rsidRPr="008139C2">
        <w:rPr>
          <w:rFonts w:ascii="Calibri" w:hAnsi="Calibri"/>
        </w:rPr>
        <w:t xml:space="preserve">M.2.) A megajánlott termékek képpel ellátott termékleírása, gyártói termékismertetője (prospektusa) magyar nyelven. </w:t>
      </w:r>
    </w:p>
    <w:p w14:paraId="5542B89C" w14:textId="77777777" w:rsidR="00F9456D" w:rsidRPr="008139C2" w:rsidRDefault="00F9456D" w:rsidP="00EB4DD7">
      <w:pPr>
        <w:suppressAutoHyphens/>
        <w:ind w:left="480"/>
        <w:jc w:val="both"/>
        <w:rPr>
          <w:rFonts w:ascii="Calibri" w:hAnsi="Calibri"/>
        </w:rPr>
      </w:pPr>
    </w:p>
    <w:p w14:paraId="7BB11F52" w14:textId="77777777" w:rsidR="00F9456D" w:rsidRPr="008139C2" w:rsidRDefault="00F9456D" w:rsidP="00F9456D">
      <w:pPr>
        <w:numPr>
          <w:ilvl w:val="0"/>
          <w:numId w:val="5"/>
        </w:numPr>
        <w:suppressAutoHyphens/>
        <w:jc w:val="both"/>
        <w:rPr>
          <w:rFonts w:ascii="Calibri" w:hAnsi="Calibri"/>
        </w:rPr>
      </w:pPr>
      <w:r w:rsidRPr="008139C2">
        <w:rPr>
          <w:rFonts w:ascii="Calibri" w:hAnsi="Calibri"/>
        </w:rPr>
        <w:t xml:space="preserve">Nyilatkozat a termékekről jelen közbeszerzési dokumentum I. fejezetében foglaltaknak megfelelően. </w:t>
      </w:r>
    </w:p>
    <w:p w14:paraId="550B8725" w14:textId="77777777" w:rsidR="007A5EF7" w:rsidRPr="008139C2" w:rsidRDefault="007A5EF7" w:rsidP="007A5EF7">
      <w:pPr>
        <w:suppressAutoHyphens/>
        <w:jc w:val="both"/>
        <w:rPr>
          <w:rFonts w:ascii="Calibri" w:hAnsi="Calibri"/>
          <w:b/>
        </w:rPr>
      </w:pPr>
    </w:p>
    <w:p w14:paraId="364C881C" w14:textId="77777777" w:rsidR="008F7568" w:rsidRPr="008139C2" w:rsidRDefault="00E97EFA" w:rsidP="00BD5D50">
      <w:pPr>
        <w:numPr>
          <w:ilvl w:val="0"/>
          <w:numId w:val="5"/>
        </w:numPr>
        <w:suppressAutoHyphens/>
        <w:jc w:val="both"/>
        <w:rPr>
          <w:rFonts w:ascii="Calibri" w:hAnsi="Calibri"/>
        </w:rPr>
      </w:pPr>
      <w:r w:rsidRPr="008139C2">
        <w:rPr>
          <w:rFonts w:ascii="Calibri" w:hAnsi="Calibri"/>
          <w:b/>
        </w:rPr>
        <w:t xml:space="preserve">Nyilatkozat a Kbt. </w:t>
      </w:r>
      <w:r w:rsidR="007B6678" w:rsidRPr="008139C2">
        <w:rPr>
          <w:rFonts w:ascii="Calibri" w:hAnsi="Calibri"/>
          <w:b/>
        </w:rPr>
        <w:t>66</w:t>
      </w:r>
      <w:r w:rsidRPr="008139C2">
        <w:rPr>
          <w:rFonts w:ascii="Calibri" w:hAnsi="Calibri"/>
          <w:b/>
        </w:rPr>
        <w:t>. § (</w:t>
      </w:r>
      <w:r w:rsidR="007B6678" w:rsidRPr="008139C2">
        <w:rPr>
          <w:rFonts w:ascii="Calibri" w:hAnsi="Calibri"/>
          <w:b/>
        </w:rPr>
        <w:t>6</w:t>
      </w:r>
      <w:r w:rsidRPr="008139C2">
        <w:rPr>
          <w:rFonts w:ascii="Calibri" w:hAnsi="Calibri"/>
          <w:b/>
        </w:rPr>
        <w:t xml:space="preserve">) </w:t>
      </w:r>
      <w:r w:rsidR="008F7568" w:rsidRPr="008139C2">
        <w:rPr>
          <w:rFonts w:ascii="Calibri" w:hAnsi="Calibri"/>
          <w:b/>
        </w:rPr>
        <w:t>bekezdésre</w:t>
      </w:r>
      <w:r w:rsidR="0099228D" w:rsidRPr="008139C2">
        <w:rPr>
          <w:rFonts w:ascii="Calibri" w:hAnsi="Calibri"/>
          <w:b/>
        </w:rPr>
        <w:t xml:space="preserve"> (6.</w:t>
      </w:r>
      <w:r w:rsidR="009D5138" w:rsidRPr="008139C2">
        <w:rPr>
          <w:rFonts w:ascii="Calibri" w:hAnsi="Calibri"/>
          <w:b/>
        </w:rPr>
        <w:t>sz.</w:t>
      </w:r>
      <w:r w:rsidR="0099228D" w:rsidRPr="008139C2">
        <w:rPr>
          <w:rFonts w:ascii="Calibri" w:hAnsi="Calibri"/>
          <w:b/>
        </w:rPr>
        <w:t xml:space="preserve"> melléklet)</w:t>
      </w:r>
      <w:r w:rsidR="00450D10" w:rsidRPr="008139C2">
        <w:rPr>
          <w:rFonts w:ascii="Calibri" w:hAnsi="Calibri"/>
          <w:b/>
        </w:rPr>
        <w:t xml:space="preserve"> részenként</w:t>
      </w:r>
      <w:r w:rsidR="008F7568" w:rsidRPr="008139C2">
        <w:rPr>
          <w:rFonts w:ascii="Calibri" w:hAnsi="Calibri"/>
        </w:rPr>
        <w:t>: a nyilatkozatmintában foglalt tartalommal. A nyilatkozatot negatív</w:t>
      </w:r>
      <w:r w:rsidR="00264970" w:rsidRPr="008139C2">
        <w:rPr>
          <w:rFonts w:ascii="Calibri" w:hAnsi="Calibri"/>
        </w:rPr>
        <w:t xml:space="preserve"> tartalommal is meg kell tenni (azaz abban az esetben, ha nem kívánnak alvállalkozót igénybe venni.)!</w:t>
      </w:r>
    </w:p>
    <w:p w14:paraId="310E62B4" w14:textId="77777777" w:rsidR="00264970" w:rsidRPr="008139C2" w:rsidRDefault="00264970" w:rsidP="00BD5D50">
      <w:pPr>
        <w:suppressAutoHyphens/>
        <w:ind w:left="360"/>
        <w:jc w:val="both"/>
        <w:rPr>
          <w:rFonts w:ascii="Calibri" w:hAnsi="Calibri"/>
        </w:rPr>
      </w:pPr>
    </w:p>
    <w:p w14:paraId="0FED66A4" w14:textId="77777777" w:rsidR="007F7DD2" w:rsidRPr="008139C2" w:rsidRDefault="007F7DD2" w:rsidP="007F7DD2">
      <w:pPr>
        <w:numPr>
          <w:ilvl w:val="0"/>
          <w:numId w:val="5"/>
        </w:numPr>
        <w:suppressAutoHyphens/>
        <w:jc w:val="both"/>
        <w:rPr>
          <w:rFonts w:ascii="Calibri" w:hAnsi="Calibri"/>
        </w:rPr>
      </w:pPr>
      <w:r w:rsidRPr="008139C2">
        <w:rPr>
          <w:rFonts w:ascii="Calibri" w:hAnsi="Calibri"/>
          <w:b/>
        </w:rPr>
        <w:t xml:space="preserve">Nyilatkozat a Kbt. </w:t>
      </w:r>
      <w:r w:rsidR="007B6678" w:rsidRPr="008139C2">
        <w:rPr>
          <w:rFonts w:ascii="Calibri" w:hAnsi="Calibri"/>
          <w:b/>
        </w:rPr>
        <w:t>67</w:t>
      </w:r>
      <w:r w:rsidRPr="008139C2">
        <w:rPr>
          <w:rFonts w:ascii="Calibri" w:hAnsi="Calibri"/>
          <w:b/>
        </w:rPr>
        <w:t>. § (</w:t>
      </w:r>
      <w:r w:rsidR="007B6678" w:rsidRPr="008139C2">
        <w:rPr>
          <w:rFonts w:ascii="Calibri" w:hAnsi="Calibri"/>
          <w:b/>
        </w:rPr>
        <w:t>3</w:t>
      </w:r>
      <w:r w:rsidRPr="008139C2">
        <w:rPr>
          <w:rFonts w:ascii="Calibri" w:hAnsi="Calibri"/>
          <w:b/>
        </w:rPr>
        <w:t>) bekezdés szerint</w:t>
      </w:r>
      <w:r w:rsidR="009C2DE4" w:rsidRPr="008139C2">
        <w:rPr>
          <w:rFonts w:ascii="Calibri" w:hAnsi="Calibri"/>
          <w:b/>
        </w:rPr>
        <w:t xml:space="preserve"> (7.</w:t>
      </w:r>
      <w:r w:rsidR="009D5138" w:rsidRPr="008139C2">
        <w:rPr>
          <w:rFonts w:ascii="Calibri" w:hAnsi="Calibri"/>
          <w:b/>
        </w:rPr>
        <w:t>sz.</w:t>
      </w:r>
      <w:r w:rsidR="009C2DE4" w:rsidRPr="008139C2">
        <w:rPr>
          <w:rFonts w:ascii="Calibri" w:hAnsi="Calibri"/>
          <w:b/>
        </w:rPr>
        <w:t xml:space="preserve"> melléklet)</w:t>
      </w:r>
      <w:r w:rsidR="00450D10" w:rsidRPr="008139C2">
        <w:rPr>
          <w:rFonts w:ascii="Calibri" w:hAnsi="Calibri"/>
          <w:b/>
        </w:rPr>
        <w:t xml:space="preserve"> részenként</w:t>
      </w:r>
      <w:r w:rsidRPr="008139C2">
        <w:rPr>
          <w:rFonts w:ascii="Calibri" w:hAnsi="Calibri"/>
        </w:rPr>
        <w:t xml:space="preserve">: abban az esetben, ha az ajánlattevő igénybe vesz a Kbt. </w:t>
      </w:r>
      <w:r w:rsidR="007D1A91" w:rsidRPr="008139C2">
        <w:rPr>
          <w:rFonts w:ascii="Calibri" w:hAnsi="Calibri"/>
        </w:rPr>
        <w:t>65</w:t>
      </w:r>
      <w:r w:rsidRPr="008139C2">
        <w:rPr>
          <w:rFonts w:ascii="Calibri" w:hAnsi="Calibri"/>
        </w:rPr>
        <w:t xml:space="preserve">. § szerinti </w:t>
      </w:r>
      <w:r w:rsidR="002E018A" w:rsidRPr="008139C2">
        <w:rPr>
          <w:rFonts w:ascii="Calibri" w:hAnsi="Calibri"/>
        </w:rPr>
        <w:t xml:space="preserve">kapacitást biztosító </w:t>
      </w:r>
      <w:r w:rsidRPr="008139C2">
        <w:rPr>
          <w:rFonts w:ascii="Calibri" w:hAnsi="Calibri"/>
        </w:rPr>
        <w:t xml:space="preserve">szervezetet. </w:t>
      </w:r>
    </w:p>
    <w:p w14:paraId="21874D7D" w14:textId="77777777" w:rsidR="00FE1D4B" w:rsidRPr="008139C2" w:rsidRDefault="00FE1D4B" w:rsidP="00FE1D4B">
      <w:pPr>
        <w:suppressAutoHyphens/>
        <w:jc w:val="both"/>
        <w:rPr>
          <w:rFonts w:ascii="Calibri" w:hAnsi="Calibri"/>
        </w:rPr>
      </w:pPr>
    </w:p>
    <w:p w14:paraId="5EB478D1" w14:textId="77777777" w:rsidR="00FE1D4B" w:rsidRPr="008139C2" w:rsidRDefault="00FE1D4B" w:rsidP="00FE1D4B">
      <w:pPr>
        <w:numPr>
          <w:ilvl w:val="0"/>
          <w:numId w:val="5"/>
        </w:numPr>
        <w:suppressAutoHyphens/>
        <w:jc w:val="both"/>
        <w:rPr>
          <w:rFonts w:ascii="Calibri" w:hAnsi="Calibri"/>
          <w:b/>
          <w:strike/>
        </w:rPr>
      </w:pPr>
      <w:r w:rsidRPr="008139C2">
        <w:rPr>
          <w:rFonts w:ascii="Calibri" w:hAnsi="Calibri"/>
          <w:b/>
        </w:rPr>
        <w:t>Nyilatkozat/igazolások a kizáró okokról.</w:t>
      </w:r>
    </w:p>
    <w:p w14:paraId="4C8BE3E9" w14:textId="77777777" w:rsidR="00FE1D4B" w:rsidRPr="008139C2" w:rsidRDefault="00FE1D4B" w:rsidP="00FE1D4B">
      <w:pPr>
        <w:suppressAutoHyphens/>
        <w:ind w:left="480"/>
        <w:jc w:val="both"/>
        <w:rPr>
          <w:rFonts w:ascii="Calibri" w:hAnsi="Calibri"/>
          <w:b/>
        </w:rPr>
      </w:pPr>
      <w:r w:rsidRPr="008139C2">
        <w:rPr>
          <w:rFonts w:ascii="Calibri" w:hAnsi="Calibri"/>
          <w:b/>
        </w:rPr>
        <w:t xml:space="preserve">A Kbt. 62.§ (1) k) </w:t>
      </w:r>
      <w:del w:id="55" w:author="Dr. Wellmann-Kiss Katalin" w:date="2018-02-02T09:46:00Z">
        <w:r w:rsidRPr="008139C2" w:rsidDel="002E3998">
          <w:rPr>
            <w:rFonts w:ascii="Calibri" w:hAnsi="Calibri"/>
            <w:b/>
          </w:rPr>
          <w:delText xml:space="preserve">pontja </w:delText>
        </w:r>
      </w:del>
      <w:ins w:id="56" w:author="Dr. Wellmann-Kiss Katalin" w:date="2018-02-02T09:46:00Z">
        <w:r w:rsidR="002E3998" w:rsidRPr="008139C2">
          <w:rPr>
            <w:rFonts w:ascii="Calibri" w:hAnsi="Calibri"/>
            <w:b/>
          </w:rPr>
          <w:t>pont</w:t>
        </w:r>
        <w:r w:rsidR="002E3998">
          <w:rPr>
            <w:rFonts w:ascii="Calibri" w:hAnsi="Calibri"/>
            <w:b/>
          </w:rPr>
          <w:t xml:space="preserve"> kb) alpontja </w:t>
        </w:r>
      </w:ins>
      <w:r w:rsidRPr="008139C2">
        <w:rPr>
          <w:rFonts w:ascii="Calibri" w:hAnsi="Calibri"/>
          <w:b/>
        </w:rPr>
        <w:t xml:space="preserve">alapján </w:t>
      </w:r>
      <w:r w:rsidR="009D5138" w:rsidRPr="008139C2">
        <w:rPr>
          <w:rFonts w:ascii="Calibri" w:hAnsi="Calibri"/>
          <w:b/>
        </w:rPr>
        <w:t>(8.sz. melléklet)</w:t>
      </w:r>
      <w:r w:rsidR="00450D10" w:rsidRPr="008139C2">
        <w:rPr>
          <w:rFonts w:ascii="Calibri" w:hAnsi="Calibri"/>
          <w:b/>
        </w:rPr>
        <w:t xml:space="preserve"> részenként</w:t>
      </w:r>
    </w:p>
    <w:p w14:paraId="2DB33065" w14:textId="77777777" w:rsidR="00FE1D4B" w:rsidRPr="008139C2" w:rsidRDefault="00FE1D4B" w:rsidP="00FE1D4B">
      <w:pPr>
        <w:suppressAutoHyphens/>
        <w:ind w:left="480"/>
        <w:jc w:val="both"/>
      </w:pPr>
      <w:r w:rsidRPr="008139C2">
        <w:rPr>
          <w:rFonts w:ascii="Calibri" w:hAnsi="Calibri"/>
          <w:b/>
        </w:rPr>
        <w:t xml:space="preserve">A Kbt. 67. § (4) bekezdés alapján </w:t>
      </w:r>
      <w:r w:rsidR="009D5138" w:rsidRPr="008139C2">
        <w:rPr>
          <w:rFonts w:ascii="Calibri" w:hAnsi="Calibri"/>
          <w:b/>
        </w:rPr>
        <w:t>(9.sz.melléklet)</w:t>
      </w:r>
      <w:r w:rsidR="00450D10" w:rsidRPr="008139C2">
        <w:rPr>
          <w:rFonts w:ascii="Calibri" w:hAnsi="Calibri"/>
          <w:b/>
        </w:rPr>
        <w:t xml:space="preserve"> részenként</w:t>
      </w:r>
    </w:p>
    <w:p w14:paraId="4E5468DC" w14:textId="77777777" w:rsidR="00BD5D50" w:rsidRPr="008139C2" w:rsidRDefault="00BD5D50" w:rsidP="00B13C93">
      <w:pPr>
        <w:suppressAutoHyphens/>
        <w:jc w:val="both"/>
        <w:rPr>
          <w:rFonts w:ascii="Calibri" w:hAnsi="Calibri"/>
        </w:rPr>
      </w:pPr>
    </w:p>
    <w:p w14:paraId="1747956B" w14:textId="77777777" w:rsidR="00FE1D4B" w:rsidRPr="008139C2" w:rsidRDefault="009D5138" w:rsidP="00FE1D4B">
      <w:pPr>
        <w:pStyle w:val="ColorfulList-Accent11"/>
        <w:numPr>
          <w:ilvl w:val="0"/>
          <w:numId w:val="5"/>
        </w:numPr>
        <w:suppressAutoHyphens/>
        <w:spacing w:after="0" w:line="240" w:lineRule="auto"/>
        <w:contextualSpacing/>
        <w:jc w:val="both"/>
        <w:rPr>
          <w:rFonts w:ascii="Calibri" w:hAnsi="Calibri"/>
          <w:color w:val="000000"/>
          <w:szCs w:val="24"/>
        </w:rPr>
      </w:pPr>
      <w:r w:rsidRPr="008139C2">
        <w:rPr>
          <w:rFonts w:ascii="Calibri" w:hAnsi="Calibri"/>
          <w:b/>
          <w:szCs w:val="24"/>
        </w:rPr>
        <w:t>Átláthatósági nyilatkozat (10. sz. melléklet</w:t>
      </w:r>
      <w:r w:rsidRPr="008139C2">
        <w:rPr>
          <w:rFonts w:ascii="Calibri" w:hAnsi="Calibri"/>
          <w:szCs w:val="24"/>
        </w:rPr>
        <w:t xml:space="preserve">) </w:t>
      </w:r>
    </w:p>
    <w:p w14:paraId="303BE704" w14:textId="77777777" w:rsidR="00FE1D4B" w:rsidRPr="008139C2" w:rsidRDefault="00FE1D4B" w:rsidP="00FE1D4B">
      <w:pPr>
        <w:pStyle w:val="ColorfulList-Accent11"/>
        <w:suppressAutoHyphens/>
        <w:spacing w:after="0" w:line="240" w:lineRule="auto"/>
        <w:ind w:left="0"/>
        <w:contextualSpacing/>
        <w:jc w:val="both"/>
        <w:rPr>
          <w:rFonts w:ascii="Calibri" w:hAnsi="Calibri"/>
        </w:rPr>
      </w:pPr>
    </w:p>
    <w:p w14:paraId="051A4053" w14:textId="77777777" w:rsidR="00E419E0" w:rsidRPr="008139C2" w:rsidRDefault="00E419E0" w:rsidP="00FE1D4B">
      <w:pPr>
        <w:pStyle w:val="ColorfulList-Accent11"/>
        <w:numPr>
          <w:ilvl w:val="0"/>
          <w:numId w:val="5"/>
        </w:numPr>
        <w:suppressAutoHyphens/>
        <w:spacing w:after="0" w:line="240" w:lineRule="auto"/>
        <w:contextualSpacing/>
        <w:jc w:val="both"/>
        <w:rPr>
          <w:rFonts w:ascii="Calibri" w:hAnsi="Calibri"/>
          <w:color w:val="000000"/>
          <w:szCs w:val="24"/>
        </w:rPr>
      </w:pPr>
      <w:r w:rsidRPr="008139C2">
        <w:rPr>
          <w:rFonts w:ascii="Calibri" w:hAnsi="Calibri"/>
        </w:rPr>
        <w:t>Ajánlattevőnek csatolni kell cégszerűen aláírt nyilatkozatát, hogy az ajánlat elektronikus formában benyújtott (jelszó nélkü</w:t>
      </w:r>
      <w:r w:rsidR="007A5EF7" w:rsidRPr="008139C2">
        <w:rPr>
          <w:rFonts w:ascii="Calibri" w:hAnsi="Calibri"/>
        </w:rPr>
        <w:t xml:space="preserve">l olvasható, de nem módosítható </w:t>
      </w:r>
      <w:r w:rsidRPr="008139C2">
        <w:rPr>
          <w:rFonts w:ascii="Calibri" w:hAnsi="Calibri"/>
        </w:rPr>
        <w:t>.pdf file) példánya a papír alapú eredeti példánnyal megegyezik.</w:t>
      </w:r>
      <w:r w:rsidR="009D5138" w:rsidRPr="008139C2">
        <w:rPr>
          <w:rFonts w:ascii="Calibri" w:hAnsi="Calibri"/>
        </w:rPr>
        <w:t xml:space="preserve"> </w:t>
      </w:r>
      <w:r w:rsidR="009D5138" w:rsidRPr="008139C2">
        <w:rPr>
          <w:rFonts w:ascii="Calibri" w:hAnsi="Calibri"/>
          <w:b/>
        </w:rPr>
        <w:t>(11. sz. melléklet)</w:t>
      </w:r>
      <w:r w:rsidR="00450D10" w:rsidRPr="008139C2">
        <w:rPr>
          <w:rFonts w:ascii="Calibri" w:hAnsi="Calibri"/>
          <w:b/>
        </w:rPr>
        <w:t xml:space="preserve"> részenként</w:t>
      </w:r>
    </w:p>
    <w:p w14:paraId="5B2268A6" w14:textId="77777777" w:rsidR="008F4891" w:rsidRPr="008139C2" w:rsidRDefault="008F4891" w:rsidP="00BD5D50">
      <w:pPr>
        <w:suppressAutoHyphens/>
        <w:ind w:left="480"/>
        <w:jc w:val="both"/>
        <w:rPr>
          <w:rFonts w:ascii="Calibri" w:hAnsi="Calibri"/>
          <w:color w:val="000000"/>
        </w:rPr>
      </w:pPr>
    </w:p>
    <w:p w14:paraId="5215807F" w14:textId="77777777" w:rsidR="008F4891" w:rsidRPr="008139C2" w:rsidRDefault="008F4891" w:rsidP="008F4891">
      <w:pPr>
        <w:numPr>
          <w:ilvl w:val="0"/>
          <w:numId w:val="5"/>
        </w:numPr>
        <w:suppressAutoHyphens/>
        <w:jc w:val="both"/>
        <w:rPr>
          <w:rFonts w:ascii="Calibri" w:hAnsi="Calibri"/>
          <w:b/>
          <w:color w:val="000000"/>
        </w:rPr>
      </w:pPr>
      <w:r w:rsidRPr="008139C2">
        <w:rPr>
          <w:rFonts w:ascii="Calibri" w:hAnsi="Calibri"/>
          <w:color w:val="000000"/>
        </w:rPr>
        <w:t xml:space="preserve">Ajánlattevő köteles vállalni, és </w:t>
      </w:r>
      <w:r w:rsidRPr="008139C2">
        <w:rPr>
          <w:rFonts w:ascii="Calibri" w:hAnsi="Calibri"/>
          <w:b/>
          <w:color w:val="000000"/>
        </w:rPr>
        <w:t>erről az ajánlatában nyilatkozni</w:t>
      </w:r>
      <w:r w:rsidRPr="008139C2">
        <w:rPr>
          <w:rFonts w:ascii="Calibri" w:hAnsi="Calibri"/>
          <w:color w:val="000000"/>
        </w:rPr>
        <w:t xml:space="preserve">, hogy ajánlatkérő váratlanul jelentkező áruhiányai pótlására, azonnali megrendeléseket, soron kívül, raktári készletéből képes kielégíteni és a soron kívüli ügyintézés esetén a szállítást </w:t>
      </w:r>
      <w:r w:rsidR="00132EF9" w:rsidRPr="008139C2">
        <w:rPr>
          <w:rFonts w:ascii="Calibri" w:hAnsi="Calibri"/>
          <w:color w:val="000000"/>
        </w:rPr>
        <w:t>48 órás</w:t>
      </w:r>
      <w:r w:rsidRPr="008139C2">
        <w:rPr>
          <w:rFonts w:ascii="Calibri" w:hAnsi="Calibri"/>
          <w:color w:val="000000"/>
        </w:rPr>
        <w:t xml:space="preserve"> határidővel képes teljesíteni.</w:t>
      </w:r>
      <w:r w:rsidR="009D5138" w:rsidRPr="008139C2">
        <w:rPr>
          <w:rFonts w:ascii="Calibri" w:hAnsi="Calibri"/>
          <w:color w:val="000000"/>
        </w:rPr>
        <w:t xml:space="preserve"> </w:t>
      </w:r>
      <w:r w:rsidR="009D5138" w:rsidRPr="008139C2">
        <w:rPr>
          <w:rFonts w:ascii="Calibri" w:hAnsi="Calibri"/>
          <w:b/>
          <w:color w:val="000000"/>
        </w:rPr>
        <w:t>(12. sz. melléklet)</w:t>
      </w:r>
      <w:r w:rsidR="00450D10" w:rsidRPr="008139C2">
        <w:rPr>
          <w:rFonts w:ascii="Calibri" w:hAnsi="Calibri"/>
          <w:b/>
          <w:color w:val="000000"/>
        </w:rPr>
        <w:t xml:space="preserve"> </w:t>
      </w:r>
      <w:r w:rsidR="00450D10" w:rsidRPr="008139C2">
        <w:rPr>
          <w:rFonts w:ascii="Calibri" w:hAnsi="Calibri"/>
          <w:b/>
        </w:rPr>
        <w:t>részenként</w:t>
      </w:r>
    </w:p>
    <w:p w14:paraId="1DEF59F6" w14:textId="77777777" w:rsidR="00921847" w:rsidRPr="008139C2" w:rsidRDefault="00921847">
      <w:pPr>
        <w:suppressAutoHyphens/>
        <w:ind w:left="480"/>
        <w:jc w:val="both"/>
        <w:rPr>
          <w:rFonts w:ascii="Calibri" w:hAnsi="Calibri"/>
          <w:color w:val="000000"/>
        </w:rPr>
        <w:pPrChange w:id="57" w:author="Dr. Wellmann-Kiss Katalin" w:date="2018-02-02T09:46:00Z">
          <w:pPr>
            <w:numPr>
              <w:numId w:val="5"/>
            </w:numPr>
            <w:tabs>
              <w:tab w:val="num" w:pos="480"/>
            </w:tabs>
            <w:suppressAutoHyphens/>
            <w:ind w:left="480" w:hanging="480"/>
            <w:jc w:val="both"/>
          </w:pPr>
        </w:pPrChange>
      </w:pPr>
      <w:del w:id="58" w:author="Dr. Wellmann-Kiss Katalin" w:date="2018-02-02T09:46:00Z">
        <w:r w:rsidRPr="008139C2" w:rsidDel="002E3998">
          <w:rPr>
            <w:rFonts w:ascii="Calibri" w:hAnsi="Calibri"/>
            <w:color w:val="000000"/>
          </w:rPr>
          <w:delText>Egységes Európai Közbeszerzési Dokumentum</w:delText>
        </w:r>
      </w:del>
    </w:p>
    <w:p w14:paraId="025AF356" w14:textId="77777777" w:rsidR="00B50E05" w:rsidRPr="008139C2" w:rsidRDefault="00B50E05" w:rsidP="00B50E05">
      <w:pPr>
        <w:suppressAutoHyphens/>
        <w:ind w:left="480"/>
        <w:jc w:val="both"/>
        <w:rPr>
          <w:rFonts w:ascii="Calibri" w:hAnsi="Calibri"/>
          <w:color w:val="000000"/>
        </w:rPr>
      </w:pPr>
    </w:p>
    <w:p w14:paraId="7635C9DC" w14:textId="77777777" w:rsidR="002E3998" w:rsidRDefault="002E3998" w:rsidP="008F4891">
      <w:pPr>
        <w:numPr>
          <w:ilvl w:val="0"/>
          <w:numId w:val="5"/>
        </w:numPr>
        <w:suppressAutoHyphens/>
        <w:jc w:val="both"/>
        <w:rPr>
          <w:ins w:id="59" w:author="Dr. Wellmann-Kiss Katalin" w:date="2018-02-02T09:47:00Z"/>
          <w:rFonts w:ascii="Calibri" w:hAnsi="Calibri"/>
          <w:color w:val="000000"/>
        </w:rPr>
      </w:pPr>
      <w:ins w:id="60" w:author="Dr. Wellmann-Kiss Katalin" w:date="2018-02-02T09:50:00Z">
        <w:r>
          <w:rPr>
            <w:rFonts w:ascii="Calibri" w:hAnsi="Calibri"/>
            <w:color w:val="000000"/>
          </w:rPr>
          <w:t>A Műszaki leírásban foglalt paraméterek teljesüléséről</w:t>
        </w:r>
      </w:ins>
      <w:ins w:id="61" w:author="Dr. Wellmann-Kiss Katalin" w:date="2018-02-02T09:52:00Z">
        <w:r w:rsidR="0046620C">
          <w:rPr>
            <w:rFonts w:ascii="Calibri" w:hAnsi="Calibri"/>
            <w:color w:val="000000"/>
          </w:rPr>
          <w:t xml:space="preserve"> (13. sz. melléklet)</w:t>
        </w:r>
      </w:ins>
    </w:p>
    <w:p w14:paraId="088DEFCB" w14:textId="77777777" w:rsidR="002E3998" w:rsidRPr="0046620C" w:rsidRDefault="002E3998" w:rsidP="0046620C">
      <w:pPr>
        <w:numPr>
          <w:ilvl w:val="0"/>
          <w:numId w:val="5"/>
        </w:numPr>
        <w:suppressAutoHyphens/>
        <w:jc w:val="both"/>
        <w:rPr>
          <w:ins w:id="62" w:author="Dr. Wellmann-Kiss Katalin" w:date="2018-02-02T09:51:00Z"/>
          <w:rFonts w:ascii="Calibri" w:hAnsi="Calibri"/>
          <w:color w:val="000000"/>
        </w:rPr>
      </w:pPr>
      <w:ins w:id="63" w:author="Dr. Wellmann-Kiss Katalin" w:date="2018-02-02T09:47:00Z">
        <w:r>
          <w:rPr>
            <w:rFonts w:ascii="Calibri" w:hAnsi="Calibri"/>
            <w:color w:val="000000"/>
          </w:rPr>
          <w:t xml:space="preserve">Nyilatkozat változásbejegyzésről </w:t>
        </w:r>
      </w:ins>
      <w:ins w:id="64" w:author="Dr. Wellmann-Kiss Katalin" w:date="2018-02-02T09:53:00Z">
        <w:r w:rsidR="0046620C">
          <w:rPr>
            <w:rFonts w:ascii="Calibri" w:hAnsi="Calibri"/>
            <w:color w:val="000000"/>
          </w:rPr>
          <w:t>(14. sz. melléklet)</w:t>
        </w:r>
      </w:ins>
    </w:p>
    <w:p w14:paraId="4834F452" w14:textId="77777777" w:rsidR="0046620C" w:rsidRDefault="002E3998" w:rsidP="002E3998">
      <w:pPr>
        <w:numPr>
          <w:ilvl w:val="0"/>
          <w:numId w:val="5"/>
        </w:numPr>
        <w:suppressAutoHyphens/>
        <w:jc w:val="both"/>
        <w:rPr>
          <w:ins w:id="65" w:author="Dr. Wellmann-Kiss Katalin" w:date="2018-02-02T09:52:00Z"/>
          <w:rFonts w:ascii="Calibri" w:hAnsi="Calibri"/>
          <w:color w:val="000000"/>
        </w:rPr>
      </w:pPr>
      <w:ins w:id="66" w:author="Dr. Wellmann-Kiss Katalin" w:date="2018-02-02T09:51:00Z">
        <w:r>
          <w:rPr>
            <w:rFonts w:ascii="Calibri" w:hAnsi="Calibri"/>
            <w:color w:val="000000"/>
          </w:rPr>
          <w:t xml:space="preserve">Nyilatkozat a Kbt. 114. § (2) bekezdése alapján </w:t>
        </w:r>
      </w:ins>
      <w:ins w:id="67" w:author="Dr. Wellmann-Kiss Katalin" w:date="2018-02-02T09:53:00Z">
        <w:r w:rsidR="0046620C">
          <w:rPr>
            <w:rFonts w:ascii="Calibri" w:hAnsi="Calibri"/>
            <w:color w:val="000000"/>
          </w:rPr>
          <w:t>(15. sz. melléklet)</w:t>
        </w:r>
      </w:ins>
    </w:p>
    <w:p w14:paraId="328DC2C2" w14:textId="77777777" w:rsidR="002E3998" w:rsidRPr="002E3998" w:rsidRDefault="0046620C" w:rsidP="002E3998">
      <w:pPr>
        <w:numPr>
          <w:ilvl w:val="0"/>
          <w:numId w:val="5"/>
        </w:numPr>
        <w:suppressAutoHyphens/>
        <w:jc w:val="both"/>
        <w:rPr>
          <w:ins w:id="68" w:author="Dr. Wellmann-Kiss Katalin" w:date="2018-02-02T09:47:00Z"/>
          <w:rFonts w:ascii="Calibri" w:hAnsi="Calibri"/>
          <w:color w:val="000000"/>
        </w:rPr>
      </w:pPr>
      <w:ins w:id="69" w:author="Dr. Wellmann-Kiss Katalin" w:date="2018-02-02T09:52:00Z">
        <w:r>
          <w:rPr>
            <w:rFonts w:ascii="Calibri" w:hAnsi="Calibri"/>
            <w:color w:val="000000"/>
          </w:rPr>
          <w:t xml:space="preserve">Referencia nyilatkozat minta </w:t>
        </w:r>
      </w:ins>
      <w:ins w:id="70" w:author="Dr. Wellmann-Kiss Katalin" w:date="2018-02-02T09:51:00Z">
        <w:r w:rsidR="002E3998">
          <w:rPr>
            <w:rFonts w:ascii="Calibri" w:hAnsi="Calibri"/>
            <w:color w:val="000000"/>
          </w:rPr>
          <w:t>(1</w:t>
        </w:r>
      </w:ins>
      <w:ins w:id="71" w:author="Dr. Wellmann-Kiss Katalin" w:date="2018-02-02T09:52:00Z">
        <w:r>
          <w:rPr>
            <w:rFonts w:ascii="Calibri" w:hAnsi="Calibri"/>
            <w:color w:val="000000"/>
          </w:rPr>
          <w:t>6</w:t>
        </w:r>
      </w:ins>
      <w:ins w:id="72" w:author="Dr. Wellmann-Kiss Katalin" w:date="2018-02-02T09:51:00Z">
        <w:r w:rsidR="002E3998">
          <w:rPr>
            <w:rFonts w:ascii="Calibri" w:hAnsi="Calibri"/>
            <w:color w:val="000000"/>
          </w:rPr>
          <w:t>. sz. melléklet)</w:t>
        </w:r>
      </w:ins>
    </w:p>
    <w:p w14:paraId="03756592" w14:textId="77777777" w:rsidR="00B50E05" w:rsidRPr="008139C2" w:rsidRDefault="00B50E05" w:rsidP="008F4891">
      <w:pPr>
        <w:numPr>
          <w:ilvl w:val="0"/>
          <w:numId w:val="5"/>
        </w:numPr>
        <w:suppressAutoHyphens/>
        <w:jc w:val="both"/>
        <w:rPr>
          <w:rFonts w:ascii="Calibri" w:hAnsi="Calibri"/>
          <w:color w:val="000000"/>
        </w:rPr>
      </w:pPr>
      <w:r w:rsidRPr="008139C2">
        <w:rPr>
          <w:rFonts w:ascii="Calibri" w:hAnsi="Calibri"/>
          <w:color w:val="000000"/>
        </w:rPr>
        <w:t>Termékminták</w:t>
      </w:r>
      <w:r w:rsidR="00A64C02" w:rsidRPr="008139C2">
        <w:rPr>
          <w:rFonts w:ascii="Calibri" w:hAnsi="Calibri"/>
          <w:color w:val="000000"/>
        </w:rPr>
        <w:t xml:space="preserve"> (külön csomagolásban is benyújthatók)</w:t>
      </w:r>
      <w:r w:rsidR="00EF18C6" w:rsidRPr="008139C2">
        <w:rPr>
          <w:rFonts w:ascii="Calibri" w:hAnsi="Calibri"/>
          <w:color w:val="000000"/>
        </w:rPr>
        <w:t xml:space="preserve"> a részek megjelölésével felcímkézve</w:t>
      </w:r>
      <w:r w:rsidR="007A5EF7" w:rsidRPr="008139C2">
        <w:rPr>
          <w:rFonts w:ascii="Calibri" w:hAnsi="Calibri"/>
          <w:color w:val="000000"/>
        </w:rPr>
        <w:t>.</w:t>
      </w:r>
    </w:p>
    <w:p w14:paraId="49C64464" w14:textId="77777777" w:rsidR="00B35CC3" w:rsidRPr="008139C2" w:rsidRDefault="00B35CC3" w:rsidP="008F4891">
      <w:pPr>
        <w:suppressAutoHyphens/>
        <w:jc w:val="both"/>
        <w:rPr>
          <w:rFonts w:ascii="Calibri" w:hAnsi="Calibri"/>
        </w:rPr>
      </w:pPr>
    </w:p>
    <w:p w14:paraId="563A8C90" w14:textId="77777777" w:rsidR="00B35CC3" w:rsidRDefault="00736F94" w:rsidP="00293695">
      <w:pPr>
        <w:numPr>
          <w:ilvl w:val="0"/>
          <w:numId w:val="5"/>
        </w:numPr>
        <w:tabs>
          <w:tab w:val="clear" w:pos="480"/>
          <w:tab w:val="num" w:pos="360"/>
        </w:tabs>
        <w:suppressAutoHyphens/>
        <w:ind w:left="360" w:hanging="360"/>
        <w:jc w:val="both"/>
        <w:rPr>
          <w:ins w:id="73" w:author="Dr. Wellmann-Kiss Katalin" w:date="2018-02-02T09:51:00Z"/>
          <w:rFonts w:ascii="Calibri" w:hAnsi="Calibri"/>
        </w:rPr>
      </w:pPr>
      <w:del w:id="74" w:author="Dr. Wellmann-Kiss Katalin" w:date="2018-02-02T09:51:00Z">
        <w:r w:rsidRPr="008139C2" w:rsidDel="0046620C">
          <w:rPr>
            <w:rFonts w:ascii="Calibri" w:hAnsi="Calibri"/>
          </w:rPr>
          <w:delText xml:space="preserve">  </w:delText>
        </w:r>
      </w:del>
      <w:r w:rsidR="00B35CC3" w:rsidRPr="008139C2">
        <w:rPr>
          <w:rFonts w:ascii="Calibri" w:hAnsi="Calibri"/>
        </w:rPr>
        <w:t>Minden egyéb, a felhívásban vagy a dokumentációban benyújtani előírt dokumentum.</w:t>
      </w:r>
    </w:p>
    <w:p w14:paraId="1F2F6128" w14:textId="77777777" w:rsidR="0046620C" w:rsidRPr="008139C2" w:rsidRDefault="0046620C">
      <w:pPr>
        <w:suppressAutoHyphens/>
        <w:ind w:left="360"/>
        <w:jc w:val="both"/>
        <w:rPr>
          <w:rFonts w:ascii="Calibri" w:hAnsi="Calibri"/>
        </w:rPr>
        <w:pPrChange w:id="75" w:author="Dr. Wellmann-Kiss Katalin" w:date="2018-02-02T09:52:00Z">
          <w:pPr>
            <w:numPr>
              <w:numId w:val="5"/>
            </w:numPr>
            <w:tabs>
              <w:tab w:val="num" w:pos="360"/>
              <w:tab w:val="num" w:pos="480"/>
            </w:tabs>
            <w:suppressAutoHyphens/>
            <w:ind w:left="360" w:hanging="360"/>
            <w:jc w:val="both"/>
          </w:pPr>
        </w:pPrChange>
      </w:pPr>
    </w:p>
    <w:p w14:paraId="77AF0422" w14:textId="77777777" w:rsidR="00B70976" w:rsidRPr="0046620C" w:rsidRDefault="00B70976">
      <w:pPr>
        <w:suppressAutoHyphens/>
        <w:rPr>
          <w:rFonts w:ascii="Calibri" w:hAnsi="Calibri"/>
          <w:rPrChange w:id="76" w:author="Dr. Wellmann-Kiss Katalin" w:date="2018-02-02T09:52:00Z">
            <w:rPr>
              <w:lang w:eastAsia="ko-KR"/>
            </w:rPr>
          </w:rPrChange>
        </w:rPr>
        <w:pPrChange w:id="77" w:author="Dr. Wellmann-Kiss Katalin" w:date="2018-02-02T09:51:00Z">
          <w:pPr>
            <w:pStyle w:val="Listaszerbekezds"/>
            <w:numPr>
              <w:numId w:val="5"/>
            </w:numPr>
            <w:tabs>
              <w:tab w:val="num" w:pos="480"/>
            </w:tabs>
            <w:suppressAutoHyphens/>
            <w:spacing w:after="0" w:line="240" w:lineRule="auto"/>
            <w:ind w:left="480" w:hanging="480"/>
          </w:pPr>
        </w:pPrChange>
      </w:pPr>
      <w:r w:rsidRPr="0046620C">
        <w:rPr>
          <w:rFonts w:ascii="Calibri" w:hAnsi="Calibri"/>
          <w:rPrChange w:id="78" w:author="Dr. Wellmann-Kiss Katalin" w:date="2018-02-02T09:52:00Z">
            <w:rPr/>
          </w:rPrChange>
        </w:rPr>
        <w:t>Ajánlatkérő köteles Kbt. 73. § (5) bekezdésében foglaltak értelmében előírja, hogy ajánlattevő tájékozódjon a munkavállalók védelmére és a munkafeltételekre vonatkozó olyan kötelezettségekről, amelyeknek a teljesítés helyén és a szerződés teljesítése során meg kell felelni.</w:t>
      </w:r>
    </w:p>
    <w:p w14:paraId="103E8CEF" w14:textId="77777777" w:rsidR="00B70976" w:rsidRPr="008139C2" w:rsidRDefault="00B70976" w:rsidP="00B70976">
      <w:pPr>
        <w:ind w:left="720" w:right="72"/>
        <w:rPr>
          <w:rFonts w:ascii="Calibri" w:hAnsi="Calibri"/>
          <w:sz w:val="22"/>
          <w:szCs w:val="22"/>
        </w:rPr>
      </w:pPr>
    </w:p>
    <w:p w14:paraId="4AB1549C" w14:textId="77777777" w:rsidR="00B70976" w:rsidRPr="008139C2" w:rsidRDefault="00B70976" w:rsidP="00B70976">
      <w:pPr>
        <w:ind w:left="720" w:right="72"/>
        <w:rPr>
          <w:rFonts w:ascii="Calibri" w:hAnsi="Calibri"/>
          <w:sz w:val="22"/>
          <w:szCs w:val="22"/>
        </w:rPr>
      </w:pPr>
      <w:r w:rsidRPr="008139C2">
        <w:rPr>
          <w:rFonts w:ascii="Calibri" w:hAnsi="Calibri"/>
          <w:sz w:val="22"/>
          <w:szCs w:val="22"/>
        </w:rPr>
        <w:lastRenderedPageBreak/>
        <w:t>Nemzeti Munkaügyi Hivatal Munkavédelmi és Munkaügyi Igazgatóság</w:t>
      </w:r>
    </w:p>
    <w:p w14:paraId="1007CFD3"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1106 Budapest, Fehér út 10.</w:t>
      </w:r>
    </w:p>
    <w:p w14:paraId="16BC7B64"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06-80-204-292 (ingyenesen hívható zöld szám)</w:t>
      </w:r>
    </w:p>
    <w:p w14:paraId="57D66579"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 xml:space="preserve">e-mail: </w:t>
      </w:r>
      <w:hyperlink r:id="rId15" w:history="1">
        <w:r w:rsidRPr="008139C2">
          <w:rPr>
            <w:rStyle w:val="Hiperhivatkozs"/>
            <w:rFonts w:ascii="Calibri" w:eastAsia="Arial" w:hAnsi="Calibri"/>
            <w:sz w:val="22"/>
            <w:szCs w:val="22"/>
          </w:rPr>
          <w:t>elnok@ommf.gov.hu</w:t>
        </w:r>
      </w:hyperlink>
    </w:p>
    <w:p w14:paraId="56FFAAFF" w14:textId="77777777" w:rsidR="00B70976" w:rsidRPr="008139C2" w:rsidRDefault="00B70976" w:rsidP="00B70976">
      <w:pPr>
        <w:ind w:left="720" w:right="72"/>
        <w:rPr>
          <w:rFonts w:ascii="Calibri" w:hAnsi="Calibri"/>
          <w:sz w:val="22"/>
          <w:szCs w:val="22"/>
        </w:rPr>
      </w:pPr>
    </w:p>
    <w:p w14:paraId="294FE2E3" w14:textId="77777777" w:rsidR="00B70976" w:rsidRPr="008139C2" w:rsidRDefault="00B70976" w:rsidP="00B70976">
      <w:pPr>
        <w:ind w:left="720" w:right="72"/>
        <w:rPr>
          <w:rFonts w:ascii="Calibri" w:hAnsi="Calibri"/>
          <w:sz w:val="22"/>
          <w:szCs w:val="22"/>
        </w:rPr>
      </w:pPr>
      <w:r w:rsidRPr="008139C2">
        <w:rPr>
          <w:rFonts w:ascii="Calibri" w:hAnsi="Calibri"/>
          <w:sz w:val="22"/>
          <w:szCs w:val="22"/>
        </w:rPr>
        <w:t>Magyar Bányászati és Földtani Hivatal</w:t>
      </w:r>
    </w:p>
    <w:p w14:paraId="78BFE7AB"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1145 Budapest, Colombus u. 17-23.</w:t>
      </w:r>
    </w:p>
    <w:p w14:paraId="752776B7"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06-80-204-258 (ingyenesen hívható zöld szám, H-Cs: 8-15 h, P: 8-12 h)</w:t>
      </w:r>
    </w:p>
    <w:p w14:paraId="06024465" w14:textId="77777777" w:rsidR="00B70976" w:rsidRPr="008139C2" w:rsidRDefault="00B70976" w:rsidP="00B70976">
      <w:pPr>
        <w:ind w:left="720"/>
        <w:rPr>
          <w:rFonts w:ascii="Calibri" w:hAnsi="Calibri"/>
          <w:color w:val="000000"/>
          <w:sz w:val="22"/>
          <w:szCs w:val="22"/>
        </w:rPr>
      </w:pPr>
      <w:r w:rsidRPr="008139C2">
        <w:rPr>
          <w:rFonts w:ascii="Calibri" w:hAnsi="Calibri"/>
          <w:sz w:val="22"/>
          <w:szCs w:val="22"/>
        </w:rPr>
        <w:t>hivatal@mbfh.hu</w:t>
      </w:r>
    </w:p>
    <w:p w14:paraId="20067830" w14:textId="77777777" w:rsidR="00B70976" w:rsidRPr="008139C2" w:rsidRDefault="00B70976" w:rsidP="00B70976">
      <w:pPr>
        <w:ind w:left="720"/>
        <w:rPr>
          <w:rFonts w:ascii="Calibri" w:hAnsi="Calibri"/>
          <w:color w:val="000000"/>
          <w:sz w:val="22"/>
          <w:szCs w:val="22"/>
        </w:rPr>
      </w:pPr>
    </w:p>
    <w:p w14:paraId="333D8455" w14:textId="77777777" w:rsidR="00B70976" w:rsidRPr="008139C2" w:rsidRDefault="00B70976" w:rsidP="00B70976">
      <w:pPr>
        <w:ind w:left="720"/>
        <w:rPr>
          <w:rFonts w:ascii="Calibri" w:hAnsi="Calibri"/>
          <w:color w:val="000000"/>
          <w:sz w:val="22"/>
          <w:szCs w:val="22"/>
          <w:u w:val="single"/>
        </w:rPr>
      </w:pPr>
      <w:r w:rsidRPr="008139C2">
        <w:rPr>
          <w:rFonts w:ascii="Calibri" w:hAnsi="Calibri"/>
          <w:color w:val="000000"/>
          <w:sz w:val="22"/>
          <w:szCs w:val="22"/>
        </w:rPr>
        <w:t xml:space="preserve">Nemzeti Adó- és Vámhivatal: </w:t>
      </w:r>
    </w:p>
    <w:p w14:paraId="5A0A81E0"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NAV Nyugat-dunántúli Regionális Adó F</w:t>
      </w:r>
      <w:r w:rsidRPr="008139C2">
        <w:rPr>
          <w:rFonts w:ascii="Calibri" w:hAnsi="Calibri" w:cs="Myriad Pro"/>
          <w:sz w:val="22"/>
          <w:szCs w:val="22"/>
        </w:rPr>
        <w:t>ő</w:t>
      </w:r>
      <w:r w:rsidRPr="008139C2">
        <w:rPr>
          <w:rFonts w:ascii="Calibri" w:hAnsi="Calibri"/>
          <w:sz w:val="22"/>
          <w:szCs w:val="22"/>
        </w:rPr>
        <w:t>igazgatósága </w:t>
      </w:r>
    </w:p>
    <w:p w14:paraId="602555C6"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9022 Gy</w:t>
      </w:r>
      <w:r w:rsidRPr="008139C2">
        <w:rPr>
          <w:rFonts w:ascii="Calibri" w:hAnsi="Calibri" w:cs="Myriad Pro"/>
          <w:sz w:val="22"/>
          <w:szCs w:val="22"/>
        </w:rPr>
        <w:t>ő</w:t>
      </w:r>
      <w:r w:rsidRPr="008139C2">
        <w:rPr>
          <w:rFonts w:ascii="Calibri" w:hAnsi="Calibri"/>
          <w:sz w:val="22"/>
          <w:szCs w:val="22"/>
        </w:rPr>
        <w:t>r, Liszt F. u. 13-15. </w:t>
      </w:r>
    </w:p>
    <w:p w14:paraId="1358803F"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Tel.:   96/509-400 </w:t>
      </w:r>
    </w:p>
    <w:p w14:paraId="453CB944" w14:textId="77777777" w:rsidR="00B70976" w:rsidRPr="008139C2" w:rsidRDefault="00B70976" w:rsidP="00B70976">
      <w:pPr>
        <w:ind w:left="708" w:right="72"/>
        <w:rPr>
          <w:rFonts w:ascii="Calibri" w:hAnsi="Calibri"/>
          <w:sz w:val="22"/>
          <w:szCs w:val="22"/>
        </w:rPr>
      </w:pPr>
      <w:r w:rsidRPr="008139C2">
        <w:rPr>
          <w:rFonts w:ascii="Calibri" w:hAnsi="Calibri"/>
          <w:sz w:val="22"/>
          <w:szCs w:val="22"/>
        </w:rPr>
        <w:t>Fax.   96/312-012 </w:t>
      </w:r>
    </w:p>
    <w:p w14:paraId="459C5160" w14:textId="77777777" w:rsidR="00B70976" w:rsidRPr="008139C2" w:rsidRDefault="00B70976" w:rsidP="00B70976">
      <w:pPr>
        <w:ind w:left="708"/>
        <w:rPr>
          <w:rFonts w:ascii="Calibri" w:hAnsi="Calibri"/>
          <w:color w:val="000000"/>
          <w:sz w:val="22"/>
          <w:szCs w:val="22"/>
        </w:rPr>
      </w:pPr>
      <w:r w:rsidRPr="008139C2">
        <w:rPr>
          <w:rFonts w:ascii="Calibri" w:hAnsi="Calibri"/>
          <w:color w:val="000000"/>
          <w:sz w:val="22"/>
          <w:szCs w:val="22"/>
        </w:rPr>
        <w:t xml:space="preserve">Web: </w:t>
      </w:r>
      <w:hyperlink r:id="rId16" w:history="1">
        <w:r w:rsidRPr="008139C2">
          <w:rPr>
            <w:rStyle w:val="Hiperhivatkozs"/>
            <w:rFonts w:ascii="Calibri" w:eastAsia="Arial" w:hAnsi="Calibri"/>
            <w:color w:val="000000"/>
            <w:sz w:val="22"/>
            <w:szCs w:val="22"/>
          </w:rPr>
          <w:t>http://nav.gov.hu/nav/regiok/nyugat_dunantul/nyugatdunantul/ugyfelszolgalatok</w:t>
        </w:r>
      </w:hyperlink>
    </w:p>
    <w:p w14:paraId="18EAAA64" w14:textId="77777777" w:rsidR="00B70976" w:rsidRPr="008139C2" w:rsidRDefault="00B70976" w:rsidP="00B70976">
      <w:pPr>
        <w:ind w:left="426"/>
        <w:rPr>
          <w:rStyle w:val="Hiperhivatkozs"/>
          <w:rFonts w:eastAsia="Arial"/>
          <w:color w:val="000000"/>
        </w:rPr>
      </w:pPr>
    </w:p>
    <w:p w14:paraId="7D9781FC" w14:textId="77777777" w:rsidR="00B70976" w:rsidRPr="008139C2" w:rsidRDefault="00B70976" w:rsidP="00B70976">
      <w:pPr>
        <w:ind w:left="426"/>
        <w:rPr>
          <w:rStyle w:val="Hiperhivatkozs"/>
          <w:rFonts w:ascii="Calibri" w:eastAsia="Arial" w:hAnsi="Calibri"/>
          <w:color w:val="000000"/>
          <w:sz w:val="22"/>
          <w:szCs w:val="22"/>
        </w:rPr>
      </w:pPr>
      <w:r w:rsidRPr="008139C2">
        <w:rPr>
          <w:rStyle w:val="Hiperhivatkozs"/>
          <w:rFonts w:ascii="Calibri" w:eastAsia="Arial" w:hAnsi="Calibri"/>
          <w:color w:val="000000"/>
          <w:sz w:val="22"/>
          <w:szCs w:val="22"/>
        </w:rPr>
        <w:t>Továbbá:</w:t>
      </w:r>
    </w:p>
    <w:p w14:paraId="3862A193" w14:textId="77777777" w:rsidR="00B70976" w:rsidRPr="008139C2" w:rsidRDefault="001235B4" w:rsidP="00B70976">
      <w:pPr>
        <w:ind w:left="426"/>
        <w:rPr>
          <w:rStyle w:val="Hiperhivatkozs"/>
          <w:rFonts w:ascii="Calibri" w:eastAsia="Arial" w:hAnsi="Calibri"/>
          <w:color w:val="943634"/>
          <w:sz w:val="22"/>
          <w:szCs w:val="22"/>
        </w:rPr>
      </w:pPr>
      <w:hyperlink r:id="rId17" w:history="1">
        <w:r w:rsidR="00B70976" w:rsidRPr="008139C2">
          <w:rPr>
            <w:rStyle w:val="Hiperhivatkozs"/>
            <w:rFonts w:ascii="Calibri" w:eastAsia="Arial" w:hAnsi="Calibri"/>
            <w:sz w:val="22"/>
            <w:szCs w:val="22"/>
          </w:rPr>
          <w:t>www.ngm.gov.hu</w:t>
        </w:r>
      </w:hyperlink>
    </w:p>
    <w:p w14:paraId="3ADD5626" w14:textId="77777777" w:rsidR="00B70976" w:rsidRPr="008139C2" w:rsidRDefault="001235B4" w:rsidP="00B70976">
      <w:pPr>
        <w:ind w:left="426"/>
        <w:rPr>
          <w:rStyle w:val="Hiperhivatkozs"/>
          <w:rFonts w:ascii="Calibri" w:eastAsia="Arial" w:hAnsi="Calibri"/>
          <w:color w:val="943634"/>
          <w:sz w:val="22"/>
          <w:szCs w:val="22"/>
        </w:rPr>
      </w:pPr>
      <w:hyperlink r:id="rId18" w:history="1">
        <w:r w:rsidR="00B70976" w:rsidRPr="008139C2">
          <w:rPr>
            <w:rStyle w:val="Hiperhivatkozs"/>
            <w:rFonts w:ascii="Calibri" w:eastAsia="Arial" w:hAnsi="Calibri"/>
            <w:sz w:val="22"/>
            <w:szCs w:val="22"/>
          </w:rPr>
          <w:t>http://www.ommf.gov.hu/</w:t>
        </w:r>
      </w:hyperlink>
    </w:p>
    <w:p w14:paraId="583ED029" w14:textId="77777777" w:rsidR="00B70976" w:rsidRPr="008139C2" w:rsidRDefault="001235B4" w:rsidP="00B70976">
      <w:pPr>
        <w:ind w:left="426"/>
        <w:rPr>
          <w:rStyle w:val="Hiperhivatkozs"/>
          <w:rFonts w:ascii="Calibri" w:eastAsia="Arial" w:hAnsi="Calibri"/>
          <w:color w:val="943634"/>
          <w:sz w:val="22"/>
          <w:szCs w:val="22"/>
        </w:rPr>
      </w:pPr>
      <w:hyperlink r:id="rId19" w:history="1">
        <w:r w:rsidR="00B70976" w:rsidRPr="008139C2">
          <w:rPr>
            <w:rStyle w:val="Hiperhivatkozs"/>
            <w:rFonts w:ascii="Calibri" w:eastAsia="Arial" w:hAnsi="Calibri"/>
            <w:sz w:val="22"/>
            <w:szCs w:val="22"/>
          </w:rPr>
          <w:t>http://sopronkorhaz.hu/</w:t>
        </w:r>
      </w:hyperlink>
    </w:p>
    <w:p w14:paraId="7CC4A55C" w14:textId="77777777" w:rsidR="00B70976" w:rsidRPr="008139C2" w:rsidRDefault="001235B4" w:rsidP="00B70976">
      <w:pPr>
        <w:ind w:left="426"/>
        <w:rPr>
          <w:rStyle w:val="Hiperhivatkozs"/>
          <w:rFonts w:ascii="Calibri" w:eastAsia="Arial" w:hAnsi="Calibri"/>
          <w:color w:val="0563C1"/>
          <w:sz w:val="22"/>
          <w:szCs w:val="22"/>
        </w:rPr>
      </w:pPr>
      <w:hyperlink r:id="rId20" w:history="1">
        <w:r w:rsidR="00B70976" w:rsidRPr="008139C2">
          <w:rPr>
            <w:rStyle w:val="Hiperhivatkozs"/>
            <w:rFonts w:ascii="Calibri" w:eastAsia="Arial" w:hAnsi="Calibri"/>
            <w:sz w:val="22"/>
            <w:szCs w:val="22"/>
          </w:rPr>
          <w:t>http://www.gymsmo.hu/</w:t>
        </w:r>
      </w:hyperlink>
    </w:p>
    <w:p w14:paraId="1F08ACEA" w14:textId="77777777" w:rsidR="00B70976" w:rsidRPr="008139C2" w:rsidRDefault="001235B4" w:rsidP="00B70976">
      <w:pPr>
        <w:ind w:left="426"/>
        <w:rPr>
          <w:rFonts w:ascii="Calibri" w:eastAsia="Arial" w:hAnsi="Calibri"/>
          <w:color w:val="0563C1"/>
          <w:sz w:val="22"/>
          <w:szCs w:val="22"/>
          <w:u w:val="single"/>
        </w:rPr>
      </w:pPr>
      <w:hyperlink r:id="rId21" w:history="1">
        <w:r w:rsidR="00B70976" w:rsidRPr="008139C2">
          <w:rPr>
            <w:rStyle w:val="Hiperhivatkozs"/>
            <w:rFonts w:ascii="Calibri" w:eastAsia="Arial" w:hAnsi="Calibri"/>
            <w:sz w:val="22"/>
            <w:szCs w:val="22"/>
          </w:rPr>
          <w:t>http://www.sopron.hu/</w:t>
        </w:r>
      </w:hyperlink>
    </w:p>
    <w:p w14:paraId="2ADE5577" w14:textId="77777777" w:rsidR="00CC7BE4" w:rsidRPr="008139C2" w:rsidRDefault="00CC7BE4" w:rsidP="00BD5D50">
      <w:pPr>
        <w:pStyle w:val="Cmsor3"/>
        <w:numPr>
          <w:ilvl w:val="0"/>
          <w:numId w:val="0"/>
        </w:numPr>
        <w:suppressAutoHyphens/>
        <w:spacing w:before="0" w:after="0"/>
        <w:rPr>
          <w:rFonts w:ascii="Calibri" w:hAnsi="Calibri" w:cs="Times New Roman"/>
          <w:b w:val="0"/>
          <w:bCs w:val="0"/>
          <w:sz w:val="24"/>
          <w:szCs w:val="24"/>
        </w:rPr>
      </w:pPr>
    </w:p>
    <w:p w14:paraId="2E818282" w14:textId="77777777" w:rsidR="00A800A3" w:rsidRPr="003E6AE1" w:rsidRDefault="00A800A3" w:rsidP="00A800A3">
      <w:pPr>
        <w:ind w:left="454" w:hanging="454"/>
        <w:rPr>
          <w:rFonts w:ascii="Calibri" w:hAnsi="Calibri"/>
          <w:color w:val="002060"/>
          <w:sz w:val="22"/>
          <w:szCs w:val="22"/>
          <w:lang w:eastAsia="hu-HU"/>
          <w:rPrChange w:id="79" w:author="User" w:date="2018-03-20T14:21:00Z">
            <w:rPr>
              <w:rFonts w:ascii="Calibri" w:hAnsi="Calibri"/>
              <w:color w:val="002060"/>
              <w:sz w:val="22"/>
              <w:szCs w:val="22"/>
              <w:highlight w:val="yellow"/>
              <w:lang w:eastAsia="hu-HU"/>
            </w:rPr>
          </w:rPrChange>
        </w:rPr>
      </w:pPr>
      <w:r w:rsidRPr="003E6AE1">
        <w:rPr>
          <w:rFonts w:ascii="Calibri" w:hAnsi="Calibri"/>
          <w:rPrChange w:id="80" w:author="User" w:date="2018-03-20T14:21:00Z">
            <w:rPr>
              <w:rFonts w:ascii="Calibri" w:hAnsi="Calibri"/>
              <w:highlight w:val="yellow"/>
            </w:rPr>
          </w:rPrChange>
        </w:rPr>
        <w:t xml:space="preserve">v) </w:t>
      </w:r>
      <w:r w:rsidRPr="003E6AE1">
        <w:rPr>
          <w:rFonts w:ascii="Calibri" w:hAnsi="Calibri"/>
          <w:b/>
          <w:color w:val="002060"/>
          <w:sz w:val="22"/>
          <w:szCs w:val="22"/>
          <w:rPrChange w:id="81" w:author="User" w:date="2018-03-20T14:21:00Z">
            <w:rPr>
              <w:rFonts w:ascii="Calibri" w:hAnsi="Calibri"/>
              <w:b/>
              <w:color w:val="002060"/>
              <w:sz w:val="22"/>
              <w:szCs w:val="22"/>
              <w:highlight w:val="yellow"/>
            </w:rPr>
          </w:rPrChange>
        </w:rPr>
        <w:t>Bontófeltétel:</w:t>
      </w:r>
      <w:r w:rsidRPr="003E6AE1">
        <w:rPr>
          <w:rFonts w:ascii="Calibri" w:hAnsi="Calibri"/>
          <w:color w:val="002060"/>
          <w:sz w:val="22"/>
          <w:szCs w:val="22"/>
          <w:rPrChange w:id="82" w:author="User" w:date="2018-03-20T14:21:00Z">
            <w:rPr>
              <w:rFonts w:ascii="Calibri" w:hAnsi="Calibri"/>
              <w:color w:val="002060"/>
              <w:sz w:val="22"/>
              <w:szCs w:val="22"/>
              <w:highlight w:val="yellow"/>
            </w:rPr>
          </w:rPrChange>
        </w:rPr>
        <w:t xml:space="preserve"> „Tekintettel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14:paraId="39788B9F" w14:textId="77777777" w:rsidR="00A800A3" w:rsidRDefault="00A800A3" w:rsidP="00A800A3">
      <w:pPr>
        <w:pStyle w:val="Listaszerbekezds"/>
        <w:ind w:left="426"/>
        <w:jc w:val="both"/>
        <w:rPr>
          <w:rFonts w:ascii="Calibri" w:hAnsi="Calibri"/>
          <w:color w:val="002060"/>
          <w:sz w:val="22"/>
          <w:lang w:eastAsia="en-US"/>
        </w:rPr>
      </w:pPr>
      <w:r w:rsidRPr="003E6AE1">
        <w:rPr>
          <w:rFonts w:ascii="Calibri" w:hAnsi="Calibri"/>
          <w:color w:val="002060"/>
          <w:sz w:val="22"/>
          <w:rPrChange w:id="83" w:author="User" w:date="2018-03-20T14:21:00Z">
            <w:rPr>
              <w:rFonts w:ascii="Calibri" w:hAnsi="Calibri"/>
              <w:color w:val="002060"/>
              <w:sz w:val="22"/>
              <w:highlight w:val="yellow"/>
            </w:rPr>
          </w:rPrChange>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609116CC" w14:textId="77777777" w:rsidR="00BE634D" w:rsidRPr="008139C2" w:rsidRDefault="00BE634D" w:rsidP="00BE634D">
      <w:pPr>
        <w:rPr>
          <w:rFonts w:ascii="Calibri" w:hAnsi="Calibri"/>
        </w:rPr>
      </w:pPr>
    </w:p>
    <w:p w14:paraId="39246740" w14:textId="77777777" w:rsidR="007A5EF7" w:rsidRPr="008139C2" w:rsidRDefault="00DD7461" w:rsidP="00BE634D">
      <w:pPr>
        <w:rPr>
          <w:rFonts w:ascii="Calibri" w:hAnsi="Calibri"/>
        </w:rPr>
      </w:pPr>
      <w:r w:rsidRPr="008139C2">
        <w:rPr>
          <w:rFonts w:ascii="Calibri" w:hAnsi="Calibri"/>
        </w:rPr>
        <w:br w:type="page"/>
      </w:r>
    </w:p>
    <w:p w14:paraId="4499E59B" w14:textId="77777777" w:rsidR="00BE634D" w:rsidRPr="008139C2" w:rsidRDefault="00BE634D" w:rsidP="00BE634D">
      <w:pPr>
        <w:rPr>
          <w:rFonts w:ascii="Calibri" w:hAnsi="Calibri"/>
        </w:rPr>
      </w:pPr>
    </w:p>
    <w:p w14:paraId="5F0A3F9A" w14:textId="77777777" w:rsidR="007F0458" w:rsidRPr="008139C2" w:rsidRDefault="00813018" w:rsidP="007F0458">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sidRPr="008139C2">
        <w:rPr>
          <w:rFonts w:ascii="Calibri" w:hAnsi="Calibri" w:cs="Times New Roman"/>
          <w:sz w:val="24"/>
          <w:szCs w:val="24"/>
        </w:rPr>
        <w:t>I</w:t>
      </w:r>
      <w:r w:rsidR="00772BFD" w:rsidRPr="008139C2">
        <w:rPr>
          <w:rFonts w:ascii="Calibri" w:hAnsi="Calibri" w:cs="Times New Roman"/>
          <w:sz w:val="24"/>
          <w:szCs w:val="24"/>
        </w:rPr>
        <w:t>V</w:t>
      </w:r>
      <w:r w:rsidR="007F0458" w:rsidRPr="008139C2">
        <w:rPr>
          <w:rFonts w:ascii="Calibri" w:hAnsi="Calibri" w:cs="Times New Roman"/>
          <w:sz w:val="24"/>
          <w:szCs w:val="24"/>
        </w:rPr>
        <w:t>. NYILATKOZATMINTÁK</w:t>
      </w:r>
    </w:p>
    <w:p w14:paraId="2736DE0C" w14:textId="77777777" w:rsidR="00F81B64" w:rsidRPr="008139C2" w:rsidRDefault="00F81B64" w:rsidP="007F0458">
      <w:pPr>
        <w:pStyle w:val="Cmsor3"/>
        <w:numPr>
          <w:ilvl w:val="0"/>
          <w:numId w:val="0"/>
        </w:numPr>
        <w:suppressAutoHyphens/>
        <w:spacing w:before="0" w:after="0"/>
        <w:jc w:val="center"/>
        <w:rPr>
          <w:rFonts w:ascii="Calibri" w:hAnsi="Calibri" w:cs="Times New Roman"/>
          <w:sz w:val="24"/>
          <w:szCs w:val="24"/>
        </w:rPr>
        <w:sectPr w:rsidR="00F81B64" w:rsidRPr="008139C2" w:rsidSect="00A41BCA">
          <w:pgSz w:w="11905" w:h="16837"/>
          <w:pgMar w:top="1764" w:right="848" w:bottom="993" w:left="1418" w:header="709" w:footer="0" w:gutter="0"/>
          <w:cols w:space="708"/>
          <w:titlePg/>
          <w:docGrid w:linePitch="360"/>
        </w:sectPr>
      </w:pPr>
    </w:p>
    <w:p w14:paraId="7EF149CC" w14:textId="77777777" w:rsidR="007F0458" w:rsidRPr="008139C2" w:rsidRDefault="00772BFD" w:rsidP="00772BFD">
      <w:pPr>
        <w:pStyle w:val="Cmsor3"/>
        <w:numPr>
          <w:ilvl w:val="0"/>
          <w:numId w:val="0"/>
        </w:numPr>
        <w:suppressAutoHyphens/>
        <w:spacing w:before="0" w:after="0"/>
        <w:ind w:left="1620"/>
        <w:jc w:val="right"/>
        <w:rPr>
          <w:rFonts w:ascii="Calibri" w:hAnsi="Calibri" w:cs="Times New Roman"/>
          <w:sz w:val="24"/>
          <w:szCs w:val="24"/>
        </w:rPr>
      </w:pPr>
      <w:r w:rsidRPr="008139C2">
        <w:rPr>
          <w:rFonts w:ascii="Calibri" w:hAnsi="Calibri" w:cs="Times New Roman"/>
          <w:sz w:val="24"/>
          <w:szCs w:val="24"/>
        </w:rPr>
        <w:lastRenderedPageBreak/>
        <w:t>1.</w:t>
      </w:r>
      <w:r w:rsidR="00F81B64" w:rsidRPr="008139C2">
        <w:rPr>
          <w:rFonts w:ascii="Calibri" w:hAnsi="Calibri" w:cs="Times New Roman"/>
          <w:sz w:val="24"/>
          <w:szCs w:val="24"/>
        </w:rPr>
        <w:t>sz. melléklet</w:t>
      </w:r>
    </w:p>
    <w:p w14:paraId="09A91657" w14:textId="77777777" w:rsidR="002E6262" w:rsidRPr="008139C2" w:rsidRDefault="002E6262" w:rsidP="002E6262">
      <w:pPr>
        <w:suppressAutoHyphens/>
        <w:ind w:left="720" w:right="68" w:hanging="720"/>
        <w:jc w:val="center"/>
        <w:rPr>
          <w:rFonts w:ascii="Calibri" w:hAnsi="Calibri"/>
          <w:b/>
          <w:color w:val="000000"/>
        </w:rPr>
      </w:pPr>
    </w:p>
    <w:p w14:paraId="36CACB91" w14:textId="77777777" w:rsidR="002E6262" w:rsidRPr="008139C2" w:rsidRDefault="002E6262" w:rsidP="002E6262">
      <w:pPr>
        <w:suppressAutoHyphens/>
        <w:ind w:left="720" w:right="68" w:hanging="720"/>
        <w:jc w:val="center"/>
        <w:rPr>
          <w:rFonts w:ascii="Calibri" w:hAnsi="Calibri"/>
          <w:color w:val="000000"/>
        </w:rPr>
      </w:pPr>
      <w:r w:rsidRPr="008139C2">
        <w:rPr>
          <w:rFonts w:ascii="Calibri" w:hAnsi="Calibri"/>
          <w:b/>
          <w:color w:val="000000"/>
        </w:rPr>
        <w:t>FEDLAP</w:t>
      </w:r>
    </w:p>
    <w:p w14:paraId="1CF049DA" w14:textId="77777777" w:rsidR="002E6262" w:rsidRPr="008139C2" w:rsidRDefault="002E6262" w:rsidP="002E6262">
      <w:pPr>
        <w:suppressAutoHyphens/>
        <w:ind w:left="720" w:right="68" w:hanging="720"/>
        <w:rPr>
          <w:rFonts w:ascii="Calibri" w:hAnsi="Calibri"/>
          <w:color w:val="000000"/>
        </w:rPr>
      </w:pPr>
    </w:p>
    <w:p w14:paraId="494DF14F" w14:textId="77777777" w:rsidR="002E6262" w:rsidRPr="008139C2" w:rsidRDefault="002E6262" w:rsidP="002E6262">
      <w:pPr>
        <w:suppressAutoHyphens/>
        <w:ind w:left="720" w:right="68" w:hanging="720"/>
        <w:rPr>
          <w:rFonts w:ascii="Calibri" w:hAnsi="Calibri"/>
          <w:color w:val="000000"/>
        </w:rPr>
      </w:pPr>
    </w:p>
    <w:p w14:paraId="4E2F379E" w14:textId="77777777" w:rsidR="002E6262" w:rsidRPr="008139C2" w:rsidRDefault="002E6262" w:rsidP="002E6262">
      <w:pPr>
        <w:suppressAutoHyphens/>
        <w:ind w:left="720" w:right="68" w:hanging="720"/>
        <w:rPr>
          <w:rFonts w:ascii="Calibri" w:hAnsi="Calibri"/>
          <w:color w:val="000000"/>
        </w:rPr>
      </w:pPr>
      <w:r w:rsidRPr="008139C2">
        <w:rPr>
          <w:rFonts w:ascii="Calibri" w:hAnsi="Calibri"/>
          <w:color w:val="000000"/>
        </w:rPr>
        <w:t xml:space="preserve">Az ajánlattevő neve: </w:t>
      </w:r>
    </w:p>
    <w:p w14:paraId="04759306" w14:textId="77777777" w:rsidR="002E6262" w:rsidRPr="008139C2" w:rsidRDefault="002E6262" w:rsidP="002E6262">
      <w:pPr>
        <w:suppressAutoHyphens/>
        <w:ind w:right="68"/>
        <w:rPr>
          <w:rFonts w:ascii="Calibri" w:hAnsi="Calibri"/>
          <w:color w:val="000000"/>
        </w:rPr>
      </w:pPr>
    </w:p>
    <w:p w14:paraId="2D9612DD" w14:textId="77777777" w:rsidR="002E6262" w:rsidRPr="008139C2" w:rsidRDefault="002E6262" w:rsidP="002E6262">
      <w:pPr>
        <w:suppressAutoHyphens/>
        <w:ind w:right="68"/>
        <w:rPr>
          <w:rFonts w:ascii="Calibri" w:hAnsi="Calibri"/>
          <w:color w:val="000000"/>
        </w:rPr>
      </w:pPr>
    </w:p>
    <w:p w14:paraId="715E7F46" w14:textId="77777777" w:rsidR="002E6262" w:rsidRPr="008139C2" w:rsidRDefault="002E6262" w:rsidP="002E6262">
      <w:pPr>
        <w:suppressAutoHyphens/>
        <w:ind w:right="68"/>
        <w:rPr>
          <w:rFonts w:ascii="Calibri" w:hAnsi="Calibri"/>
          <w:color w:val="000000"/>
        </w:rPr>
      </w:pPr>
    </w:p>
    <w:p w14:paraId="51459C36" w14:textId="77777777" w:rsidR="002E6262" w:rsidRPr="008139C2" w:rsidRDefault="002E6262" w:rsidP="002E6262">
      <w:pPr>
        <w:suppressAutoHyphens/>
        <w:ind w:right="68"/>
        <w:rPr>
          <w:rFonts w:ascii="Calibri" w:hAnsi="Calibri"/>
          <w:color w:val="000000"/>
        </w:rPr>
      </w:pPr>
    </w:p>
    <w:p w14:paraId="7686A027" w14:textId="77777777" w:rsidR="002E6262" w:rsidRPr="008139C2" w:rsidRDefault="002E6262" w:rsidP="002E6262">
      <w:pPr>
        <w:suppressAutoHyphens/>
        <w:ind w:right="68"/>
        <w:rPr>
          <w:rFonts w:ascii="Calibri" w:hAnsi="Calibri"/>
          <w:color w:val="000000"/>
        </w:rPr>
      </w:pPr>
    </w:p>
    <w:p w14:paraId="25BADE86" w14:textId="77777777" w:rsidR="002E6262" w:rsidRPr="008139C2" w:rsidRDefault="002E6262" w:rsidP="00D7406C">
      <w:pPr>
        <w:jc w:val="both"/>
        <w:rPr>
          <w:rFonts w:ascii="Calibri" w:hAnsi="Calibri"/>
          <w:b/>
        </w:rPr>
      </w:pPr>
      <w:r w:rsidRPr="008139C2">
        <w:rPr>
          <w:rFonts w:ascii="Calibri" w:hAnsi="Calibri"/>
          <w:color w:val="000000"/>
        </w:rPr>
        <w:t>A közbeszerzési eljárás tárgya</w:t>
      </w:r>
      <w:r w:rsidR="00D7406C" w:rsidRPr="008139C2">
        <w:rPr>
          <w:rFonts w:ascii="Calibri" w:hAnsi="Calibri"/>
        </w:rPr>
        <w:t xml:space="preserve">: </w:t>
      </w:r>
      <w:r w:rsidR="00B7504C" w:rsidRPr="008139C2">
        <w:rPr>
          <w:rFonts w:ascii="Calibri" w:hAnsi="Calibri"/>
          <w:b/>
          <w:color w:val="000000"/>
        </w:rPr>
        <w:t>„</w:t>
      </w:r>
      <w:r w:rsidR="0018463E" w:rsidRPr="008139C2">
        <w:rPr>
          <w:rFonts w:ascii="Calibri" w:hAnsi="Calibri"/>
          <w:b/>
        </w:rPr>
        <w:t>Kötszerek beszerzése a Soproni Erzsébet Oktató Kórház és Rehabilitációs Intézet részére</w:t>
      </w:r>
      <w:r w:rsidR="00B7504C" w:rsidRPr="008139C2">
        <w:rPr>
          <w:rFonts w:ascii="Calibri" w:hAnsi="Calibri"/>
          <w:b/>
        </w:rPr>
        <w:t>”</w:t>
      </w:r>
    </w:p>
    <w:p w14:paraId="0CF772F4" w14:textId="77777777" w:rsidR="002E6262" w:rsidRPr="008139C2" w:rsidRDefault="002E6262" w:rsidP="002E6262">
      <w:pPr>
        <w:suppressAutoHyphens/>
        <w:ind w:left="720" w:right="68" w:hanging="720"/>
        <w:rPr>
          <w:rFonts w:ascii="Calibri" w:hAnsi="Calibri"/>
        </w:rPr>
      </w:pPr>
    </w:p>
    <w:p w14:paraId="0C01BDEE" w14:textId="77777777" w:rsidR="002E6262" w:rsidRPr="008139C2" w:rsidRDefault="002E6262" w:rsidP="002E6262">
      <w:pPr>
        <w:suppressAutoHyphens/>
        <w:ind w:left="720" w:right="68" w:hanging="720"/>
        <w:rPr>
          <w:rFonts w:ascii="Calibri" w:hAnsi="Calibri"/>
          <w:color w:val="000000"/>
        </w:rPr>
      </w:pPr>
    </w:p>
    <w:p w14:paraId="39E00B49" w14:textId="77777777" w:rsidR="002E6262" w:rsidRPr="008139C2" w:rsidRDefault="002E6262" w:rsidP="002E6262">
      <w:pPr>
        <w:suppressAutoHyphens/>
        <w:ind w:left="720" w:right="68" w:hanging="720"/>
        <w:rPr>
          <w:rFonts w:ascii="Calibri" w:hAnsi="Calibri"/>
          <w:color w:val="000000"/>
        </w:rPr>
      </w:pPr>
    </w:p>
    <w:p w14:paraId="631DAF5B" w14:textId="77777777" w:rsidR="002E6262" w:rsidRPr="008139C2" w:rsidRDefault="002E6262" w:rsidP="002E6262">
      <w:pPr>
        <w:suppressAutoHyphens/>
        <w:ind w:left="720" w:right="68" w:hanging="720"/>
        <w:rPr>
          <w:rFonts w:ascii="Calibri" w:hAnsi="Calibri"/>
          <w:color w:val="000000"/>
        </w:rPr>
      </w:pPr>
    </w:p>
    <w:p w14:paraId="04DD2CF9" w14:textId="77777777" w:rsidR="00F81B64" w:rsidRPr="008139C2" w:rsidRDefault="001F36D7" w:rsidP="00772BFD">
      <w:pPr>
        <w:jc w:val="right"/>
        <w:rPr>
          <w:rFonts w:ascii="Calibri" w:hAnsi="Calibri"/>
          <w:b/>
        </w:rPr>
      </w:pPr>
      <w:r w:rsidRPr="008139C2">
        <w:rPr>
          <w:rFonts w:ascii="Calibri" w:hAnsi="Calibri"/>
        </w:rPr>
        <w:br w:type="page"/>
      </w:r>
      <w:r w:rsidR="00772BFD" w:rsidRPr="008139C2">
        <w:rPr>
          <w:rFonts w:ascii="Calibri" w:hAnsi="Calibri"/>
          <w:b/>
        </w:rPr>
        <w:lastRenderedPageBreak/>
        <w:t>2</w:t>
      </w:r>
      <w:r w:rsidR="00772BFD" w:rsidRPr="008139C2">
        <w:rPr>
          <w:rFonts w:ascii="Calibri" w:hAnsi="Calibri"/>
        </w:rPr>
        <w:t>.</w:t>
      </w:r>
      <w:r w:rsidR="00F81B64" w:rsidRPr="008139C2">
        <w:rPr>
          <w:rFonts w:ascii="Calibri" w:hAnsi="Calibri"/>
          <w:b/>
        </w:rPr>
        <w:t>sz. melléklet</w:t>
      </w:r>
    </w:p>
    <w:p w14:paraId="34130A0D" w14:textId="77777777" w:rsidR="001F36D7" w:rsidRPr="008139C2" w:rsidRDefault="001F36D7" w:rsidP="001F36D7">
      <w:pPr>
        <w:jc w:val="center"/>
        <w:rPr>
          <w:rFonts w:ascii="Calibri" w:hAnsi="Calibri"/>
          <w:b/>
          <w:color w:val="000000"/>
        </w:rPr>
      </w:pPr>
      <w:r w:rsidRPr="008139C2">
        <w:rPr>
          <w:rFonts w:ascii="Calibri" w:hAnsi="Calibri"/>
          <w:b/>
          <w:color w:val="000000"/>
        </w:rPr>
        <w:t>FELOLVASÓLAP</w:t>
      </w:r>
    </w:p>
    <w:p w14:paraId="59755409" w14:textId="77777777" w:rsidR="00BD6DDC" w:rsidRPr="008139C2" w:rsidRDefault="00B7504C" w:rsidP="007746F2">
      <w:pPr>
        <w:jc w:val="center"/>
        <w:rPr>
          <w:rFonts w:ascii="Calibri" w:hAnsi="Calibri"/>
          <w:b/>
          <w:color w:val="2E74B5"/>
          <w:spacing w:val="6"/>
          <w:sz w:val="22"/>
          <w:szCs w:val="22"/>
        </w:rPr>
      </w:pPr>
      <w:r w:rsidRPr="008139C2">
        <w:rPr>
          <w:rFonts w:ascii="Calibri" w:hAnsi="Calibri"/>
          <w:b/>
          <w:color w:val="000000"/>
        </w:rPr>
        <w:t>„</w:t>
      </w:r>
      <w:r w:rsidR="0018463E" w:rsidRPr="008139C2">
        <w:rPr>
          <w:rFonts w:ascii="Calibri" w:hAnsi="Calibri"/>
          <w:b/>
        </w:rPr>
        <w:t xml:space="preserve">Kötszerek beszerzése a </w:t>
      </w:r>
      <w:del w:id="84"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0525C9C5" w14:textId="77777777" w:rsidR="00D7406C" w:rsidRPr="008139C2" w:rsidRDefault="00D7406C" w:rsidP="007746F2">
      <w:pPr>
        <w:jc w:val="center"/>
        <w:rPr>
          <w:rFonts w:ascii="Calibri" w:hAnsi="Calibri"/>
          <w:color w:val="000000"/>
          <w:sz w:val="10"/>
          <w:szCs w:val="10"/>
        </w:rPr>
      </w:pPr>
    </w:p>
    <w:p w14:paraId="15BA3EA5" w14:textId="77777777" w:rsidR="001F36D7" w:rsidRPr="008139C2" w:rsidRDefault="001F36D7" w:rsidP="001F36D7">
      <w:pPr>
        <w:ind w:left="720" w:right="68" w:hanging="720"/>
        <w:jc w:val="both"/>
        <w:rPr>
          <w:rFonts w:ascii="Calibri" w:hAnsi="Calibri"/>
          <w:color w:val="000000"/>
        </w:rPr>
      </w:pPr>
      <w:r w:rsidRPr="008139C2">
        <w:rPr>
          <w:rFonts w:ascii="Calibri" w:hAnsi="Calibri"/>
          <w:b/>
          <w:color w:val="000000"/>
        </w:rPr>
        <w:t>Az ajánlattevő/ajánlattevők</w:t>
      </w:r>
      <w:r w:rsidRPr="008139C2">
        <w:rPr>
          <w:rStyle w:val="Lbjegyzet-hivatkozs"/>
          <w:rFonts w:ascii="Calibri" w:hAnsi="Calibri"/>
          <w:b/>
          <w:color w:val="000000"/>
        </w:rPr>
        <w:footnoteReference w:id="1"/>
      </w:r>
      <w:r w:rsidRPr="008139C2">
        <w:rPr>
          <w:rFonts w:ascii="Calibri" w:hAnsi="Calibri"/>
          <w:b/>
          <w:color w:val="000000"/>
        </w:rPr>
        <w:t xml:space="preserve"> neve:</w:t>
      </w:r>
      <w:r w:rsidRPr="008139C2">
        <w:rPr>
          <w:rFonts w:ascii="Calibri" w:hAnsi="Calibri"/>
          <w:b/>
          <w:color w:val="000000"/>
        </w:rPr>
        <w:tab/>
      </w:r>
      <w:r w:rsidRPr="008139C2">
        <w:rPr>
          <w:rFonts w:ascii="Calibri" w:hAnsi="Calibri"/>
          <w:color w:val="000000"/>
        </w:rPr>
        <w:t>…….………..…………………………………….………………………………..</w:t>
      </w:r>
    </w:p>
    <w:p w14:paraId="2501FCA3" w14:textId="77777777" w:rsidR="001F36D7" w:rsidRPr="008139C2" w:rsidRDefault="001F36D7" w:rsidP="001F36D7">
      <w:pPr>
        <w:ind w:right="68"/>
        <w:rPr>
          <w:rFonts w:ascii="Calibri" w:hAnsi="Calibri"/>
          <w:b/>
          <w:color w:val="000000"/>
        </w:rPr>
      </w:pPr>
    </w:p>
    <w:p w14:paraId="5845B1A2" w14:textId="77777777" w:rsidR="001F36D7" w:rsidRPr="008139C2" w:rsidRDefault="001F36D7" w:rsidP="001F36D7">
      <w:pPr>
        <w:ind w:right="68"/>
        <w:rPr>
          <w:rFonts w:ascii="Calibri" w:hAnsi="Calibri"/>
          <w:color w:val="000000"/>
        </w:rPr>
      </w:pPr>
      <w:r w:rsidRPr="008139C2">
        <w:rPr>
          <w:rFonts w:ascii="Calibri" w:hAnsi="Calibri"/>
          <w:b/>
          <w:color w:val="000000"/>
        </w:rPr>
        <w:t>Ajánlattevő(k) székhelye:</w:t>
      </w:r>
      <w:r w:rsidRPr="008139C2">
        <w:rPr>
          <w:rFonts w:ascii="Calibri" w:hAnsi="Calibri"/>
          <w:color w:val="000000"/>
        </w:rPr>
        <w:t>…..…………………………………….………..………….</w:t>
      </w:r>
    </w:p>
    <w:p w14:paraId="04BC8B71" w14:textId="77777777" w:rsidR="00454CEA" w:rsidRPr="008139C2" w:rsidRDefault="001F36D7" w:rsidP="00454CEA">
      <w:pPr>
        <w:ind w:left="2160" w:right="68"/>
        <w:jc w:val="both"/>
        <w:rPr>
          <w:rFonts w:ascii="Calibri" w:hAnsi="Calibri"/>
          <w:color w:val="000000"/>
        </w:rPr>
      </w:pPr>
      <w:r w:rsidRPr="008139C2">
        <w:rPr>
          <w:rFonts w:ascii="Calibri" w:hAnsi="Calibri"/>
          <w:color w:val="000000"/>
        </w:rPr>
        <w:t xml:space="preserve"> </w:t>
      </w:r>
      <w:r w:rsidR="00454CEA" w:rsidRPr="008139C2">
        <w:rPr>
          <w:rFonts w:ascii="Calibri" w:hAnsi="Calibri"/>
          <w:color w:val="000000"/>
        </w:rPr>
        <w:t xml:space="preserve">   </w:t>
      </w:r>
      <w:r w:rsidRPr="008139C2">
        <w:rPr>
          <w:rFonts w:ascii="Calibri" w:hAnsi="Calibri"/>
          <w:color w:val="000000"/>
        </w:rPr>
        <w:t xml:space="preserve"> </w:t>
      </w:r>
      <w:r w:rsidR="00454CEA" w:rsidRPr="008139C2">
        <w:rPr>
          <w:rFonts w:ascii="Calibri" w:hAnsi="Calibri"/>
          <w:color w:val="000000"/>
        </w:rPr>
        <w:t xml:space="preserve"> </w:t>
      </w:r>
      <w:r w:rsidRPr="008139C2">
        <w:rPr>
          <w:rFonts w:ascii="Calibri" w:hAnsi="Calibri"/>
          <w:color w:val="000000"/>
        </w:rPr>
        <w:t>………………………………………………………………</w:t>
      </w:r>
    </w:p>
    <w:p w14:paraId="503E1DA1" w14:textId="77777777" w:rsidR="001F36D7" w:rsidRPr="008139C2" w:rsidRDefault="001F36D7" w:rsidP="00454CEA">
      <w:pPr>
        <w:ind w:right="68"/>
        <w:jc w:val="both"/>
        <w:rPr>
          <w:rFonts w:ascii="Calibri" w:hAnsi="Calibri"/>
          <w:color w:val="000000"/>
        </w:rPr>
      </w:pPr>
      <w:r w:rsidRPr="008139C2">
        <w:rPr>
          <w:rFonts w:ascii="Calibri" w:hAnsi="Calibri"/>
          <w:b/>
          <w:color w:val="000000"/>
        </w:rPr>
        <w:t>Cégjegyzék száma:</w:t>
      </w:r>
      <w:r w:rsidR="00454CEA" w:rsidRPr="008139C2">
        <w:rPr>
          <w:rFonts w:ascii="Calibri" w:hAnsi="Calibri"/>
          <w:b/>
          <w:color w:val="000000"/>
        </w:rPr>
        <w:t xml:space="preserve">       </w:t>
      </w:r>
      <w:r w:rsidRPr="008139C2">
        <w:rPr>
          <w:rFonts w:ascii="Calibri" w:hAnsi="Calibri"/>
          <w:b/>
          <w:color w:val="000000"/>
        </w:rPr>
        <w:t xml:space="preserve"> </w:t>
      </w:r>
      <w:r w:rsidR="00454CEA" w:rsidRPr="008139C2">
        <w:rPr>
          <w:rFonts w:ascii="Calibri" w:hAnsi="Calibri"/>
          <w:b/>
          <w:color w:val="000000"/>
        </w:rPr>
        <w:t xml:space="preserve">    </w:t>
      </w:r>
      <w:r w:rsidR="00772BFD" w:rsidRPr="008139C2">
        <w:rPr>
          <w:rFonts w:ascii="Calibri" w:hAnsi="Calibri"/>
          <w:color w:val="000000"/>
        </w:rPr>
        <w:t>…</w:t>
      </w:r>
      <w:r w:rsidRPr="008139C2">
        <w:rPr>
          <w:rFonts w:ascii="Calibri" w:hAnsi="Calibri"/>
          <w:color w:val="000000"/>
        </w:rPr>
        <w:t>...............................................................</w:t>
      </w:r>
    </w:p>
    <w:p w14:paraId="7A039070" w14:textId="77777777" w:rsidR="001F36D7" w:rsidRPr="008139C2" w:rsidRDefault="001F36D7" w:rsidP="001F36D7">
      <w:pPr>
        <w:rPr>
          <w:rFonts w:ascii="Calibri" w:hAnsi="Calibri"/>
          <w:b/>
          <w:color w:val="000000"/>
        </w:rPr>
      </w:pPr>
    </w:p>
    <w:p w14:paraId="75C9088D" w14:textId="77777777" w:rsidR="001F36D7" w:rsidRPr="008139C2" w:rsidRDefault="001F36D7" w:rsidP="001F36D7">
      <w:pPr>
        <w:rPr>
          <w:rFonts w:ascii="Calibri" w:hAnsi="Calibri"/>
          <w:color w:val="000000"/>
        </w:rPr>
      </w:pPr>
      <w:r w:rsidRPr="008139C2">
        <w:rPr>
          <w:rFonts w:ascii="Calibri" w:hAnsi="Calibri"/>
          <w:b/>
          <w:color w:val="000000"/>
        </w:rPr>
        <w:t xml:space="preserve">Kapcsolattartó neve: </w:t>
      </w:r>
      <w:r w:rsidR="00454CEA" w:rsidRPr="008139C2">
        <w:rPr>
          <w:rFonts w:ascii="Calibri" w:hAnsi="Calibri"/>
          <w:b/>
          <w:color w:val="000000"/>
        </w:rPr>
        <w:t xml:space="preserve">  </w:t>
      </w:r>
      <w:r w:rsidRPr="008139C2">
        <w:rPr>
          <w:rFonts w:ascii="Calibri" w:hAnsi="Calibri"/>
          <w:color w:val="000000"/>
        </w:rPr>
        <w:t>……………………………………………………………</w:t>
      </w:r>
      <w:r w:rsidR="00772BFD" w:rsidRPr="008139C2">
        <w:rPr>
          <w:rFonts w:ascii="Calibri" w:hAnsi="Calibri"/>
          <w:color w:val="000000"/>
        </w:rPr>
        <w:t>…</w:t>
      </w:r>
      <w:r w:rsidRPr="008139C2">
        <w:rPr>
          <w:rFonts w:ascii="Calibri" w:hAnsi="Calibri"/>
          <w:color w:val="000000"/>
        </w:rPr>
        <w:t>.....</w:t>
      </w:r>
    </w:p>
    <w:p w14:paraId="3C5A10C5" w14:textId="77777777" w:rsidR="001F36D7" w:rsidRPr="008139C2" w:rsidRDefault="001F36D7" w:rsidP="001F36D7">
      <w:pPr>
        <w:ind w:left="1560"/>
        <w:rPr>
          <w:rFonts w:ascii="Calibri" w:hAnsi="Calibri"/>
          <w:color w:val="000000"/>
        </w:rPr>
      </w:pPr>
      <w:r w:rsidRPr="008139C2">
        <w:rPr>
          <w:rFonts w:ascii="Calibri" w:hAnsi="Calibri"/>
          <w:color w:val="000000"/>
        </w:rPr>
        <w:t xml:space="preserve">Tel. </w:t>
      </w:r>
      <w:r w:rsidR="00772BFD" w:rsidRPr="008139C2">
        <w:rPr>
          <w:rFonts w:ascii="Calibri" w:hAnsi="Calibri"/>
          <w:color w:val="000000"/>
        </w:rPr>
        <w:t>S</w:t>
      </w:r>
      <w:r w:rsidRPr="008139C2">
        <w:rPr>
          <w:rFonts w:ascii="Calibri" w:hAnsi="Calibri"/>
          <w:color w:val="000000"/>
        </w:rPr>
        <w:t>záma:……………………………………………….……………</w:t>
      </w:r>
    </w:p>
    <w:p w14:paraId="66421FAB" w14:textId="77777777" w:rsidR="001F36D7" w:rsidRPr="008139C2" w:rsidRDefault="001F36D7" w:rsidP="001F36D7">
      <w:pPr>
        <w:ind w:left="1560"/>
        <w:rPr>
          <w:rFonts w:ascii="Calibri" w:hAnsi="Calibri"/>
          <w:color w:val="000000"/>
        </w:rPr>
      </w:pPr>
      <w:r w:rsidRPr="008139C2">
        <w:rPr>
          <w:rFonts w:ascii="Calibri" w:hAnsi="Calibri"/>
          <w:color w:val="000000"/>
        </w:rPr>
        <w:t>Fax:</w:t>
      </w:r>
      <w:r w:rsidR="00454CEA" w:rsidRPr="008139C2">
        <w:rPr>
          <w:rFonts w:ascii="Calibri" w:hAnsi="Calibri"/>
          <w:color w:val="000000"/>
        </w:rPr>
        <w:t xml:space="preserve">    </w:t>
      </w:r>
      <w:r w:rsidRPr="008139C2">
        <w:rPr>
          <w:rFonts w:ascii="Calibri" w:hAnsi="Calibri"/>
          <w:color w:val="000000"/>
        </w:rPr>
        <w:t>……………………………………………………………………</w:t>
      </w:r>
    </w:p>
    <w:p w14:paraId="11C5D59D" w14:textId="77777777" w:rsidR="00C4303D" w:rsidRPr="008139C2" w:rsidRDefault="001F36D7" w:rsidP="005C16F0">
      <w:pPr>
        <w:ind w:left="1560"/>
        <w:rPr>
          <w:rFonts w:ascii="Calibri" w:hAnsi="Calibri"/>
          <w:color w:val="000000"/>
        </w:rPr>
      </w:pPr>
      <w:r w:rsidRPr="008139C2">
        <w:rPr>
          <w:rFonts w:ascii="Calibri" w:hAnsi="Calibri"/>
          <w:color w:val="000000"/>
        </w:rPr>
        <w:t>E-mail címe:…………………………………………………………..</w:t>
      </w:r>
    </w:p>
    <w:p w14:paraId="6DA0B07D" w14:textId="77777777" w:rsidR="008139C2" w:rsidRPr="008139C2" w:rsidRDefault="008139C2" w:rsidP="005C16F0">
      <w:pPr>
        <w:ind w:left="1560"/>
        <w:rPr>
          <w:rFonts w:ascii="Calibri" w:hAnsi="Calibri"/>
          <w:color w:val="000000"/>
        </w:rPr>
      </w:pPr>
    </w:p>
    <w:p w14:paraId="489F9E0D" w14:textId="33418DB9" w:rsidR="008139C2" w:rsidRPr="008139C2" w:rsidDel="00FF7DFB" w:rsidRDefault="008139C2" w:rsidP="005C16F0">
      <w:pPr>
        <w:ind w:left="1560"/>
        <w:rPr>
          <w:del w:id="86" w:author="User" w:date="2018-02-19T10:36:00Z"/>
          <w:rFonts w:ascii="Calibri" w:hAnsi="Calibri"/>
          <w:color w:val="000000"/>
        </w:rPr>
      </w:pPr>
    </w:p>
    <w:p w14:paraId="2E7F2F44" w14:textId="77777777" w:rsidR="008139C2" w:rsidRPr="008139C2" w:rsidRDefault="008139C2" w:rsidP="005C16F0">
      <w:pPr>
        <w:ind w:left="1560"/>
        <w:rPr>
          <w:rFonts w:ascii="Calibri" w:hAnsi="Calibri"/>
          <w:color w:val="000000"/>
        </w:rPr>
      </w:pPr>
    </w:p>
    <w:tbl>
      <w:tblPr>
        <w:tblW w:w="8674" w:type="dxa"/>
        <w:tblLayout w:type="fixed"/>
        <w:tblCellMar>
          <w:left w:w="70" w:type="dxa"/>
          <w:right w:w="70" w:type="dxa"/>
        </w:tblCellMar>
        <w:tblLook w:val="04A0" w:firstRow="1" w:lastRow="0" w:firstColumn="1" w:lastColumn="0" w:noHBand="0" w:noVBand="1"/>
        <w:tblPrChange w:id="87" w:author="User" w:date="2018-02-19T10:36:00Z">
          <w:tblPr>
            <w:tblW w:w="9629" w:type="dxa"/>
            <w:tblCellMar>
              <w:left w:w="70" w:type="dxa"/>
              <w:right w:w="70" w:type="dxa"/>
            </w:tblCellMar>
            <w:tblLook w:val="04A0" w:firstRow="1" w:lastRow="0" w:firstColumn="1" w:lastColumn="0" w:noHBand="0" w:noVBand="1"/>
          </w:tblPr>
        </w:tblPrChange>
      </w:tblPr>
      <w:tblGrid>
        <w:gridCol w:w="2361"/>
        <w:gridCol w:w="1462"/>
        <w:gridCol w:w="1701"/>
        <w:gridCol w:w="1226"/>
        <w:gridCol w:w="598"/>
        <w:gridCol w:w="1326"/>
        <w:tblGridChange w:id="88">
          <w:tblGrid>
            <w:gridCol w:w="2361"/>
            <w:gridCol w:w="2019"/>
            <w:gridCol w:w="2099"/>
            <w:gridCol w:w="1226"/>
            <w:gridCol w:w="598"/>
            <w:gridCol w:w="1326"/>
          </w:tblGrid>
        </w:tblGridChange>
      </w:tblGrid>
      <w:tr w:rsidR="00FF7DFB" w:rsidRPr="008139C2" w14:paraId="5617E229" w14:textId="77777777" w:rsidTr="00FF7DFB">
        <w:trPr>
          <w:trHeight w:val="300"/>
          <w:trPrChange w:id="89" w:author="User" w:date="2018-02-19T10:36:00Z">
            <w:trPr>
              <w:trHeight w:val="300"/>
            </w:trPr>
          </w:trPrChange>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tcPrChange w:id="90" w:author="User" w:date="2018-02-19T10:36:00Z">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tcPr>
            </w:tcPrChange>
          </w:tcPr>
          <w:p w14:paraId="604515AC" w14:textId="77777777" w:rsidR="00E5004C" w:rsidRPr="008139C2" w:rsidRDefault="00E5004C" w:rsidP="008139C2">
            <w:pPr>
              <w:jc w:val="center"/>
              <w:rPr>
                <w:rFonts w:ascii="Calibri" w:hAnsi="Calibri"/>
                <w:b/>
                <w:color w:val="000000"/>
                <w:sz w:val="26"/>
                <w:szCs w:val="26"/>
              </w:rPr>
            </w:pPr>
            <w:r w:rsidRPr="008139C2">
              <w:rPr>
                <w:rFonts w:ascii="Calibri" w:hAnsi="Calibri"/>
                <w:b/>
                <w:color w:val="000000"/>
                <w:sz w:val="26"/>
                <w:szCs w:val="26"/>
              </w:rPr>
              <w:t>Rész száma</w:t>
            </w:r>
          </w:p>
        </w:tc>
        <w:tc>
          <w:tcPr>
            <w:tcW w:w="1462" w:type="dxa"/>
            <w:tcBorders>
              <w:top w:val="single" w:sz="4" w:space="0" w:color="auto"/>
              <w:left w:val="single" w:sz="4" w:space="0" w:color="auto"/>
              <w:bottom w:val="single" w:sz="4" w:space="0" w:color="auto"/>
              <w:right w:val="single" w:sz="4" w:space="0" w:color="auto"/>
            </w:tcBorders>
            <w:tcPrChange w:id="91" w:author="User" w:date="2018-02-19T10:36:00Z">
              <w:tcPr>
                <w:tcW w:w="1225" w:type="dxa"/>
                <w:tcBorders>
                  <w:top w:val="single" w:sz="4" w:space="0" w:color="auto"/>
                  <w:left w:val="single" w:sz="4" w:space="0" w:color="auto"/>
                  <w:bottom w:val="single" w:sz="4" w:space="0" w:color="auto"/>
                  <w:right w:val="single" w:sz="4" w:space="0" w:color="auto"/>
                </w:tcBorders>
              </w:tcPr>
            </w:tcPrChange>
          </w:tcPr>
          <w:p w14:paraId="555D5CBF" w14:textId="59019E63" w:rsidR="00E5004C" w:rsidRPr="006F26A2" w:rsidDel="009F4461" w:rsidRDefault="00FF7DFB" w:rsidP="008139C2">
            <w:pPr>
              <w:jc w:val="center"/>
              <w:rPr>
                <w:del w:id="92" w:author="Dr. Wellmann-Kiss Katalin" w:date="2018-02-02T09:16:00Z"/>
                <w:rFonts w:ascii="Calibri" w:hAnsi="Calibri"/>
                <w:b/>
                <w:color w:val="000000"/>
                <w:sz w:val="26"/>
                <w:szCs w:val="26"/>
                <w:highlight w:val="cyan"/>
              </w:rPr>
            </w:pPr>
            <w:ins w:id="93" w:author="User" w:date="2018-02-19T10:35:00Z">
              <w:r>
                <w:rPr>
                  <w:rFonts w:ascii="Calibri" w:hAnsi="Calibri"/>
                  <w:b/>
                  <w:color w:val="000000"/>
                  <w:sz w:val="26"/>
                  <w:szCs w:val="26"/>
                  <w:highlight w:val="cyan"/>
                </w:rPr>
                <w:t>Alapmennyiségre vonatkozó nettó ár / 24 hó</w:t>
              </w:r>
            </w:ins>
            <w:ins w:id="94" w:author="dr. Rókusz Gábor" w:date="2018-03-29T10:39:00Z">
              <w:r w:rsidR="00F102B8">
                <w:rPr>
                  <w:rStyle w:val="Lbjegyzet-hivatkozs"/>
                  <w:rFonts w:ascii="Calibri" w:hAnsi="Calibri"/>
                  <w:b/>
                  <w:color w:val="000000"/>
                  <w:sz w:val="26"/>
                  <w:szCs w:val="26"/>
                  <w:highlight w:val="cyan"/>
                </w:rPr>
                <w:footnoteReference w:id="2"/>
              </w:r>
            </w:ins>
            <w:ins w:id="100" w:author="User" w:date="2018-02-19T10:35:00Z">
              <w:r>
                <w:rPr>
                  <w:rFonts w:ascii="Calibri" w:hAnsi="Calibri"/>
                  <w:b/>
                  <w:color w:val="000000"/>
                  <w:sz w:val="26"/>
                  <w:szCs w:val="26"/>
                  <w:highlight w:val="cyan"/>
                </w:rPr>
                <w:t xml:space="preserve"> </w:t>
              </w:r>
            </w:ins>
            <w:del w:id="101" w:author="Dr. Wellmann-Kiss Katalin" w:date="2018-02-02T09:16:00Z">
              <w:r w:rsidR="00E5004C" w:rsidRPr="006F26A2" w:rsidDel="009F4461">
                <w:rPr>
                  <w:rFonts w:ascii="Calibri" w:hAnsi="Calibri"/>
                  <w:b/>
                  <w:color w:val="000000"/>
                  <w:sz w:val="26"/>
                  <w:szCs w:val="26"/>
                  <w:highlight w:val="cyan"/>
                </w:rPr>
                <w:delText xml:space="preserve">Nettó </w:delText>
              </w:r>
            </w:del>
          </w:p>
          <w:p w14:paraId="79BBEF7D" w14:textId="77777777" w:rsidR="00E5004C" w:rsidRPr="006F26A2" w:rsidRDefault="00E5004C" w:rsidP="008139C2">
            <w:pPr>
              <w:jc w:val="center"/>
              <w:rPr>
                <w:rFonts w:ascii="Calibri" w:hAnsi="Calibri"/>
                <w:b/>
                <w:color w:val="000000"/>
                <w:sz w:val="26"/>
                <w:szCs w:val="26"/>
                <w:highlight w:val="cyan"/>
              </w:rPr>
            </w:pPr>
            <w:del w:id="102" w:author="Dr. Wellmann-Kiss Katalin" w:date="2018-02-02T09:16:00Z">
              <w:r w:rsidRPr="006F26A2" w:rsidDel="009F4461">
                <w:rPr>
                  <w:rFonts w:ascii="Calibri" w:hAnsi="Calibri"/>
                  <w:b/>
                  <w:color w:val="000000"/>
                  <w:sz w:val="26"/>
                  <w:szCs w:val="26"/>
                  <w:highlight w:val="cyan"/>
                </w:rPr>
                <w:delText>ajánlati ár alap-mennyiségre</w:delText>
              </w:r>
            </w:del>
          </w:p>
        </w:tc>
        <w:tc>
          <w:tcPr>
            <w:tcW w:w="1701" w:type="dxa"/>
            <w:tcBorders>
              <w:top w:val="single" w:sz="4" w:space="0" w:color="auto"/>
              <w:left w:val="single" w:sz="4" w:space="0" w:color="auto"/>
              <w:bottom w:val="single" w:sz="4" w:space="0" w:color="auto"/>
              <w:right w:val="single" w:sz="4" w:space="0" w:color="auto"/>
            </w:tcBorders>
            <w:tcPrChange w:id="103" w:author="User" w:date="2018-02-19T10:36:00Z">
              <w:tcPr>
                <w:tcW w:w="1225" w:type="dxa"/>
                <w:tcBorders>
                  <w:top w:val="single" w:sz="4" w:space="0" w:color="auto"/>
                  <w:left w:val="single" w:sz="4" w:space="0" w:color="auto"/>
                  <w:bottom w:val="single" w:sz="4" w:space="0" w:color="auto"/>
                  <w:right w:val="single" w:sz="4" w:space="0" w:color="auto"/>
                </w:tcBorders>
              </w:tcPr>
            </w:tcPrChange>
          </w:tcPr>
          <w:p w14:paraId="39DF8206" w14:textId="11D547AF" w:rsidR="00E5004C" w:rsidRPr="006F26A2" w:rsidRDefault="00FF7DFB" w:rsidP="008139C2">
            <w:pPr>
              <w:jc w:val="center"/>
              <w:rPr>
                <w:rFonts w:ascii="Calibri" w:hAnsi="Calibri"/>
                <w:b/>
                <w:color w:val="000000"/>
                <w:sz w:val="26"/>
                <w:szCs w:val="26"/>
                <w:highlight w:val="cyan"/>
              </w:rPr>
            </w:pPr>
            <w:ins w:id="104" w:author="User" w:date="2018-02-19T10:35:00Z">
              <w:r>
                <w:rPr>
                  <w:rFonts w:ascii="Calibri" w:hAnsi="Calibri"/>
                  <w:b/>
                  <w:color w:val="000000"/>
                  <w:sz w:val="26"/>
                  <w:szCs w:val="26"/>
                  <w:highlight w:val="cyan"/>
                </w:rPr>
                <w:t>Opciós mennyiségre vonatkozó nettó ajánlati ár / 24 hó</w:t>
              </w:r>
            </w:ins>
            <w:ins w:id="105" w:author="dr. Rókusz Gábor" w:date="2018-03-29T10:41:00Z">
              <w:r w:rsidR="00F102B8">
                <w:rPr>
                  <w:rStyle w:val="Lbjegyzet-hivatkozs"/>
                  <w:rFonts w:ascii="Calibri" w:hAnsi="Calibri"/>
                  <w:b/>
                  <w:color w:val="000000"/>
                  <w:sz w:val="26"/>
                  <w:szCs w:val="26"/>
                  <w:highlight w:val="cyan"/>
                </w:rPr>
                <w:footnoteReference w:id="3"/>
              </w:r>
            </w:ins>
            <w:del w:id="109" w:author="Dr. Wellmann-Kiss Katalin" w:date="2018-02-02T09:16:00Z">
              <w:r w:rsidR="00E5004C" w:rsidRPr="006F26A2" w:rsidDel="009F4461">
                <w:rPr>
                  <w:rFonts w:ascii="Calibri" w:hAnsi="Calibri"/>
                  <w:b/>
                  <w:color w:val="000000"/>
                  <w:sz w:val="26"/>
                  <w:szCs w:val="26"/>
                  <w:highlight w:val="cyan"/>
                </w:rPr>
                <w:delText>Nettó ajánlati ár opcionális mennyiségre</w:delText>
              </w:r>
            </w:del>
          </w:p>
        </w:tc>
        <w:tc>
          <w:tcPr>
            <w:tcW w:w="1226" w:type="dxa"/>
            <w:tcBorders>
              <w:top w:val="single" w:sz="4" w:space="0" w:color="auto"/>
              <w:left w:val="single" w:sz="4" w:space="0" w:color="auto"/>
              <w:bottom w:val="single" w:sz="4" w:space="0" w:color="auto"/>
              <w:right w:val="single" w:sz="4" w:space="0" w:color="auto"/>
            </w:tcBorders>
            <w:tcPrChange w:id="110" w:author="User" w:date="2018-02-19T10:36:00Z">
              <w:tcPr>
                <w:tcW w:w="1568" w:type="dxa"/>
                <w:tcBorders>
                  <w:top w:val="single" w:sz="4" w:space="0" w:color="auto"/>
                  <w:left w:val="single" w:sz="4" w:space="0" w:color="auto"/>
                  <w:bottom w:val="single" w:sz="4" w:space="0" w:color="auto"/>
                  <w:right w:val="single" w:sz="4" w:space="0" w:color="auto"/>
                </w:tcBorders>
              </w:tcPr>
            </w:tcPrChange>
          </w:tcPr>
          <w:p w14:paraId="4E8C0482" w14:textId="177E1FA5" w:rsidR="00E5004C" w:rsidRPr="008139C2" w:rsidRDefault="00E5004C" w:rsidP="00E5004C">
            <w:pPr>
              <w:jc w:val="center"/>
              <w:rPr>
                <w:rFonts w:ascii="Calibri" w:hAnsi="Calibri"/>
                <w:b/>
                <w:color w:val="000000"/>
                <w:sz w:val="26"/>
                <w:szCs w:val="26"/>
              </w:rPr>
            </w:pPr>
            <w:r>
              <w:rPr>
                <w:rFonts w:ascii="Calibri" w:hAnsi="Calibri"/>
                <w:b/>
                <w:color w:val="000000"/>
                <w:sz w:val="26"/>
                <w:szCs w:val="26"/>
              </w:rPr>
              <w:t>Össz</w:t>
            </w:r>
            <w:ins w:id="111" w:author="User" w:date="2018-03-01T12:14:00Z">
              <w:r w:rsidR="00F66886">
                <w:rPr>
                  <w:rFonts w:ascii="Calibri" w:hAnsi="Calibri"/>
                  <w:b/>
                  <w:color w:val="000000"/>
                  <w:sz w:val="26"/>
                  <w:szCs w:val="26"/>
                </w:rPr>
                <w:t xml:space="preserve"> </w:t>
              </w:r>
            </w:ins>
            <w:r>
              <w:rPr>
                <w:rFonts w:ascii="Calibri" w:hAnsi="Calibri"/>
                <w:b/>
                <w:color w:val="000000"/>
                <w:sz w:val="26"/>
                <w:szCs w:val="26"/>
              </w:rPr>
              <w:t>n</w:t>
            </w:r>
            <w:r w:rsidRPr="008139C2">
              <w:rPr>
                <w:rFonts w:ascii="Calibri" w:hAnsi="Calibri"/>
                <w:b/>
                <w:color w:val="000000"/>
                <w:sz w:val="26"/>
                <w:szCs w:val="26"/>
              </w:rPr>
              <w:t>ettó ajánlati ár /24 hó</w:t>
            </w:r>
          </w:p>
        </w:tc>
        <w:tc>
          <w:tcPr>
            <w:tcW w:w="598" w:type="dxa"/>
            <w:tcBorders>
              <w:top w:val="single" w:sz="4" w:space="0" w:color="auto"/>
              <w:left w:val="single" w:sz="4" w:space="0" w:color="auto"/>
              <w:bottom w:val="single" w:sz="4" w:space="0" w:color="auto"/>
              <w:right w:val="single" w:sz="4" w:space="0" w:color="auto"/>
            </w:tcBorders>
            <w:tcPrChange w:id="112" w:author="User" w:date="2018-02-19T10:36:00Z">
              <w:tcPr>
                <w:tcW w:w="1598" w:type="dxa"/>
                <w:tcBorders>
                  <w:top w:val="single" w:sz="4" w:space="0" w:color="auto"/>
                  <w:left w:val="single" w:sz="4" w:space="0" w:color="auto"/>
                  <w:bottom w:val="single" w:sz="4" w:space="0" w:color="auto"/>
                  <w:right w:val="single" w:sz="4" w:space="0" w:color="auto"/>
                </w:tcBorders>
              </w:tcPr>
            </w:tcPrChange>
          </w:tcPr>
          <w:p w14:paraId="6C95D161" w14:textId="77777777" w:rsidR="00E5004C" w:rsidRPr="008139C2" w:rsidRDefault="00E5004C" w:rsidP="008139C2">
            <w:pPr>
              <w:jc w:val="center"/>
              <w:rPr>
                <w:rFonts w:ascii="Calibri" w:hAnsi="Calibri"/>
                <w:b/>
                <w:color w:val="000000"/>
                <w:sz w:val="26"/>
                <w:szCs w:val="26"/>
              </w:rPr>
            </w:pPr>
            <w:r w:rsidRPr="008139C2">
              <w:rPr>
                <w:rFonts w:ascii="Calibri" w:hAnsi="Calibri"/>
                <w:b/>
                <w:color w:val="000000"/>
                <w:sz w:val="26"/>
                <w:szCs w:val="26"/>
              </w:rPr>
              <w:t>ÁFA</w:t>
            </w:r>
          </w:p>
        </w:tc>
        <w:tc>
          <w:tcPr>
            <w:tcW w:w="1326" w:type="dxa"/>
            <w:tcBorders>
              <w:top w:val="single" w:sz="4" w:space="0" w:color="auto"/>
              <w:left w:val="single" w:sz="4" w:space="0" w:color="auto"/>
              <w:bottom w:val="single" w:sz="4" w:space="0" w:color="auto"/>
              <w:right w:val="single" w:sz="4" w:space="0" w:color="auto"/>
            </w:tcBorders>
            <w:tcPrChange w:id="113" w:author="User" w:date="2018-02-19T10:36:00Z">
              <w:tcPr>
                <w:tcW w:w="1652" w:type="dxa"/>
                <w:tcBorders>
                  <w:top w:val="single" w:sz="4" w:space="0" w:color="auto"/>
                  <w:left w:val="single" w:sz="4" w:space="0" w:color="auto"/>
                  <w:bottom w:val="single" w:sz="4" w:space="0" w:color="auto"/>
                  <w:right w:val="single" w:sz="4" w:space="0" w:color="auto"/>
                </w:tcBorders>
              </w:tcPr>
            </w:tcPrChange>
          </w:tcPr>
          <w:p w14:paraId="4A8E747E" w14:textId="5C90B4E9" w:rsidR="00E5004C" w:rsidRPr="008139C2" w:rsidRDefault="00E5004C" w:rsidP="00E5004C">
            <w:pPr>
              <w:jc w:val="center"/>
              <w:rPr>
                <w:rFonts w:ascii="Calibri" w:hAnsi="Calibri"/>
                <w:b/>
                <w:color w:val="000000"/>
                <w:sz w:val="26"/>
                <w:szCs w:val="26"/>
              </w:rPr>
            </w:pPr>
            <w:r>
              <w:rPr>
                <w:rFonts w:ascii="Calibri" w:hAnsi="Calibri"/>
                <w:b/>
                <w:color w:val="000000"/>
                <w:sz w:val="26"/>
                <w:szCs w:val="26"/>
              </w:rPr>
              <w:t>Össz</w:t>
            </w:r>
            <w:ins w:id="114" w:author="User" w:date="2018-03-01T12:14:00Z">
              <w:r w:rsidR="00F66886">
                <w:rPr>
                  <w:rFonts w:ascii="Calibri" w:hAnsi="Calibri"/>
                  <w:b/>
                  <w:color w:val="000000"/>
                  <w:sz w:val="26"/>
                  <w:szCs w:val="26"/>
                </w:rPr>
                <w:t xml:space="preserve"> </w:t>
              </w:r>
            </w:ins>
            <w:r>
              <w:rPr>
                <w:rFonts w:ascii="Calibri" w:hAnsi="Calibri"/>
                <w:b/>
                <w:color w:val="000000"/>
                <w:sz w:val="26"/>
                <w:szCs w:val="26"/>
              </w:rPr>
              <w:t>b</w:t>
            </w:r>
            <w:r w:rsidRPr="008139C2">
              <w:rPr>
                <w:rFonts w:ascii="Calibri" w:hAnsi="Calibri"/>
                <w:b/>
                <w:color w:val="000000"/>
                <w:sz w:val="26"/>
                <w:szCs w:val="26"/>
              </w:rPr>
              <w:t>ruttó ajánlati ár / 24 hó</w:t>
            </w:r>
          </w:p>
        </w:tc>
      </w:tr>
      <w:tr w:rsidR="00FF7DFB" w:rsidRPr="008139C2" w14:paraId="3A1CC70A" w14:textId="77777777" w:rsidTr="00FF7DFB">
        <w:trPr>
          <w:trHeight w:val="300"/>
          <w:trPrChange w:id="115" w:author="User" w:date="2018-02-19T10:36:00Z">
            <w:trPr>
              <w:trHeight w:val="300"/>
            </w:trPr>
          </w:trPrChange>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16" w:author="User" w:date="2018-02-19T10:36:00Z">
              <w:tcPr>
                <w:tcW w:w="2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D4C174F" w14:textId="77777777" w:rsidR="00E5004C" w:rsidRPr="008139C2" w:rsidRDefault="00E5004C">
            <w:pPr>
              <w:rPr>
                <w:rFonts w:ascii="Calibri" w:hAnsi="Calibri"/>
                <w:b/>
                <w:color w:val="000000"/>
                <w:sz w:val="22"/>
                <w:szCs w:val="22"/>
                <w:lang w:eastAsia="hu-HU"/>
              </w:rPr>
            </w:pPr>
            <w:r w:rsidRPr="008139C2">
              <w:rPr>
                <w:rFonts w:ascii="Calibri" w:hAnsi="Calibri"/>
                <w:b/>
                <w:color w:val="000000"/>
                <w:sz w:val="22"/>
                <w:szCs w:val="22"/>
              </w:rPr>
              <w:t>I. rész</w:t>
            </w:r>
          </w:p>
        </w:tc>
        <w:tc>
          <w:tcPr>
            <w:tcW w:w="1462" w:type="dxa"/>
            <w:tcBorders>
              <w:top w:val="single" w:sz="4" w:space="0" w:color="auto"/>
              <w:left w:val="single" w:sz="4" w:space="0" w:color="auto"/>
              <w:bottom w:val="single" w:sz="4" w:space="0" w:color="auto"/>
              <w:right w:val="single" w:sz="4" w:space="0" w:color="auto"/>
            </w:tcBorders>
            <w:tcPrChange w:id="117" w:author="User" w:date="2018-02-19T10:36:00Z">
              <w:tcPr>
                <w:tcW w:w="1225" w:type="dxa"/>
                <w:tcBorders>
                  <w:top w:val="single" w:sz="4" w:space="0" w:color="auto"/>
                  <w:left w:val="single" w:sz="4" w:space="0" w:color="auto"/>
                  <w:bottom w:val="single" w:sz="4" w:space="0" w:color="auto"/>
                  <w:right w:val="single" w:sz="4" w:space="0" w:color="auto"/>
                </w:tcBorders>
              </w:tcPr>
            </w:tcPrChange>
          </w:tcPr>
          <w:p w14:paraId="1B27186E" w14:textId="77777777" w:rsidR="00E5004C" w:rsidRPr="008139C2" w:rsidRDefault="00E5004C">
            <w:pPr>
              <w:rPr>
                <w:rFonts w:ascii="Calibri" w:hAnsi="Calibr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Change w:id="118" w:author="User" w:date="2018-02-19T10:36:00Z">
              <w:tcPr>
                <w:tcW w:w="1225" w:type="dxa"/>
                <w:tcBorders>
                  <w:top w:val="single" w:sz="4" w:space="0" w:color="auto"/>
                  <w:left w:val="single" w:sz="4" w:space="0" w:color="auto"/>
                  <w:bottom w:val="single" w:sz="4" w:space="0" w:color="auto"/>
                  <w:right w:val="single" w:sz="4" w:space="0" w:color="auto"/>
                </w:tcBorders>
              </w:tcPr>
            </w:tcPrChange>
          </w:tcPr>
          <w:p w14:paraId="45E0E8A3" w14:textId="77777777" w:rsidR="00E5004C" w:rsidRPr="008139C2" w:rsidRDefault="00E5004C">
            <w:pPr>
              <w:rPr>
                <w:rFonts w:ascii="Calibri" w:hAnsi="Calibri"/>
                <w:color w:val="000000"/>
                <w:sz w:val="22"/>
                <w:szCs w:val="22"/>
              </w:rPr>
            </w:pPr>
          </w:p>
        </w:tc>
        <w:tc>
          <w:tcPr>
            <w:tcW w:w="1226" w:type="dxa"/>
            <w:tcBorders>
              <w:top w:val="single" w:sz="4" w:space="0" w:color="auto"/>
              <w:left w:val="single" w:sz="4" w:space="0" w:color="auto"/>
              <w:bottom w:val="single" w:sz="4" w:space="0" w:color="auto"/>
              <w:right w:val="single" w:sz="4" w:space="0" w:color="auto"/>
            </w:tcBorders>
            <w:tcPrChange w:id="119" w:author="User" w:date="2018-02-19T10:36:00Z">
              <w:tcPr>
                <w:tcW w:w="1568" w:type="dxa"/>
                <w:tcBorders>
                  <w:top w:val="single" w:sz="4" w:space="0" w:color="auto"/>
                  <w:left w:val="single" w:sz="4" w:space="0" w:color="auto"/>
                  <w:bottom w:val="single" w:sz="4" w:space="0" w:color="auto"/>
                  <w:right w:val="single" w:sz="4" w:space="0" w:color="auto"/>
                </w:tcBorders>
              </w:tcPr>
            </w:tcPrChange>
          </w:tcPr>
          <w:p w14:paraId="6049834A" w14:textId="77777777" w:rsidR="00E5004C" w:rsidRPr="008139C2" w:rsidRDefault="00E5004C">
            <w:pPr>
              <w:rPr>
                <w:rFonts w:ascii="Calibri" w:hAnsi="Calibri"/>
                <w:color w:val="000000"/>
                <w:sz w:val="22"/>
                <w:szCs w:val="22"/>
              </w:rPr>
            </w:pPr>
          </w:p>
        </w:tc>
        <w:tc>
          <w:tcPr>
            <w:tcW w:w="598" w:type="dxa"/>
            <w:tcBorders>
              <w:top w:val="single" w:sz="4" w:space="0" w:color="auto"/>
              <w:left w:val="single" w:sz="4" w:space="0" w:color="auto"/>
              <w:bottom w:val="single" w:sz="4" w:space="0" w:color="auto"/>
              <w:right w:val="single" w:sz="4" w:space="0" w:color="auto"/>
            </w:tcBorders>
            <w:tcPrChange w:id="120" w:author="User" w:date="2018-02-19T10:36:00Z">
              <w:tcPr>
                <w:tcW w:w="1598" w:type="dxa"/>
                <w:tcBorders>
                  <w:top w:val="single" w:sz="4" w:space="0" w:color="auto"/>
                  <w:left w:val="single" w:sz="4" w:space="0" w:color="auto"/>
                  <w:bottom w:val="single" w:sz="4" w:space="0" w:color="auto"/>
                  <w:right w:val="single" w:sz="4" w:space="0" w:color="auto"/>
                </w:tcBorders>
              </w:tcPr>
            </w:tcPrChange>
          </w:tcPr>
          <w:p w14:paraId="7F3E920F" w14:textId="77777777" w:rsidR="00E5004C" w:rsidRPr="008139C2" w:rsidRDefault="00E5004C">
            <w:pPr>
              <w:rPr>
                <w:rFonts w:ascii="Calibri" w:hAnsi="Calibri"/>
                <w:color w:val="000000"/>
                <w:sz w:val="22"/>
                <w:szCs w:val="22"/>
              </w:rPr>
            </w:pPr>
          </w:p>
        </w:tc>
        <w:tc>
          <w:tcPr>
            <w:tcW w:w="1326" w:type="dxa"/>
            <w:tcBorders>
              <w:top w:val="single" w:sz="4" w:space="0" w:color="auto"/>
              <w:left w:val="single" w:sz="4" w:space="0" w:color="auto"/>
              <w:bottom w:val="single" w:sz="4" w:space="0" w:color="auto"/>
              <w:right w:val="single" w:sz="4" w:space="0" w:color="auto"/>
            </w:tcBorders>
            <w:tcPrChange w:id="121" w:author="User" w:date="2018-02-19T10:36:00Z">
              <w:tcPr>
                <w:tcW w:w="1652" w:type="dxa"/>
                <w:tcBorders>
                  <w:top w:val="single" w:sz="4" w:space="0" w:color="auto"/>
                  <w:left w:val="single" w:sz="4" w:space="0" w:color="auto"/>
                  <w:bottom w:val="single" w:sz="4" w:space="0" w:color="auto"/>
                  <w:right w:val="single" w:sz="4" w:space="0" w:color="auto"/>
                </w:tcBorders>
              </w:tcPr>
            </w:tcPrChange>
          </w:tcPr>
          <w:p w14:paraId="1E764409" w14:textId="77777777" w:rsidR="00E5004C" w:rsidRPr="008139C2" w:rsidRDefault="00E5004C">
            <w:pPr>
              <w:rPr>
                <w:rFonts w:ascii="Calibri" w:hAnsi="Calibri"/>
                <w:color w:val="000000"/>
                <w:sz w:val="22"/>
                <w:szCs w:val="22"/>
              </w:rPr>
            </w:pPr>
          </w:p>
        </w:tc>
      </w:tr>
      <w:tr w:rsidR="00FF7DFB" w:rsidRPr="008139C2" w14:paraId="1C0C8323" w14:textId="77777777" w:rsidTr="00FF7DFB">
        <w:trPr>
          <w:trHeight w:val="300"/>
          <w:trPrChange w:id="122"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23"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D0CA631"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II. rész</w:t>
            </w:r>
          </w:p>
        </w:tc>
        <w:tc>
          <w:tcPr>
            <w:tcW w:w="1462" w:type="dxa"/>
            <w:tcBorders>
              <w:top w:val="nil"/>
              <w:left w:val="single" w:sz="4" w:space="0" w:color="auto"/>
              <w:bottom w:val="single" w:sz="4" w:space="0" w:color="auto"/>
              <w:right w:val="single" w:sz="4" w:space="0" w:color="auto"/>
            </w:tcBorders>
            <w:tcPrChange w:id="124" w:author="User" w:date="2018-02-19T10:36:00Z">
              <w:tcPr>
                <w:tcW w:w="1225" w:type="dxa"/>
                <w:tcBorders>
                  <w:top w:val="nil"/>
                  <w:left w:val="single" w:sz="4" w:space="0" w:color="auto"/>
                  <w:bottom w:val="single" w:sz="4" w:space="0" w:color="auto"/>
                  <w:right w:val="single" w:sz="4" w:space="0" w:color="auto"/>
                </w:tcBorders>
              </w:tcPr>
            </w:tcPrChange>
          </w:tcPr>
          <w:p w14:paraId="6950A4A7"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25" w:author="User" w:date="2018-02-19T10:36:00Z">
              <w:tcPr>
                <w:tcW w:w="1225" w:type="dxa"/>
                <w:tcBorders>
                  <w:top w:val="nil"/>
                  <w:left w:val="single" w:sz="4" w:space="0" w:color="auto"/>
                  <w:bottom w:val="single" w:sz="4" w:space="0" w:color="auto"/>
                  <w:right w:val="single" w:sz="4" w:space="0" w:color="auto"/>
                </w:tcBorders>
              </w:tcPr>
            </w:tcPrChange>
          </w:tcPr>
          <w:p w14:paraId="55C98870"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26" w:author="User" w:date="2018-02-19T10:36:00Z">
              <w:tcPr>
                <w:tcW w:w="1568" w:type="dxa"/>
                <w:tcBorders>
                  <w:top w:val="nil"/>
                  <w:left w:val="single" w:sz="4" w:space="0" w:color="auto"/>
                  <w:bottom w:val="single" w:sz="4" w:space="0" w:color="auto"/>
                  <w:right w:val="single" w:sz="4" w:space="0" w:color="auto"/>
                </w:tcBorders>
              </w:tcPr>
            </w:tcPrChange>
          </w:tcPr>
          <w:p w14:paraId="2F840E80"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27" w:author="User" w:date="2018-02-19T10:36:00Z">
              <w:tcPr>
                <w:tcW w:w="1598" w:type="dxa"/>
                <w:tcBorders>
                  <w:top w:val="nil"/>
                  <w:left w:val="single" w:sz="4" w:space="0" w:color="auto"/>
                  <w:bottom w:val="single" w:sz="4" w:space="0" w:color="auto"/>
                  <w:right w:val="single" w:sz="4" w:space="0" w:color="auto"/>
                </w:tcBorders>
              </w:tcPr>
            </w:tcPrChange>
          </w:tcPr>
          <w:p w14:paraId="782D07DC"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28" w:author="User" w:date="2018-02-19T10:36:00Z">
              <w:tcPr>
                <w:tcW w:w="1652" w:type="dxa"/>
                <w:tcBorders>
                  <w:top w:val="nil"/>
                  <w:left w:val="single" w:sz="4" w:space="0" w:color="auto"/>
                  <w:bottom w:val="single" w:sz="4" w:space="0" w:color="auto"/>
                  <w:right w:val="single" w:sz="4" w:space="0" w:color="auto"/>
                </w:tcBorders>
              </w:tcPr>
            </w:tcPrChange>
          </w:tcPr>
          <w:p w14:paraId="72936813" w14:textId="77777777" w:rsidR="00E5004C" w:rsidRPr="008139C2" w:rsidRDefault="00E5004C">
            <w:pPr>
              <w:rPr>
                <w:rFonts w:ascii="Calibri" w:hAnsi="Calibri"/>
                <w:color w:val="000000"/>
                <w:sz w:val="22"/>
                <w:szCs w:val="22"/>
              </w:rPr>
            </w:pPr>
          </w:p>
        </w:tc>
      </w:tr>
      <w:tr w:rsidR="00FF7DFB" w:rsidRPr="008139C2" w14:paraId="1FCA2868" w14:textId="77777777" w:rsidTr="00FF7DFB">
        <w:trPr>
          <w:trHeight w:val="300"/>
          <w:trPrChange w:id="129"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30"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0F8E4A"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III. rész</w:t>
            </w:r>
          </w:p>
        </w:tc>
        <w:tc>
          <w:tcPr>
            <w:tcW w:w="1462" w:type="dxa"/>
            <w:tcBorders>
              <w:top w:val="nil"/>
              <w:left w:val="single" w:sz="4" w:space="0" w:color="auto"/>
              <w:bottom w:val="single" w:sz="4" w:space="0" w:color="auto"/>
              <w:right w:val="single" w:sz="4" w:space="0" w:color="auto"/>
            </w:tcBorders>
            <w:tcPrChange w:id="131" w:author="User" w:date="2018-02-19T10:36:00Z">
              <w:tcPr>
                <w:tcW w:w="1225" w:type="dxa"/>
                <w:tcBorders>
                  <w:top w:val="nil"/>
                  <w:left w:val="single" w:sz="4" w:space="0" w:color="auto"/>
                  <w:bottom w:val="single" w:sz="4" w:space="0" w:color="auto"/>
                  <w:right w:val="single" w:sz="4" w:space="0" w:color="auto"/>
                </w:tcBorders>
              </w:tcPr>
            </w:tcPrChange>
          </w:tcPr>
          <w:p w14:paraId="1AD265AE"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32" w:author="User" w:date="2018-02-19T10:36:00Z">
              <w:tcPr>
                <w:tcW w:w="1225" w:type="dxa"/>
                <w:tcBorders>
                  <w:top w:val="nil"/>
                  <w:left w:val="single" w:sz="4" w:space="0" w:color="auto"/>
                  <w:bottom w:val="single" w:sz="4" w:space="0" w:color="auto"/>
                  <w:right w:val="single" w:sz="4" w:space="0" w:color="auto"/>
                </w:tcBorders>
              </w:tcPr>
            </w:tcPrChange>
          </w:tcPr>
          <w:p w14:paraId="149391EA"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33" w:author="User" w:date="2018-02-19T10:36:00Z">
              <w:tcPr>
                <w:tcW w:w="1568" w:type="dxa"/>
                <w:tcBorders>
                  <w:top w:val="nil"/>
                  <w:left w:val="single" w:sz="4" w:space="0" w:color="auto"/>
                  <w:bottom w:val="single" w:sz="4" w:space="0" w:color="auto"/>
                  <w:right w:val="single" w:sz="4" w:space="0" w:color="auto"/>
                </w:tcBorders>
              </w:tcPr>
            </w:tcPrChange>
          </w:tcPr>
          <w:p w14:paraId="7C517F58"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34" w:author="User" w:date="2018-02-19T10:36:00Z">
              <w:tcPr>
                <w:tcW w:w="1598" w:type="dxa"/>
                <w:tcBorders>
                  <w:top w:val="nil"/>
                  <w:left w:val="single" w:sz="4" w:space="0" w:color="auto"/>
                  <w:bottom w:val="single" w:sz="4" w:space="0" w:color="auto"/>
                  <w:right w:val="single" w:sz="4" w:space="0" w:color="auto"/>
                </w:tcBorders>
              </w:tcPr>
            </w:tcPrChange>
          </w:tcPr>
          <w:p w14:paraId="5D8F3BCB"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35" w:author="User" w:date="2018-02-19T10:36:00Z">
              <w:tcPr>
                <w:tcW w:w="1652" w:type="dxa"/>
                <w:tcBorders>
                  <w:top w:val="nil"/>
                  <w:left w:val="single" w:sz="4" w:space="0" w:color="auto"/>
                  <w:bottom w:val="single" w:sz="4" w:space="0" w:color="auto"/>
                  <w:right w:val="single" w:sz="4" w:space="0" w:color="auto"/>
                </w:tcBorders>
              </w:tcPr>
            </w:tcPrChange>
          </w:tcPr>
          <w:p w14:paraId="5AF5B914" w14:textId="77777777" w:rsidR="00E5004C" w:rsidRPr="008139C2" w:rsidRDefault="00E5004C">
            <w:pPr>
              <w:rPr>
                <w:rFonts w:ascii="Calibri" w:hAnsi="Calibri"/>
                <w:color w:val="000000"/>
                <w:sz w:val="22"/>
                <w:szCs w:val="22"/>
              </w:rPr>
            </w:pPr>
          </w:p>
        </w:tc>
      </w:tr>
      <w:tr w:rsidR="00FF7DFB" w:rsidRPr="008139C2" w14:paraId="1ADBC2A2" w14:textId="77777777" w:rsidTr="00FF7DFB">
        <w:trPr>
          <w:trHeight w:val="300"/>
          <w:trPrChange w:id="136"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37"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97CE617"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IV. rész</w:t>
            </w:r>
          </w:p>
        </w:tc>
        <w:tc>
          <w:tcPr>
            <w:tcW w:w="1462" w:type="dxa"/>
            <w:tcBorders>
              <w:top w:val="nil"/>
              <w:left w:val="single" w:sz="4" w:space="0" w:color="auto"/>
              <w:bottom w:val="single" w:sz="4" w:space="0" w:color="auto"/>
              <w:right w:val="single" w:sz="4" w:space="0" w:color="auto"/>
            </w:tcBorders>
            <w:tcPrChange w:id="138" w:author="User" w:date="2018-02-19T10:36:00Z">
              <w:tcPr>
                <w:tcW w:w="1225" w:type="dxa"/>
                <w:tcBorders>
                  <w:top w:val="nil"/>
                  <w:left w:val="single" w:sz="4" w:space="0" w:color="auto"/>
                  <w:bottom w:val="single" w:sz="4" w:space="0" w:color="auto"/>
                  <w:right w:val="single" w:sz="4" w:space="0" w:color="auto"/>
                </w:tcBorders>
              </w:tcPr>
            </w:tcPrChange>
          </w:tcPr>
          <w:p w14:paraId="3793BEB2"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39" w:author="User" w:date="2018-02-19T10:36:00Z">
              <w:tcPr>
                <w:tcW w:w="1225" w:type="dxa"/>
                <w:tcBorders>
                  <w:top w:val="nil"/>
                  <w:left w:val="single" w:sz="4" w:space="0" w:color="auto"/>
                  <w:bottom w:val="single" w:sz="4" w:space="0" w:color="auto"/>
                  <w:right w:val="single" w:sz="4" w:space="0" w:color="auto"/>
                </w:tcBorders>
              </w:tcPr>
            </w:tcPrChange>
          </w:tcPr>
          <w:p w14:paraId="3A07914D"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40" w:author="User" w:date="2018-02-19T10:36:00Z">
              <w:tcPr>
                <w:tcW w:w="1568" w:type="dxa"/>
                <w:tcBorders>
                  <w:top w:val="nil"/>
                  <w:left w:val="single" w:sz="4" w:space="0" w:color="auto"/>
                  <w:bottom w:val="single" w:sz="4" w:space="0" w:color="auto"/>
                  <w:right w:val="single" w:sz="4" w:space="0" w:color="auto"/>
                </w:tcBorders>
              </w:tcPr>
            </w:tcPrChange>
          </w:tcPr>
          <w:p w14:paraId="4F5DFA42"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41" w:author="User" w:date="2018-02-19T10:36:00Z">
              <w:tcPr>
                <w:tcW w:w="1598" w:type="dxa"/>
                <w:tcBorders>
                  <w:top w:val="nil"/>
                  <w:left w:val="single" w:sz="4" w:space="0" w:color="auto"/>
                  <w:bottom w:val="single" w:sz="4" w:space="0" w:color="auto"/>
                  <w:right w:val="single" w:sz="4" w:space="0" w:color="auto"/>
                </w:tcBorders>
              </w:tcPr>
            </w:tcPrChange>
          </w:tcPr>
          <w:p w14:paraId="63569429"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42" w:author="User" w:date="2018-02-19T10:36:00Z">
              <w:tcPr>
                <w:tcW w:w="1652" w:type="dxa"/>
                <w:tcBorders>
                  <w:top w:val="nil"/>
                  <w:left w:val="single" w:sz="4" w:space="0" w:color="auto"/>
                  <w:bottom w:val="single" w:sz="4" w:space="0" w:color="auto"/>
                  <w:right w:val="single" w:sz="4" w:space="0" w:color="auto"/>
                </w:tcBorders>
              </w:tcPr>
            </w:tcPrChange>
          </w:tcPr>
          <w:p w14:paraId="0B7ECF1A" w14:textId="77777777" w:rsidR="00E5004C" w:rsidRPr="008139C2" w:rsidRDefault="00E5004C">
            <w:pPr>
              <w:rPr>
                <w:rFonts w:ascii="Calibri" w:hAnsi="Calibri"/>
                <w:color w:val="000000"/>
                <w:sz w:val="22"/>
                <w:szCs w:val="22"/>
              </w:rPr>
            </w:pPr>
          </w:p>
        </w:tc>
      </w:tr>
      <w:tr w:rsidR="00FF7DFB" w:rsidRPr="008139C2" w14:paraId="4EEED0AB" w14:textId="77777777" w:rsidTr="00FF7DFB">
        <w:trPr>
          <w:trHeight w:val="300"/>
          <w:trPrChange w:id="143"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44"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C67E70"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 xml:space="preserve">V. rész </w:t>
            </w:r>
          </w:p>
        </w:tc>
        <w:tc>
          <w:tcPr>
            <w:tcW w:w="1462" w:type="dxa"/>
            <w:tcBorders>
              <w:top w:val="nil"/>
              <w:left w:val="single" w:sz="4" w:space="0" w:color="auto"/>
              <w:bottom w:val="single" w:sz="4" w:space="0" w:color="auto"/>
              <w:right w:val="single" w:sz="4" w:space="0" w:color="auto"/>
            </w:tcBorders>
            <w:tcPrChange w:id="145" w:author="User" w:date="2018-02-19T10:36:00Z">
              <w:tcPr>
                <w:tcW w:w="1225" w:type="dxa"/>
                <w:tcBorders>
                  <w:top w:val="nil"/>
                  <w:left w:val="single" w:sz="4" w:space="0" w:color="auto"/>
                  <w:bottom w:val="single" w:sz="4" w:space="0" w:color="auto"/>
                  <w:right w:val="single" w:sz="4" w:space="0" w:color="auto"/>
                </w:tcBorders>
              </w:tcPr>
            </w:tcPrChange>
          </w:tcPr>
          <w:p w14:paraId="08ED9ABB"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46" w:author="User" w:date="2018-02-19T10:36:00Z">
              <w:tcPr>
                <w:tcW w:w="1225" w:type="dxa"/>
                <w:tcBorders>
                  <w:top w:val="nil"/>
                  <w:left w:val="single" w:sz="4" w:space="0" w:color="auto"/>
                  <w:bottom w:val="single" w:sz="4" w:space="0" w:color="auto"/>
                  <w:right w:val="single" w:sz="4" w:space="0" w:color="auto"/>
                </w:tcBorders>
              </w:tcPr>
            </w:tcPrChange>
          </w:tcPr>
          <w:p w14:paraId="1E55BE25"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47" w:author="User" w:date="2018-02-19T10:36:00Z">
              <w:tcPr>
                <w:tcW w:w="1568" w:type="dxa"/>
                <w:tcBorders>
                  <w:top w:val="nil"/>
                  <w:left w:val="single" w:sz="4" w:space="0" w:color="auto"/>
                  <w:bottom w:val="single" w:sz="4" w:space="0" w:color="auto"/>
                  <w:right w:val="single" w:sz="4" w:space="0" w:color="auto"/>
                </w:tcBorders>
              </w:tcPr>
            </w:tcPrChange>
          </w:tcPr>
          <w:p w14:paraId="5A6C4C7C"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48" w:author="User" w:date="2018-02-19T10:36:00Z">
              <w:tcPr>
                <w:tcW w:w="1598" w:type="dxa"/>
                <w:tcBorders>
                  <w:top w:val="nil"/>
                  <w:left w:val="single" w:sz="4" w:space="0" w:color="auto"/>
                  <w:bottom w:val="single" w:sz="4" w:space="0" w:color="auto"/>
                  <w:right w:val="single" w:sz="4" w:space="0" w:color="auto"/>
                </w:tcBorders>
              </w:tcPr>
            </w:tcPrChange>
          </w:tcPr>
          <w:p w14:paraId="07BF0FFC"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49" w:author="User" w:date="2018-02-19T10:36:00Z">
              <w:tcPr>
                <w:tcW w:w="1652" w:type="dxa"/>
                <w:tcBorders>
                  <w:top w:val="nil"/>
                  <w:left w:val="single" w:sz="4" w:space="0" w:color="auto"/>
                  <w:bottom w:val="single" w:sz="4" w:space="0" w:color="auto"/>
                  <w:right w:val="single" w:sz="4" w:space="0" w:color="auto"/>
                </w:tcBorders>
              </w:tcPr>
            </w:tcPrChange>
          </w:tcPr>
          <w:p w14:paraId="47D4EF58" w14:textId="77777777" w:rsidR="00E5004C" w:rsidRPr="008139C2" w:rsidRDefault="00E5004C">
            <w:pPr>
              <w:rPr>
                <w:rFonts w:ascii="Calibri" w:hAnsi="Calibri"/>
                <w:color w:val="000000"/>
                <w:sz w:val="22"/>
                <w:szCs w:val="22"/>
              </w:rPr>
            </w:pPr>
          </w:p>
        </w:tc>
      </w:tr>
      <w:tr w:rsidR="00FF7DFB" w:rsidRPr="008139C2" w14:paraId="1840BDD9" w14:textId="77777777" w:rsidTr="00FF7DFB">
        <w:trPr>
          <w:trHeight w:val="300"/>
          <w:trPrChange w:id="150"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51"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AC817D3"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 xml:space="preserve">VI. rész </w:t>
            </w:r>
          </w:p>
        </w:tc>
        <w:tc>
          <w:tcPr>
            <w:tcW w:w="1462" w:type="dxa"/>
            <w:tcBorders>
              <w:top w:val="nil"/>
              <w:left w:val="single" w:sz="4" w:space="0" w:color="auto"/>
              <w:bottom w:val="single" w:sz="4" w:space="0" w:color="auto"/>
              <w:right w:val="single" w:sz="4" w:space="0" w:color="auto"/>
            </w:tcBorders>
            <w:tcPrChange w:id="152" w:author="User" w:date="2018-02-19T10:36:00Z">
              <w:tcPr>
                <w:tcW w:w="1225" w:type="dxa"/>
                <w:tcBorders>
                  <w:top w:val="nil"/>
                  <w:left w:val="single" w:sz="4" w:space="0" w:color="auto"/>
                  <w:bottom w:val="single" w:sz="4" w:space="0" w:color="auto"/>
                  <w:right w:val="single" w:sz="4" w:space="0" w:color="auto"/>
                </w:tcBorders>
              </w:tcPr>
            </w:tcPrChange>
          </w:tcPr>
          <w:p w14:paraId="2946BC1E"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53" w:author="User" w:date="2018-02-19T10:36:00Z">
              <w:tcPr>
                <w:tcW w:w="1225" w:type="dxa"/>
                <w:tcBorders>
                  <w:top w:val="nil"/>
                  <w:left w:val="single" w:sz="4" w:space="0" w:color="auto"/>
                  <w:bottom w:val="single" w:sz="4" w:space="0" w:color="auto"/>
                  <w:right w:val="single" w:sz="4" w:space="0" w:color="auto"/>
                </w:tcBorders>
              </w:tcPr>
            </w:tcPrChange>
          </w:tcPr>
          <w:p w14:paraId="19AB82CC"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54" w:author="User" w:date="2018-02-19T10:36:00Z">
              <w:tcPr>
                <w:tcW w:w="1568" w:type="dxa"/>
                <w:tcBorders>
                  <w:top w:val="nil"/>
                  <w:left w:val="single" w:sz="4" w:space="0" w:color="auto"/>
                  <w:bottom w:val="single" w:sz="4" w:space="0" w:color="auto"/>
                  <w:right w:val="single" w:sz="4" w:space="0" w:color="auto"/>
                </w:tcBorders>
              </w:tcPr>
            </w:tcPrChange>
          </w:tcPr>
          <w:p w14:paraId="63C592EA"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55" w:author="User" w:date="2018-02-19T10:36:00Z">
              <w:tcPr>
                <w:tcW w:w="1598" w:type="dxa"/>
                <w:tcBorders>
                  <w:top w:val="nil"/>
                  <w:left w:val="single" w:sz="4" w:space="0" w:color="auto"/>
                  <w:bottom w:val="single" w:sz="4" w:space="0" w:color="auto"/>
                  <w:right w:val="single" w:sz="4" w:space="0" w:color="auto"/>
                </w:tcBorders>
              </w:tcPr>
            </w:tcPrChange>
          </w:tcPr>
          <w:p w14:paraId="2DA20DCD"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56" w:author="User" w:date="2018-02-19T10:36:00Z">
              <w:tcPr>
                <w:tcW w:w="1652" w:type="dxa"/>
                <w:tcBorders>
                  <w:top w:val="nil"/>
                  <w:left w:val="single" w:sz="4" w:space="0" w:color="auto"/>
                  <w:bottom w:val="single" w:sz="4" w:space="0" w:color="auto"/>
                  <w:right w:val="single" w:sz="4" w:space="0" w:color="auto"/>
                </w:tcBorders>
              </w:tcPr>
            </w:tcPrChange>
          </w:tcPr>
          <w:p w14:paraId="3CF82F70" w14:textId="77777777" w:rsidR="00E5004C" w:rsidRPr="008139C2" w:rsidRDefault="00E5004C">
            <w:pPr>
              <w:rPr>
                <w:rFonts w:ascii="Calibri" w:hAnsi="Calibri"/>
                <w:color w:val="000000"/>
                <w:sz w:val="22"/>
                <w:szCs w:val="22"/>
              </w:rPr>
            </w:pPr>
          </w:p>
        </w:tc>
      </w:tr>
      <w:tr w:rsidR="00FF7DFB" w:rsidRPr="008139C2" w14:paraId="3D9294D1" w14:textId="77777777" w:rsidTr="00FF7DFB">
        <w:trPr>
          <w:trHeight w:val="300"/>
          <w:trPrChange w:id="157"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58"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6BFDF5D"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VII. rész</w:t>
            </w:r>
          </w:p>
        </w:tc>
        <w:tc>
          <w:tcPr>
            <w:tcW w:w="1462" w:type="dxa"/>
            <w:tcBorders>
              <w:top w:val="nil"/>
              <w:left w:val="single" w:sz="4" w:space="0" w:color="auto"/>
              <w:bottom w:val="single" w:sz="4" w:space="0" w:color="auto"/>
              <w:right w:val="single" w:sz="4" w:space="0" w:color="auto"/>
            </w:tcBorders>
            <w:tcPrChange w:id="159" w:author="User" w:date="2018-02-19T10:36:00Z">
              <w:tcPr>
                <w:tcW w:w="1225" w:type="dxa"/>
                <w:tcBorders>
                  <w:top w:val="nil"/>
                  <w:left w:val="single" w:sz="4" w:space="0" w:color="auto"/>
                  <w:bottom w:val="single" w:sz="4" w:space="0" w:color="auto"/>
                  <w:right w:val="single" w:sz="4" w:space="0" w:color="auto"/>
                </w:tcBorders>
              </w:tcPr>
            </w:tcPrChange>
          </w:tcPr>
          <w:p w14:paraId="09E8A8BD"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60" w:author="User" w:date="2018-02-19T10:36:00Z">
              <w:tcPr>
                <w:tcW w:w="1225" w:type="dxa"/>
                <w:tcBorders>
                  <w:top w:val="nil"/>
                  <w:left w:val="single" w:sz="4" w:space="0" w:color="auto"/>
                  <w:bottom w:val="single" w:sz="4" w:space="0" w:color="auto"/>
                  <w:right w:val="single" w:sz="4" w:space="0" w:color="auto"/>
                </w:tcBorders>
              </w:tcPr>
            </w:tcPrChange>
          </w:tcPr>
          <w:p w14:paraId="3D9E05BF"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61" w:author="User" w:date="2018-02-19T10:36:00Z">
              <w:tcPr>
                <w:tcW w:w="1568" w:type="dxa"/>
                <w:tcBorders>
                  <w:top w:val="nil"/>
                  <w:left w:val="single" w:sz="4" w:space="0" w:color="auto"/>
                  <w:bottom w:val="single" w:sz="4" w:space="0" w:color="auto"/>
                  <w:right w:val="single" w:sz="4" w:space="0" w:color="auto"/>
                </w:tcBorders>
              </w:tcPr>
            </w:tcPrChange>
          </w:tcPr>
          <w:p w14:paraId="724F34DE"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62" w:author="User" w:date="2018-02-19T10:36:00Z">
              <w:tcPr>
                <w:tcW w:w="1598" w:type="dxa"/>
                <w:tcBorders>
                  <w:top w:val="nil"/>
                  <w:left w:val="single" w:sz="4" w:space="0" w:color="auto"/>
                  <w:bottom w:val="single" w:sz="4" w:space="0" w:color="auto"/>
                  <w:right w:val="single" w:sz="4" w:space="0" w:color="auto"/>
                </w:tcBorders>
              </w:tcPr>
            </w:tcPrChange>
          </w:tcPr>
          <w:p w14:paraId="63AC2999"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63" w:author="User" w:date="2018-02-19T10:36:00Z">
              <w:tcPr>
                <w:tcW w:w="1652" w:type="dxa"/>
                <w:tcBorders>
                  <w:top w:val="nil"/>
                  <w:left w:val="single" w:sz="4" w:space="0" w:color="auto"/>
                  <w:bottom w:val="single" w:sz="4" w:space="0" w:color="auto"/>
                  <w:right w:val="single" w:sz="4" w:space="0" w:color="auto"/>
                </w:tcBorders>
              </w:tcPr>
            </w:tcPrChange>
          </w:tcPr>
          <w:p w14:paraId="5EC4C3A6" w14:textId="77777777" w:rsidR="00E5004C" w:rsidRPr="008139C2" w:rsidRDefault="00E5004C">
            <w:pPr>
              <w:rPr>
                <w:rFonts w:ascii="Calibri" w:hAnsi="Calibri"/>
                <w:color w:val="000000"/>
                <w:sz w:val="22"/>
                <w:szCs w:val="22"/>
              </w:rPr>
            </w:pPr>
          </w:p>
        </w:tc>
      </w:tr>
      <w:tr w:rsidR="00FF7DFB" w:rsidRPr="008139C2" w14:paraId="2FE7B4EC" w14:textId="77777777" w:rsidTr="00FF7DFB">
        <w:trPr>
          <w:trHeight w:val="300"/>
          <w:trPrChange w:id="164"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65"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63E3C7"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VIII. rész</w:t>
            </w:r>
          </w:p>
        </w:tc>
        <w:tc>
          <w:tcPr>
            <w:tcW w:w="1462" w:type="dxa"/>
            <w:tcBorders>
              <w:top w:val="nil"/>
              <w:left w:val="single" w:sz="4" w:space="0" w:color="auto"/>
              <w:bottom w:val="single" w:sz="4" w:space="0" w:color="auto"/>
              <w:right w:val="single" w:sz="4" w:space="0" w:color="auto"/>
            </w:tcBorders>
            <w:tcPrChange w:id="166" w:author="User" w:date="2018-02-19T10:36:00Z">
              <w:tcPr>
                <w:tcW w:w="1225" w:type="dxa"/>
                <w:tcBorders>
                  <w:top w:val="nil"/>
                  <w:left w:val="single" w:sz="4" w:space="0" w:color="auto"/>
                  <w:bottom w:val="single" w:sz="4" w:space="0" w:color="auto"/>
                  <w:right w:val="single" w:sz="4" w:space="0" w:color="auto"/>
                </w:tcBorders>
              </w:tcPr>
            </w:tcPrChange>
          </w:tcPr>
          <w:p w14:paraId="02261892"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67" w:author="User" w:date="2018-02-19T10:36:00Z">
              <w:tcPr>
                <w:tcW w:w="1225" w:type="dxa"/>
                <w:tcBorders>
                  <w:top w:val="nil"/>
                  <w:left w:val="single" w:sz="4" w:space="0" w:color="auto"/>
                  <w:bottom w:val="single" w:sz="4" w:space="0" w:color="auto"/>
                  <w:right w:val="single" w:sz="4" w:space="0" w:color="auto"/>
                </w:tcBorders>
              </w:tcPr>
            </w:tcPrChange>
          </w:tcPr>
          <w:p w14:paraId="0A895343"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68" w:author="User" w:date="2018-02-19T10:36:00Z">
              <w:tcPr>
                <w:tcW w:w="1568" w:type="dxa"/>
                <w:tcBorders>
                  <w:top w:val="nil"/>
                  <w:left w:val="single" w:sz="4" w:space="0" w:color="auto"/>
                  <w:bottom w:val="single" w:sz="4" w:space="0" w:color="auto"/>
                  <w:right w:val="single" w:sz="4" w:space="0" w:color="auto"/>
                </w:tcBorders>
              </w:tcPr>
            </w:tcPrChange>
          </w:tcPr>
          <w:p w14:paraId="514BE9FD"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69" w:author="User" w:date="2018-02-19T10:36:00Z">
              <w:tcPr>
                <w:tcW w:w="1598" w:type="dxa"/>
                <w:tcBorders>
                  <w:top w:val="nil"/>
                  <w:left w:val="single" w:sz="4" w:space="0" w:color="auto"/>
                  <w:bottom w:val="single" w:sz="4" w:space="0" w:color="auto"/>
                  <w:right w:val="single" w:sz="4" w:space="0" w:color="auto"/>
                </w:tcBorders>
              </w:tcPr>
            </w:tcPrChange>
          </w:tcPr>
          <w:p w14:paraId="685C65AA"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70" w:author="User" w:date="2018-02-19T10:36:00Z">
              <w:tcPr>
                <w:tcW w:w="1652" w:type="dxa"/>
                <w:tcBorders>
                  <w:top w:val="nil"/>
                  <w:left w:val="single" w:sz="4" w:space="0" w:color="auto"/>
                  <w:bottom w:val="single" w:sz="4" w:space="0" w:color="auto"/>
                  <w:right w:val="single" w:sz="4" w:space="0" w:color="auto"/>
                </w:tcBorders>
              </w:tcPr>
            </w:tcPrChange>
          </w:tcPr>
          <w:p w14:paraId="3BB528B6" w14:textId="77777777" w:rsidR="00E5004C" w:rsidRPr="008139C2" w:rsidRDefault="00E5004C">
            <w:pPr>
              <w:rPr>
                <w:rFonts w:ascii="Calibri" w:hAnsi="Calibri"/>
                <w:color w:val="000000"/>
                <w:sz w:val="22"/>
                <w:szCs w:val="22"/>
              </w:rPr>
            </w:pPr>
          </w:p>
        </w:tc>
      </w:tr>
      <w:tr w:rsidR="00FF7DFB" w:rsidRPr="008139C2" w14:paraId="35DD6B34" w14:textId="77777777" w:rsidTr="00FF7DFB">
        <w:trPr>
          <w:trHeight w:val="300"/>
          <w:trPrChange w:id="171"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72"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7147D4D"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IX. rész</w:t>
            </w:r>
          </w:p>
        </w:tc>
        <w:tc>
          <w:tcPr>
            <w:tcW w:w="1462" w:type="dxa"/>
            <w:tcBorders>
              <w:top w:val="nil"/>
              <w:left w:val="single" w:sz="4" w:space="0" w:color="auto"/>
              <w:bottom w:val="single" w:sz="4" w:space="0" w:color="auto"/>
              <w:right w:val="single" w:sz="4" w:space="0" w:color="auto"/>
            </w:tcBorders>
            <w:tcPrChange w:id="173" w:author="User" w:date="2018-02-19T10:36:00Z">
              <w:tcPr>
                <w:tcW w:w="1225" w:type="dxa"/>
                <w:tcBorders>
                  <w:top w:val="nil"/>
                  <w:left w:val="single" w:sz="4" w:space="0" w:color="auto"/>
                  <w:bottom w:val="single" w:sz="4" w:space="0" w:color="auto"/>
                  <w:right w:val="single" w:sz="4" w:space="0" w:color="auto"/>
                </w:tcBorders>
              </w:tcPr>
            </w:tcPrChange>
          </w:tcPr>
          <w:p w14:paraId="1817DC53"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74" w:author="User" w:date="2018-02-19T10:36:00Z">
              <w:tcPr>
                <w:tcW w:w="1225" w:type="dxa"/>
                <w:tcBorders>
                  <w:top w:val="nil"/>
                  <w:left w:val="single" w:sz="4" w:space="0" w:color="auto"/>
                  <w:bottom w:val="single" w:sz="4" w:space="0" w:color="auto"/>
                  <w:right w:val="single" w:sz="4" w:space="0" w:color="auto"/>
                </w:tcBorders>
              </w:tcPr>
            </w:tcPrChange>
          </w:tcPr>
          <w:p w14:paraId="666C1E76"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75" w:author="User" w:date="2018-02-19T10:36:00Z">
              <w:tcPr>
                <w:tcW w:w="1568" w:type="dxa"/>
                <w:tcBorders>
                  <w:top w:val="nil"/>
                  <w:left w:val="single" w:sz="4" w:space="0" w:color="auto"/>
                  <w:bottom w:val="single" w:sz="4" w:space="0" w:color="auto"/>
                  <w:right w:val="single" w:sz="4" w:space="0" w:color="auto"/>
                </w:tcBorders>
              </w:tcPr>
            </w:tcPrChange>
          </w:tcPr>
          <w:p w14:paraId="5CD98B8D"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76" w:author="User" w:date="2018-02-19T10:36:00Z">
              <w:tcPr>
                <w:tcW w:w="1598" w:type="dxa"/>
                <w:tcBorders>
                  <w:top w:val="nil"/>
                  <w:left w:val="single" w:sz="4" w:space="0" w:color="auto"/>
                  <w:bottom w:val="single" w:sz="4" w:space="0" w:color="auto"/>
                  <w:right w:val="single" w:sz="4" w:space="0" w:color="auto"/>
                </w:tcBorders>
              </w:tcPr>
            </w:tcPrChange>
          </w:tcPr>
          <w:p w14:paraId="20CB95A3"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77" w:author="User" w:date="2018-02-19T10:36:00Z">
              <w:tcPr>
                <w:tcW w:w="1652" w:type="dxa"/>
                <w:tcBorders>
                  <w:top w:val="nil"/>
                  <w:left w:val="single" w:sz="4" w:space="0" w:color="auto"/>
                  <w:bottom w:val="single" w:sz="4" w:space="0" w:color="auto"/>
                  <w:right w:val="single" w:sz="4" w:space="0" w:color="auto"/>
                </w:tcBorders>
              </w:tcPr>
            </w:tcPrChange>
          </w:tcPr>
          <w:p w14:paraId="3D3859E5" w14:textId="77777777" w:rsidR="00E5004C" w:rsidRPr="008139C2" w:rsidRDefault="00E5004C">
            <w:pPr>
              <w:rPr>
                <w:rFonts w:ascii="Calibri" w:hAnsi="Calibri"/>
                <w:color w:val="000000"/>
                <w:sz w:val="22"/>
                <w:szCs w:val="22"/>
              </w:rPr>
            </w:pPr>
          </w:p>
        </w:tc>
      </w:tr>
      <w:tr w:rsidR="00FF7DFB" w:rsidRPr="008139C2" w14:paraId="68985D70" w14:textId="77777777" w:rsidTr="00FF7DFB">
        <w:trPr>
          <w:trHeight w:val="300"/>
          <w:trPrChange w:id="178"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79"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A666889"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 xml:space="preserve">X. rész </w:t>
            </w:r>
          </w:p>
        </w:tc>
        <w:tc>
          <w:tcPr>
            <w:tcW w:w="1462" w:type="dxa"/>
            <w:tcBorders>
              <w:top w:val="nil"/>
              <w:left w:val="single" w:sz="4" w:space="0" w:color="auto"/>
              <w:bottom w:val="single" w:sz="4" w:space="0" w:color="auto"/>
              <w:right w:val="single" w:sz="4" w:space="0" w:color="auto"/>
            </w:tcBorders>
            <w:tcPrChange w:id="180" w:author="User" w:date="2018-02-19T10:36:00Z">
              <w:tcPr>
                <w:tcW w:w="1225" w:type="dxa"/>
                <w:tcBorders>
                  <w:top w:val="nil"/>
                  <w:left w:val="single" w:sz="4" w:space="0" w:color="auto"/>
                  <w:bottom w:val="single" w:sz="4" w:space="0" w:color="auto"/>
                  <w:right w:val="single" w:sz="4" w:space="0" w:color="auto"/>
                </w:tcBorders>
              </w:tcPr>
            </w:tcPrChange>
          </w:tcPr>
          <w:p w14:paraId="15C4FD8E"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81" w:author="User" w:date="2018-02-19T10:36:00Z">
              <w:tcPr>
                <w:tcW w:w="1225" w:type="dxa"/>
                <w:tcBorders>
                  <w:top w:val="nil"/>
                  <w:left w:val="single" w:sz="4" w:space="0" w:color="auto"/>
                  <w:bottom w:val="single" w:sz="4" w:space="0" w:color="auto"/>
                  <w:right w:val="single" w:sz="4" w:space="0" w:color="auto"/>
                </w:tcBorders>
              </w:tcPr>
            </w:tcPrChange>
          </w:tcPr>
          <w:p w14:paraId="413FE363"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82" w:author="User" w:date="2018-02-19T10:36:00Z">
              <w:tcPr>
                <w:tcW w:w="1568" w:type="dxa"/>
                <w:tcBorders>
                  <w:top w:val="nil"/>
                  <w:left w:val="single" w:sz="4" w:space="0" w:color="auto"/>
                  <w:bottom w:val="single" w:sz="4" w:space="0" w:color="auto"/>
                  <w:right w:val="single" w:sz="4" w:space="0" w:color="auto"/>
                </w:tcBorders>
              </w:tcPr>
            </w:tcPrChange>
          </w:tcPr>
          <w:p w14:paraId="4B032CA6"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83" w:author="User" w:date="2018-02-19T10:36:00Z">
              <w:tcPr>
                <w:tcW w:w="1598" w:type="dxa"/>
                <w:tcBorders>
                  <w:top w:val="nil"/>
                  <w:left w:val="single" w:sz="4" w:space="0" w:color="auto"/>
                  <w:bottom w:val="single" w:sz="4" w:space="0" w:color="auto"/>
                  <w:right w:val="single" w:sz="4" w:space="0" w:color="auto"/>
                </w:tcBorders>
              </w:tcPr>
            </w:tcPrChange>
          </w:tcPr>
          <w:p w14:paraId="53D4B46B"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84" w:author="User" w:date="2018-02-19T10:36:00Z">
              <w:tcPr>
                <w:tcW w:w="1652" w:type="dxa"/>
                <w:tcBorders>
                  <w:top w:val="nil"/>
                  <w:left w:val="single" w:sz="4" w:space="0" w:color="auto"/>
                  <w:bottom w:val="single" w:sz="4" w:space="0" w:color="auto"/>
                  <w:right w:val="single" w:sz="4" w:space="0" w:color="auto"/>
                </w:tcBorders>
              </w:tcPr>
            </w:tcPrChange>
          </w:tcPr>
          <w:p w14:paraId="221A5E17" w14:textId="77777777" w:rsidR="00E5004C" w:rsidRPr="008139C2" w:rsidRDefault="00E5004C">
            <w:pPr>
              <w:rPr>
                <w:rFonts w:ascii="Calibri" w:hAnsi="Calibri"/>
                <w:color w:val="000000"/>
                <w:sz w:val="22"/>
                <w:szCs w:val="22"/>
              </w:rPr>
            </w:pPr>
          </w:p>
        </w:tc>
      </w:tr>
      <w:tr w:rsidR="00FF7DFB" w:rsidRPr="008139C2" w14:paraId="5CB8DDCE" w14:textId="77777777" w:rsidTr="00FF7DFB">
        <w:trPr>
          <w:trHeight w:val="300"/>
          <w:trPrChange w:id="185"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86"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457DA9"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XI. rész</w:t>
            </w:r>
          </w:p>
        </w:tc>
        <w:tc>
          <w:tcPr>
            <w:tcW w:w="1462" w:type="dxa"/>
            <w:tcBorders>
              <w:top w:val="nil"/>
              <w:left w:val="single" w:sz="4" w:space="0" w:color="auto"/>
              <w:bottom w:val="single" w:sz="4" w:space="0" w:color="auto"/>
              <w:right w:val="single" w:sz="4" w:space="0" w:color="auto"/>
            </w:tcBorders>
            <w:tcPrChange w:id="187" w:author="User" w:date="2018-02-19T10:36:00Z">
              <w:tcPr>
                <w:tcW w:w="1225" w:type="dxa"/>
                <w:tcBorders>
                  <w:top w:val="nil"/>
                  <w:left w:val="single" w:sz="4" w:space="0" w:color="auto"/>
                  <w:bottom w:val="single" w:sz="4" w:space="0" w:color="auto"/>
                  <w:right w:val="single" w:sz="4" w:space="0" w:color="auto"/>
                </w:tcBorders>
              </w:tcPr>
            </w:tcPrChange>
          </w:tcPr>
          <w:p w14:paraId="5CF28C6B"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88" w:author="User" w:date="2018-02-19T10:36:00Z">
              <w:tcPr>
                <w:tcW w:w="1225" w:type="dxa"/>
                <w:tcBorders>
                  <w:top w:val="nil"/>
                  <w:left w:val="single" w:sz="4" w:space="0" w:color="auto"/>
                  <w:bottom w:val="single" w:sz="4" w:space="0" w:color="auto"/>
                  <w:right w:val="single" w:sz="4" w:space="0" w:color="auto"/>
                </w:tcBorders>
              </w:tcPr>
            </w:tcPrChange>
          </w:tcPr>
          <w:p w14:paraId="6001BE69"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89" w:author="User" w:date="2018-02-19T10:36:00Z">
              <w:tcPr>
                <w:tcW w:w="1568" w:type="dxa"/>
                <w:tcBorders>
                  <w:top w:val="nil"/>
                  <w:left w:val="single" w:sz="4" w:space="0" w:color="auto"/>
                  <w:bottom w:val="single" w:sz="4" w:space="0" w:color="auto"/>
                  <w:right w:val="single" w:sz="4" w:space="0" w:color="auto"/>
                </w:tcBorders>
              </w:tcPr>
            </w:tcPrChange>
          </w:tcPr>
          <w:p w14:paraId="3DF29E4F"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90" w:author="User" w:date="2018-02-19T10:36:00Z">
              <w:tcPr>
                <w:tcW w:w="1598" w:type="dxa"/>
                <w:tcBorders>
                  <w:top w:val="nil"/>
                  <w:left w:val="single" w:sz="4" w:space="0" w:color="auto"/>
                  <w:bottom w:val="single" w:sz="4" w:space="0" w:color="auto"/>
                  <w:right w:val="single" w:sz="4" w:space="0" w:color="auto"/>
                </w:tcBorders>
              </w:tcPr>
            </w:tcPrChange>
          </w:tcPr>
          <w:p w14:paraId="1FB00036"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91" w:author="User" w:date="2018-02-19T10:36:00Z">
              <w:tcPr>
                <w:tcW w:w="1652" w:type="dxa"/>
                <w:tcBorders>
                  <w:top w:val="nil"/>
                  <w:left w:val="single" w:sz="4" w:space="0" w:color="auto"/>
                  <w:bottom w:val="single" w:sz="4" w:space="0" w:color="auto"/>
                  <w:right w:val="single" w:sz="4" w:space="0" w:color="auto"/>
                </w:tcBorders>
              </w:tcPr>
            </w:tcPrChange>
          </w:tcPr>
          <w:p w14:paraId="3E04E458" w14:textId="77777777" w:rsidR="00E5004C" w:rsidRPr="008139C2" w:rsidRDefault="00E5004C">
            <w:pPr>
              <w:rPr>
                <w:rFonts w:ascii="Calibri" w:hAnsi="Calibri"/>
                <w:color w:val="000000"/>
                <w:sz w:val="22"/>
                <w:szCs w:val="22"/>
              </w:rPr>
            </w:pPr>
          </w:p>
        </w:tc>
      </w:tr>
      <w:tr w:rsidR="00FF7DFB" w:rsidRPr="008139C2" w14:paraId="100D4064" w14:textId="77777777" w:rsidTr="00FF7DFB">
        <w:trPr>
          <w:trHeight w:val="300"/>
          <w:trPrChange w:id="192"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193"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B221FDF"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XII. rész</w:t>
            </w:r>
          </w:p>
        </w:tc>
        <w:tc>
          <w:tcPr>
            <w:tcW w:w="1462" w:type="dxa"/>
            <w:tcBorders>
              <w:top w:val="nil"/>
              <w:left w:val="single" w:sz="4" w:space="0" w:color="auto"/>
              <w:bottom w:val="single" w:sz="4" w:space="0" w:color="auto"/>
              <w:right w:val="single" w:sz="4" w:space="0" w:color="auto"/>
            </w:tcBorders>
            <w:tcPrChange w:id="194" w:author="User" w:date="2018-02-19T10:36:00Z">
              <w:tcPr>
                <w:tcW w:w="1225" w:type="dxa"/>
                <w:tcBorders>
                  <w:top w:val="nil"/>
                  <w:left w:val="single" w:sz="4" w:space="0" w:color="auto"/>
                  <w:bottom w:val="single" w:sz="4" w:space="0" w:color="auto"/>
                  <w:right w:val="single" w:sz="4" w:space="0" w:color="auto"/>
                </w:tcBorders>
              </w:tcPr>
            </w:tcPrChange>
          </w:tcPr>
          <w:p w14:paraId="272D8767"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195" w:author="User" w:date="2018-02-19T10:36:00Z">
              <w:tcPr>
                <w:tcW w:w="1225" w:type="dxa"/>
                <w:tcBorders>
                  <w:top w:val="nil"/>
                  <w:left w:val="single" w:sz="4" w:space="0" w:color="auto"/>
                  <w:bottom w:val="single" w:sz="4" w:space="0" w:color="auto"/>
                  <w:right w:val="single" w:sz="4" w:space="0" w:color="auto"/>
                </w:tcBorders>
              </w:tcPr>
            </w:tcPrChange>
          </w:tcPr>
          <w:p w14:paraId="18B048A5"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196" w:author="User" w:date="2018-02-19T10:36:00Z">
              <w:tcPr>
                <w:tcW w:w="1568" w:type="dxa"/>
                <w:tcBorders>
                  <w:top w:val="nil"/>
                  <w:left w:val="single" w:sz="4" w:space="0" w:color="auto"/>
                  <w:bottom w:val="single" w:sz="4" w:space="0" w:color="auto"/>
                  <w:right w:val="single" w:sz="4" w:space="0" w:color="auto"/>
                </w:tcBorders>
              </w:tcPr>
            </w:tcPrChange>
          </w:tcPr>
          <w:p w14:paraId="3DDFADB2"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197" w:author="User" w:date="2018-02-19T10:36:00Z">
              <w:tcPr>
                <w:tcW w:w="1598" w:type="dxa"/>
                <w:tcBorders>
                  <w:top w:val="nil"/>
                  <w:left w:val="single" w:sz="4" w:space="0" w:color="auto"/>
                  <w:bottom w:val="single" w:sz="4" w:space="0" w:color="auto"/>
                  <w:right w:val="single" w:sz="4" w:space="0" w:color="auto"/>
                </w:tcBorders>
              </w:tcPr>
            </w:tcPrChange>
          </w:tcPr>
          <w:p w14:paraId="491751A4"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198" w:author="User" w:date="2018-02-19T10:36:00Z">
              <w:tcPr>
                <w:tcW w:w="1652" w:type="dxa"/>
                <w:tcBorders>
                  <w:top w:val="nil"/>
                  <w:left w:val="single" w:sz="4" w:space="0" w:color="auto"/>
                  <w:bottom w:val="single" w:sz="4" w:space="0" w:color="auto"/>
                  <w:right w:val="single" w:sz="4" w:space="0" w:color="auto"/>
                </w:tcBorders>
              </w:tcPr>
            </w:tcPrChange>
          </w:tcPr>
          <w:p w14:paraId="1EA3E176" w14:textId="77777777" w:rsidR="00E5004C" w:rsidRPr="008139C2" w:rsidRDefault="00E5004C">
            <w:pPr>
              <w:rPr>
                <w:rFonts w:ascii="Calibri" w:hAnsi="Calibri"/>
                <w:color w:val="000000"/>
                <w:sz w:val="22"/>
                <w:szCs w:val="22"/>
              </w:rPr>
            </w:pPr>
          </w:p>
        </w:tc>
      </w:tr>
      <w:tr w:rsidR="00FF7DFB" w:rsidRPr="008139C2" w14:paraId="49B0CAB6" w14:textId="77777777" w:rsidTr="00FF7DFB">
        <w:trPr>
          <w:trHeight w:val="300"/>
          <w:trPrChange w:id="199"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00"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76BEB9B"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XIII. rész</w:t>
            </w:r>
          </w:p>
        </w:tc>
        <w:tc>
          <w:tcPr>
            <w:tcW w:w="1462" w:type="dxa"/>
            <w:tcBorders>
              <w:top w:val="nil"/>
              <w:left w:val="single" w:sz="4" w:space="0" w:color="auto"/>
              <w:bottom w:val="single" w:sz="4" w:space="0" w:color="auto"/>
              <w:right w:val="single" w:sz="4" w:space="0" w:color="auto"/>
            </w:tcBorders>
            <w:tcPrChange w:id="201" w:author="User" w:date="2018-02-19T10:36:00Z">
              <w:tcPr>
                <w:tcW w:w="1225" w:type="dxa"/>
                <w:tcBorders>
                  <w:top w:val="nil"/>
                  <w:left w:val="single" w:sz="4" w:space="0" w:color="auto"/>
                  <w:bottom w:val="single" w:sz="4" w:space="0" w:color="auto"/>
                  <w:right w:val="single" w:sz="4" w:space="0" w:color="auto"/>
                </w:tcBorders>
              </w:tcPr>
            </w:tcPrChange>
          </w:tcPr>
          <w:p w14:paraId="323A8AC0"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02" w:author="User" w:date="2018-02-19T10:36:00Z">
              <w:tcPr>
                <w:tcW w:w="1225" w:type="dxa"/>
                <w:tcBorders>
                  <w:top w:val="nil"/>
                  <w:left w:val="single" w:sz="4" w:space="0" w:color="auto"/>
                  <w:bottom w:val="single" w:sz="4" w:space="0" w:color="auto"/>
                  <w:right w:val="single" w:sz="4" w:space="0" w:color="auto"/>
                </w:tcBorders>
              </w:tcPr>
            </w:tcPrChange>
          </w:tcPr>
          <w:p w14:paraId="0AE9C1BE"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03" w:author="User" w:date="2018-02-19T10:36:00Z">
              <w:tcPr>
                <w:tcW w:w="1568" w:type="dxa"/>
                <w:tcBorders>
                  <w:top w:val="nil"/>
                  <w:left w:val="single" w:sz="4" w:space="0" w:color="auto"/>
                  <w:bottom w:val="single" w:sz="4" w:space="0" w:color="auto"/>
                  <w:right w:val="single" w:sz="4" w:space="0" w:color="auto"/>
                </w:tcBorders>
              </w:tcPr>
            </w:tcPrChange>
          </w:tcPr>
          <w:p w14:paraId="44BA4F45"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04" w:author="User" w:date="2018-02-19T10:36:00Z">
              <w:tcPr>
                <w:tcW w:w="1598" w:type="dxa"/>
                <w:tcBorders>
                  <w:top w:val="nil"/>
                  <w:left w:val="single" w:sz="4" w:space="0" w:color="auto"/>
                  <w:bottom w:val="single" w:sz="4" w:space="0" w:color="auto"/>
                  <w:right w:val="single" w:sz="4" w:space="0" w:color="auto"/>
                </w:tcBorders>
              </w:tcPr>
            </w:tcPrChange>
          </w:tcPr>
          <w:p w14:paraId="3A7FDB37"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05" w:author="User" w:date="2018-02-19T10:36:00Z">
              <w:tcPr>
                <w:tcW w:w="1652" w:type="dxa"/>
                <w:tcBorders>
                  <w:top w:val="nil"/>
                  <w:left w:val="single" w:sz="4" w:space="0" w:color="auto"/>
                  <w:bottom w:val="single" w:sz="4" w:space="0" w:color="auto"/>
                  <w:right w:val="single" w:sz="4" w:space="0" w:color="auto"/>
                </w:tcBorders>
              </w:tcPr>
            </w:tcPrChange>
          </w:tcPr>
          <w:p w14:paraId="56099BF4" w14:textId="77777777" w:rsidR="00E5004C" w:rsidRPr="008139C2" w:rsidRDefault="00E5004C">
            <w:pPr>
              <w:rPr>
                <w:rFonts w:ascii="Calibri" w:hAnsi="Calibri"/>
                <w:color w:val="000000"/>
                <w:sz w:val="22"/>
                <w:szCs w:val="22"/>
              </w:rPr>
            </w:pPr>
          </w:p>
        </w:tc>
      </w:tr>
      <w:tr w:rsidR="00FF7DFB" w:rsidRPr="008139C2" w14:paraId="3D881FB3" w14:textId="77777777" w:rsidTr="00FF7DFB">
        <w:trPr>
          <w:trHeight w:val="300"/>
          <w:trPrChange w:id="206"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07"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E5D979D"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 xml:space="preserve">XIV. rész </w:t>
            </w:r>
          </w:p>
        </w:tc>
        <w:tc>
          <w:tcPr>
            <w:tcW w:w="1462" w:type="dxa"/>
            <w:tcBorders>
              <w:top w:val="nil"/>
              <w:left w:val="single" w:sz="4" w:space="0" w:color="auto"/>
              <w:bottom w:val="single" w:sz="4" w:space="0" w:color="auto"/>
              <w:right w:val="single" w:sz="4" w:space="0" w:color="auto"/>
            </w:tcBorders>
            <w:tcPrChange w:id="208" w:author="User" w:date="2018-02-19T10:36:00Z">
              <w:tcPr>
                <w:tcW w:w="1225" w:type="dxa"/>
                <w:tcBorders>
                  <w:top w:val="nil"/>
                  <w:left w:val="single" w:sz="4" w:space="0" w:color="auto"/>
                  <w:bottom w:val="single" w:sz="4" w:space="0" w:color="auto"/>
                  <w:right w:val="single" w:sz="4" w:space="0" w:color="auto"/>
                </w:tcBorders>
              </w:tcPr>
            </w:tcPrChange>
          </w:tcPr>
          <w:p w14:paraId="078E204E"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09" w:author="User" w:date="2018-02-19T10:36:00Z">
              <w:tcPr>
                <w:tcW w:w="1225" w:type="dxa"/>
                <w:tcBorders>
                  <w:top w:val="nil"/>
                  <w:left w:val="single" w:sz="4" w:space="0" w:color="auto"/>
                  <w:bottom w:val="single" w:sz="4" w:space="0" w:color="auto"/>
                  <w:right w:val="single" w:sz="4" w:space="0" w:color="auto"/>
                </w:tcBorders>
              </w:tcPr>
            </w:tcPrChange>
          </w:tcPr>
          <w:p w14:paraId="727A01A3"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10" w:author="User" w:date="2018-02-19T10:36:00Z">
              <w:tcPr>
                <w:tcW w:w="1568" w:type="dxa"/>
                <w:tcBorders>
                  <w:top w:val="nil"/>
                  <w:left w:val="single" w:sz="4" w:space="0" w:color="auto"/>
                  <w:bottom w:val="single" w:sz="4" w:space="0" w:color="auto"/>
                  <w:right w:val="single" w:sz="4" w:space="0" w:color="auto"/>
                </w:tcBorders>
              </w:tcPr>
            </w:tcPrChange>
          </w:tcPr>
          <w:p w14:paraId="4D9DB7FC"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11" w:author="User" w:date="2018-02-19T10:36:00Z">
              <w:tcPr>
                <w:tcW w:w="1598" w:type="dxa"/>
                <w:tcBorders>
                  <w:top w:val="nil"/>
                  <w:left w:val="single" w:sz="4" w:space="0" w:color="auto"/>
                  <w:bottom w:val="single" w:sz="4" w:space="0" w:color="auto"/>
                  <w:right w:val="single" w:sz="4" w:space="0" w:color="auto"/>
                </w:tcBorders>
              </w:tcPr>
            </w:tcPrChange>
          </w:tcPr>
          <w:p w14:paraId="36A81C6F"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12" w:author="User" w:date="2018-02-19T10:36:00Z">
              <w:tcPr>
                <w:tcW w:w="1652" w:type="dxa"/>
                <w:tcBorders>
                  <w:top w:val="nil"/>
                  <w:left w:val="single" w:sz="4" w:space="0" w:color="auto"/>
                  <w:bottom w:val="single" w:sz="4" w:space="0" w:color="auto"/>
                  <w:right w:val="single" w:sz="4" w:space="0" w:color="auto"/>
                </w:tcBorders>
              </w:tcPr>
            </w:tcPrChange>
          </w:tcPr>
          <w:p w14:paraId="6A5798A7" w14:textId="77777777" w:rsidR="00E5004C" w:rsidRPr="008139C2" w:rsidRDefault="00E5004C">
            <w:pPr>
              <w:rPr>
                <w:rFonts w:ascii="Calibri" w:hAnsi="Calibri"/>
                <w:color w:val="000000"/>
                <w:sz w:val="22"/>
                <w:szCs w:val="22"/>
              </w:rPr>
            </w:pPr>
          </w:p>
        </w:tc>
      </w:tr>
      <w:tr w:rsidR="00FF7DFB" w:rsidRPr="008139C2" w14:paraId="1E8B26B1" w14:textId="77777777" w:rsidTr="00FF7DFB">
        <w:trPr>
          <w:trHeight w:val="300"/>
          <w:trPrChange w:id="213"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14"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A34F87C"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XV. Rész</w:t>
            </w:r>
          </w:p>
        </w:tc>
        <w:tc>
          <w:tcPr>
            <w:tcW w:w="1462" w:type="dxa"/>
            <w:tcBorders>
              <w:top w:val="nil"/>
              <w:left w:val="single" w:sz="4" w:space="0" w:color="auto"/>
              <w:bottom w:val="single" w:sz="4" w:space="0" w:color="auto"/>
              <w:right w:val="single" w:sz="4" w:space="0" w:color="auto"/>
            </w:tcBorders>
            <w:tcPrChange w:id="215" w:author="User" w:date="2018-02-19T10:36:00Z">
              <w:tcPr>
                <w:tcW w:w="1225" w:type="dxa"/>
                <w:tcBorders>
                  <w:top w:val="nil"/>
                  <w:left w:val="single" w:sz="4" w:space="0" w:color="auto"/>
                  <w:bottom w:val="single" w:sz="4" w:space="0" w:color="auto"/>
                  <w:right w:val="single" w:sz="4" w:space="0" w:color="auto"/>
                </w:tcBorders>
              </w:tcPr>
            </w:tcPrChange>
          </w:tcPr>
          <w:p w14:paraId="4D2D7A73"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16" w:author="User" w:date="2018-02-19T10:36:00Z">
              <w:tcPr>
                <w:tcW w:w="1225" w:type="dxa"/>
                <w:tcBorders>
                  <w:top w:val="nil"/>
                  <w:left w:val="single" w:sz="4" w:space="0" w:color="auto"/>
                  <w:bottom w:val="single" w:sz="4" w:space="0" w:color="auto"/>
                  <w:right w:val="single" w:sz="4" w:space="0" w:color="auto"/>
                </w:tcBorders>
              </w:tcPr>
            </w:tcPrChange>
          </w:tcPr>
          <w:p w14:paraId="64BF599A"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17" w:author="User" w:date="2018-02-19T10:36:00Z">
              <w:tcPr>
                <w:tcW w:w="1568" w:type="dxa"/>
                <w:tcBorders>
                  <w:top w:val="nil"/>
                  <w:left w:val="single" w:sz="4" w:space="0" w:color="auto"/>
                  <w:bottom w:val="single" w:sz="4" w:space="0" w:color="auto"/>
                  <w:right w:val="single" w:sz="4" w:space="0" w:color="auto"/>
                </w:tcBorders>
              </w:tcPr>
            </w:tcPrChange>
          </w:tcPr>
          <w:p w14:paraId="1BDD6242"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18" w:author="User" w:date="2018-02-19T10:36:00Z">
              <w:tcPr>
                <w:tcW w:w="1598" w:type="dxa"/>
                <w:tcBorders>
                  <w:top w:val="nil"/>
                  <w:left w:val="single" w:sz="4" w:space="0" w:color="auto"/>
                  <w:bottom w:val="single" w:sz="4" w:space="0" w:color="auto"/>
                  <w:right w:val="single" w:sz="4" w:space="0" w:color="auto"/>
                </w:tcBorders>
              </w:tcPr>
            </w:tcPrChange>
          </w:tcPr>
          <w:p w14:paraId="170F3461"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19" w:author="User" w:date="2018-02-19T10:36:00Z">
              <w:tcPr>
                <w:tcW w:w="1652" w:type="dxa"/>
                <w:tcBorders>
                  <w:top w:val="nil"/>
                  <w:left w:val="single" w:sz="4" w:space="0" w:color="auto"/>
                  <w:bottom w:val="single" w:sz="4" w:space="0" w:color="auto"/>
                  <w:right w:val="single" w:sz="4" w:space="0" w:color="auto"/>
                </w:tcBorders>
              </w:tcPr>
            </w:tcPrChange>
          </w:tcPr>
          <w:p w14:paraId="3D591BC5" w14:textId="77777777" w:rsidR="00E5004C" w:rsidRPr="008139C2" w:rsidRDefault="00E5004C">
            <w:pPr>
              <w:rPr>
                <w:rFonts w:ascii="Calibri" w:hAnsi="Calibri"/>
                <w:color w:val="000000"/>
                <w:sz w:val="22"/>
                <w:szCs w:val="22"/>
              </w:rPr>
            </w:pPr>
          </w:p>
        </w:tc>
      </w:tr>
      <w:tr w:rsidR="00FF7DFB" w:rsidRPr="008139C2" w14:paraId="775E80DB" w14:textId="77777777" w:rsidTr="00FF7DFB">
        <w:trPr>
          <w:trHeight w:val="300"/>
          <w:trPrChange w:id="220"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21"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580AC6"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XVI. Rész</w:t>
            </w:r>
          </w:p>
        </w:tc>
        <w:tc>
          <w:tcPr>
            <w:tcW w:w="1462" w:type="dxa"/>
            <w:tcBorders>
              <w:top w:val="nil"/>
              <w:left w:val="single" w:sz="4" w:space="0" w:color="auto"/>
              <w:bottom w:val="single" w:sz="4" w:space="0" w:color="auto"/>
              <w:right w:val="single" w:sz="4" w:space="0" w:color="auto"/>
            </w:tcBorders>
            <w:tcPrChange w:id="222" w:author="User" w:date="2018-02-19T10:36:00Z">
              <w:tcPr>
                <w:tcW w:w="1225" w:type="dxa"/>
                <w:tcBorders>
                  <w:top w:val="nil"/>
                  <w:left w:val="single" w:sz="4" w:space="0" w:color="auto"/>
                  <w:bottom w:val="single" w:sz="4" w:space="0" w:color="auto"/>
                  <w:right w:val="single" w:sz="4" w:space="0" w:color="auto"/>
                </w:tcBorders>
              </w:tcPr>
            </w:tcPrChange>
          </w:tcPr>
          <w:p w14:paraId="5BA229CA"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23" w:author="User" w:date="2018-02-19T10:36:00Z">
              <w:tcPr>
                <w:tcW w:w="1225" w:type="dxa"/>
                <w:tcBorders>
                  <w:top w:val="nil"/>
                  <w:left w:val="single" w:sz="4" w:space="0" w:color="auto"/>
                  <w:bottom w:val="single" w:sz="4" w:space="0" w:color="auto"/>
                  <w:right w:val="single" w:sz="4" w:space="0" w:color="auto"/>
                </w:tcBorders>
              </w:tcPr>
            </w:tcPrChange>
          </w:tcPr>
          <w:p w14:paraId="772A1EBE"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24" w:author="User" w:date="2018-02-19T10:36:00Z">
              <w:tcPr>
                <w:tcW w:w="1568" w:type="dxa"/>
                <w:tcBorders>
                  <w:top w:val="nil"/>
                  <w:left w:val="single" w:sz="4" w:space="0" w:color="auto"/>
                  <w:bottom w:val="single" w:sz="4" w:space="0" w:color="auto"/>
                  <w:right w:val="single" w:sz="4" w:space="0" w:color="auto"/>
                </w:tcBorders>
              </w:tcPr>
            </w:tcPrChange>
          </w:tcPr>
          <w:p w14:paraId="25EA6299"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25" w:author="User" w:date="2018-02-19T10:36:00Z">
              <w:tcPr>
                <w:tcW w:w="1598" w:type="dxa"/>
                <w:tcBorders>
                  <w:top w:val="nil"/>
                  <w:left w:val="single" w:sz="4" w:space="0" w:color="auto"/>
                  <w:bottom w:val="single" w:sz="4" w:space="0" w:color="auto"/>
                  <w:right w:val="single" w:sz="4" w:space="0" w:color="auto"/>
                </w:tcBorders>
              </w:tcPr>
            </w:tcPrChange>
          </w:tcPr>
          <w:p w14:paraId="2BD55FED"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26" w:author="User" w:date="2018-02-19T10:36:00Z">
              <w:tcPr>
                <w:tcW w:w="1652" w:type="dxa"/>
                <w:tcBorders>
                  <w:top w:val="nil"/>
                  <w:left w:val="single" w:sz="4" w:space="0" w:color="auto"/>
                  <w:bottom w:val="single" w:sz="4" w:space="0" w:color="auto"/>
                  <w:right w:val="single" w:sz="4" w:space="0" w:color="auto"/>
                </w:tcBorders>
              </w:tcPr>
            </w:tcPrChange>
          </w:tcPr>
          <w:p w14:paraId="33CDC07E" w14:textId="77777777" w:rsidR="00E5004C" w:rsidRPr="008139C2" w:rsidRDefault="00E5004C">
            <w:pPr>
              <w:rPr>
                <w:rFonts w:ascii="Calibri" w:hAnsi="Calibri"/>
                <w:color w:val="000000"/>
                <w:sz w:val="22"/>
                <w:szCs w:val="22"/>
              </w:rPr>
            </w:pPr>
          </w:p>
        </w:tc>
      </w:tr>
      <w:tr w:rsidR="00FF7DFB" w:rsidRPr="008139C2" w14:paraId="4D3FE445" w14:textId="77777777" w:rsidTr="00FF7DFB">
        <w:trPr>
          <w:trHeight w:val="300"/>
          <w:trPrChange w:id="227"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28"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823EA7"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XVII. Rész</w:t>
            </w:r>
          </w:p>
        </w:tc>
        <w:tc>
          <w:tcPr>
            <w:tcW w:w="1462" w:type="dxa"/>
            <w:tcBorders>
              <w:top w:val="nil"/>
              <w:left w:val="single" w:sz="4" w:space="0" w:color="auto"/>
              <w:bottom w:val="single" w:sz="4" w:space="0" w:color="auto"/>
              <w:right w:val="single" w:sz="4" w:space="0" w:color="auto"/>
            </w:tcBorders>
            <w:tcPrChange w:id="229" w:author="User" w:date="2018-02-19T10:36:00Z">
              <w:tcPr>
                <w:tcW w:w="1225" w:type="dxa"/>
                <w:tcBorders>
                  <w:top w:val="nil"/>
                  <w:left w:val="single" w:sz="4" w:space="0" w:color="auto"/>
                  <w:bottom w:val="single" w:sz="4" w:space="0" w:color="auto"/>
                  <w:right w:val="single" w:sz="4" w:space="0" w:color="auto"/>
                </w:tcBorders>
              </w:tcPr>
            </w:tcPrChange>
          </w:tcPr>
          <w:p w14:paraId="42AA787D"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30" w:author="User" w:date="2018-02-19T10:36:00Z">
              <w:tcPr>
                <w:tcW w:w="1225" w:type="dxa"/>
                <w:tcBorders>
                  <w:top w:val="nil"/>
                  <w:left w:val="single" w:sz="4" w:space="0" w:color="auto"/>
                  <w:bottom w:val="single" w:sz="4" w:space="0" w:color="auto"/>
                  <w:right w:val="single" w:sz="4" w:space="0" w:color="auto"/>
                </w:tcBorders>
              </w:tcPr>
            </w:tcPrChange>
          </w:tcPr>
          <w:p w14:paraId="20DD3BF0"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31" w:author="User" w:date="2018-02-19T10:36:00Z">
              <w:tcPr>
                <w:tcW w:w="1568" w:type="dxa"/>
                <w:tcBorders>
                  <w:top w:val="nil"/>
                  <w:left w:val="single" w:sz="4" w:space="0" w:color="auto"/>
                  <w:bottom w:val="single" w:sz="4" w:space="0" w:color="auto"/>
                  <w:right w:val="single" w:sz="4" w:space="0" w:color="auto"/>
                </w:tcBorders>
              </w:tcPr>
            </w:tcPrChange>
          </w:tcPr>
          <w:p w14:paraId="62512892"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32" w:author="User" w:date="2018-02-19T10:36:00Z">
              <w:tcPr>
                <w:tcW w:w="1598" w:type="dxa"/>
                <w:tcBorders>
                  <w:top w:val="nil"/>
                  <w:left w:val="single" w:sz="4" w:space="0" w:color="auto"/>
                  <w:bottom w:val="single" w:sz="4" w:space="0" w:color="auto"/>
                  <w:right w:val="single" w:sz="4" w:space="0" w:color="auto"/>
                </w:tcBorders>
              </w:tcPr>
            </w:tcPrChange>
          </w:tcPr>
          <w:p w14:paraId="5E8E66B1"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33" w:author="User" w:date="2018-02-19T10:36:00Z">
              <w:tcPr>
                <w:tcW w:w="1652" w:type="dxa"/>
                <w:tcBorders>
                  <w:top w:val="nil"/>
                  <w:left w:val="single" w:sz="4" w:space="0" w:color="auto"/>
                  <w:bottom w:val="single" w:sz="4" w:space="0" w:color="auto"/>
                  <w:right w:val="single" w:sz="4" w:space="0" w:color="auto"/>
                </w:tcBorders>
              </w:tcPr>
            </w:tcPrChange>
          </w:tcPr>
          <w:p w14:paraId="18068598" w14:textId="77777777" w:rsidR="00E5004C" w:rsidRPr="008139C2" w:rsidRDefault="00E5004C">
            <w:pPr>
              <w:rPr>
                <w:rFonts w:ascii="Calibri" w:hAnsi="Calibri"/>
                <w:color w:val="000000"/>
                <w:sz w:val="22"/>
                <w:szCs w:val="22"/>
              </w:rPr>
            </w:pPr>
          </w:p>
        </w:tc>
      </w:tr>
      <w:tr w:rsidR="00FF7DFB" w:rsidRPr="008139C2" w14:paraId="671D5FC9" w14:textId="77777777" w:rsidTr="00FF7DFB">
        <w:trPr>
          <w:trHeight w:val="300"/>
          <w:trPrChange w:id="234" w:author="User" w:date="2018-02-19T10:36:00Z">
            <w:trPr>
              <w:trHeight w:val="300"/>
            </w:trPr>
          </w:trPrChange>
        </w:trPr>
        <w:tc>
          <w:tcPr>
            <w:tcW w:w="2361" w:type="dxa"/>
            <w:tcBorders>
              <w:top w:val="nil"/>
              <w:left w:val="single" w:sz="4" w:space="0" w:color="auto"/>
              <w:bottom w:val="single" w:sz="4" w:space="0" w:color="auto"/>
              <w:right w:val="single" w:sz="4" w:space="0" w:color="auto"/>
            </w:tcBorders>
            <w:shd w:val="clear" w:color="auto" w:fill="auto"/>
            <w:noWrap/>
            <w:vAlign w:val="bottom"/>
            <w:hideMark/>
            <w:tcPrChange w:id="235" w:author="User" w:date="2018-02-19T10:36:00Z">
              <w:tcPr>
                <w:tcW w:w="2361"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72512EB" w14:textId="77777777" w:rsidR="00E5004C" w:rsidRPr="008139C2" w:rsidRDefault="00E5004C">
            <w:pPr>
              <w:rPr>
                <w:rFonts w:ascii="Calibri" w:hAnsi="Calibri"/>
                <w:b/>
                <w:color w:val="000000"/>
                <w:sz w:val="22"/>
                <w:szCs w:val="22"/>
              </w:rPr>
            </w:pPr>
            <w:r w:rsidRPr="008139C2">
              <w:rPr>
                <w:rFonts w:ascii="Calibri" w:hAnsi="Calibri"/>
                <w:b/>
                <w:color w:val="000000"/>
                <w:sz w:val="22"/>
                <w:szCs w:val="22"/>
              </w:rPr>
              <w:t xml:space="preserve">XVIII. rész </w:t>
            </w:r>
          </w:p>
        </w:tc>
        <w:tc>
          <w:tcPr>
            <w:tcW w:w="1462" w:type="dxa"/>
            <w:tcBorders>
              <w:top w:val="nil"/>
              <w:left w:val="single" w:sz="4" w:space="0" w:color="auto"/>
              <w:bottom w:val="single" w:sz="4" w:space="0" w:color="auto"/>
              <w:right w:val="single" w:sz="4" w:space="0" w:color="auto"/>
            </w:tcBorders>
            <w:tcPrChange w:id="236" w:author="User" w:date="2018-02-19T10:36:00Z">
              <w:tcPr>
                <w:tcW w:w="1225" w:type="dxa"/>
                <w:tcBorders>
                  <w:top w:val="nil"/>
                  <w:left w:val="single" w:sz="4" w:space="0" w:color="auto"/>
                  <w:bottom w:val="single" w:sz="4" w:space="0" w:color="auto"/>
                  <w:right w:val="single" w:sz="4" w:space="0" w:color="auto"/>
                </w:tcBorders>
              </w:tcPr>
            </w:tcPrChange>
          </w:tcPr>
          <w:p w14:paraId="545391C5" w14:textId="77777777" w:rsidR="00E5004C" w:rsidRPr="008139C2" w:rsidRDefault="00E5004C">
            <w:pPr>
              <w:rPr>
                <w:rFonts w:ascii="Calibri" w:hAnsi="Calibri"/>
                <w:color w:val="000000"/>
                <w:sz w:val="22"/>
                <w:szCs w:val="22"/>
              </w:rPr>
            </w:pPr>
          </w:p>
        </w:tc>
        <w:tc>
          <w:tcPr>
            <w:tcW w:w="1701" w:type="dxa"/>
            <w:tcBorders>
              <w:top w:val="nil"/>
              <w:left w:val="single" w:sz="4" w:space="0" w:color="auto"/>
              <w:bottom w:val="single" w:sz="4" w:space="0" w:color="auto"/>
              <w:right w:val="single" w:sz="4" w:space="0" w:color="auto"/>
            </w:tcBorders>
            <w:tcPrChange w:id="237" w:author="User" w:date="2018-02-19T10:36:00Z">
              <w:tcPr>
                <w:tcW w:w="1225" w:type="dxa"/>
                <w:tcBorders>
                  <w:top w:val="nil"/>
                  <w:left w:val="single" w:sz="4" w:space="0" w:color="auto"/>
                  <w:bottom w:val="single" w:sz="4" w:space="0" w:color="auto"/>
                  <w:right w:val="single" w:sz="4" w:space="0" w:color="auto"/>
                </w:tcBorders>
              </w:tcPr>
            </w:tcPrChange>
          </w:tcPr>
          <w:p w14:paraId="250C0896" w14:textId="77777777" w:rsidR="00E5004C" w:rsidRPr="008139C2" w:rsidRDefault="00E5004C">
            <w:pPr>
              <w:rPr>
                <w:rFonts w:ascii="Calibri" w:hAnsi="Calibri"/>
                <w:color w:val="000000"/>
                <w:sz w:val="22"/>
                <w:szCs w:val="22"/>
              </w:rPr>
            </w:pPr>
          </w:p>
        </w:tc>
        <w:tc>
          <w:tcPr>
            <w:tcW w:w="1226" w:type="dxa"/>
            <w:tcBorders>
              <w:top w:val="nil"/>
              <w:left w:val="single" w:sz="4" w:space="0" w:color="auto"/>
              <w:bottom w:val="single" w:sz="4" w:space="0" w:color="auto"/>
              <w:right w:val="single" w:sz="4" w:space="0" w:color="auto"/>
            </w:tcBorders>
            <w:tcPrChange w:id="238" w:author="User" w:date="2018-02-19T10:36:00Z">
              <w:tcPr>
                <w:tcW w:w="1568" w:type="dxa"/>
                <w:tcBorders>
                  <w:top w:val="nil"/>
                  <w:left w:val="single" w:sz="4" w:space="0" w:color="auto"/>
                  <w:bottom w:val="single" w:sz="4" w:space="0" w:color="auto"/>
                  <w:right w:val="single" w:sz="4" w:space="0" w:color="auto"/>
                </w:tcBorders>
              </w:tcPr>
            </w:tcPrChange>
          </w:tcPr>
          <w:p w14:paraId="59B22A0C" w14:textId="77777777" w:rsidR="00E5004C" w:rsidRPr="008139C2" w:rsidRDefault="00E5004C">
            <w:pPr>
              <w:rPr>
                <w:rFonts w:ascii="Calibri" w:hAnsi="Calibri"/>
                <w:color w:val="000000"/>
                <w:sz w:val="22"/>
                <w:szCs w:val="22"/>
              </w:rPr>
            </w:pPr>
          </w:p>
        </w:tc>
        <w:tc>
          <w:tcPr>
            <w:tcW w:w="598" w:type="dxa"/>
            <w:tcBorders>
              <w:top w:val="nil"/>
              <w:left w:val="single" w:sz="4" w:space="0" w:color="auto"/>
              <w:bottom w:val="single" w:sz="4" w:space="0" w:color="auto"/>
              <w:right w:val="single" w:sz="4" w:space="0" w:color="auto"/>
            </w:tcBorders>
            <w:tcPrChange w:id="239" w:author="User" w:date="2018-02-19T10:36:00Z">
              <w:tcPr>
                <w:tcW w:w="1598" w:type="dxa"/>
                <w:tcBorders>
                  <w:top w:val="nil"/>
                  <w:left w:val="single" w:sz="4" w:space="0" w:color="auto"/>
                  <w:bottom w:val="single" w:sz="4" w:space="0" w:color="auto"/>
                  <w:right w:val="single" w:sz="4" w:space="0" w:color="auto"/>
                </w:tcBorders>
              </w:tcPr>
            </w:tcPrChange>
          </w:tcPr>
          <w:p w14:paraId="2303FA1C" w14:textId="77777777" w:rsidR="00E5004C" w:rsidRPr="008139C2" w:rsidRDefault="00E5004C">
            <w:pPr>
              <w:rPr>
                <w:rFonts w:ascii="Calibri" w:hAnsi="Calibri"/>
                <w:color w:val="000000"/>
                <w:sz w:val="22"/>
                <w:szCs w:val="22"/>
              </w:rPr>
            </w:pPr>
          </w:p>
        </w:tc>
        <w:tc>
          <w:tcPr>
            <w:tcW w:w="1326" w:type="dxa"/>
            <w:tcBorders>
              <w:top w:val="nil"/>
              <w:left w:val="single" w:sz="4" w:space="0" w:color="auto"/>
              <w:bottom w:val="single" w:sz="4" w:space="0" w:color="auto"/>
              <w:right w:val="single" w:sz="4" w:space="0" w:color="auto"/>
            </w:tcBorders>
            <w:tcPrChange w:id="240" w:author="User" w:date="2018-02-19T10:36:00Z">
              <w:tcPr>
                <w:tcW w:w="1652" w:type="dxa"/>
                <w:tcBorders>
                  <w:top w:val="nil"/>
                  <w:left w:val="single" w:sz="4" w:space="0" w:color="auto"/>
                  <w:bottom w:val="single" w:sz="4" w:space="0" w:color="auto"/>
                  <w:right w:val="single" w:sz="4" w:space="0" w:color="auto"/>
                </w:tcBorders>
              </w:tcPr>
            </w:tcPrChange>
          </w:tcPr>
          <w:p w14:paraId="6A9EBF4A" w14:textId="77777777" w:rsidR="00E5004C" w:rsidRPr="008139C2" w:rsidRDefault="00E5004C">
            <w:pPr>
              <w:rPr>
                <w:rFonts w:ascii="Calibri" w:hAnsi="Calibri"/>
                <w:color w:val="000000"/>
                <w:sz w:val="22"/>
                <w:szCs w:val="22"/>
              </w:rPr>
            </w:pPr>
          </w:p>
        </w:tc>
      </w:tr>
    </w:tbl>
    <w:p w14:paraId="6CF07D0E" w14:textId="77777777" w:rsidR="008139C2" w:rsidRPr="008139C2" w:rsidRDefault="008139C2" w:rsidP="008139C2">
      <w:pPr>
        <w:ind w:left="142"/>
        <w:rPr>
          <w:rFonts w:ascii="Calibri" w:hAnsi="Calibri"/>
          <w:color w:val="000000"/>
        </w:rPr>
      </w:pPr>
    </w:p>
    <w:p w14:paraId="60FA7686" w14:textId="77777777" w:rsidR="00851AAD" w:rsidRPr="008139C2" w:rsidRDefault="00851AAD" w:rsidP="005C16F0">
      <w:pPr>
        <w:ind w:right="68"/>
        <w:jc w:val="both"/>
        <w:rPr>
          <w:rFonts w:ascii="Calibri" w:hAnsi="Calibri"/>
          <w:color w:val="000000"/>
          <w:sz w:val="10"/>
          <w:szCs w:val="10"/>
        </w:rPr>
      </w:pPr>
    </w:p>
    <w:p w14:paraId="03A1D703" w14:textId="77777777" w:rsidR="00742389" w:rsidRPr="008139C2" w:rsidRDefault="00742389" w:rsidP="00742389">
      <w:pPr>
        <w:ind w:left="720" w:right="68" w:hanging="720"/>
        <w:jc w:val="both"/>
        <w:rPr>
          <w:rFonts w:ascii="Calibri" w:hAnsi="Calibri"/>
          <w:color w:val="000000"/>
        </w:rPr>
      </w:pPr>
      <w:r w:rsidRPr="008139C2">
        <w:rPr>
          <w:rFonts w:ascii="Calibri" w:hAnsi="Calibri"/>
          <w:color w:val="000000"/>
        </w:rPr>
        <w:t>…………………………</w:t>
      </w:r>
      <w:r w:rsidR="00E5004C">
        <w:rPr>
          <w:rFonts w:ascii="Calibri" w:hAnsi="Calibri"/>
          <w:color w:val="000000"/>
        </w:rPr>
        <w:t>2018</w:t>
      </w:r>
      <w:r w:rsidR="00C52B35" w:rsidRPr="008139C2">
        <w:rPr>
          <w:rFonts w:ascii="Calibri" w:hAnsi="Calibri"/>
          <w:color w:val="000000"/>
        </w:rPr>
        <w:t xml:space="preserve">. </w:t>
      </w:r>
      <w:r w:rsidR="00772BFD" w:rsidRPr="008139C2">
        <w:rPr>
          <w:rFonts w:ascii="Calibri" w:hAnsi="Calibri"/>
          <w:color w:val="000000"/>
        </w:rPr>
        <w:t>…</w:t>
      </w:r>
      <w:r w:rsidR="00C52B35" w:rsidRPr="008139C2">
        <w:rPr>
          <w:rFonts w:ascii="Calibri" w:hAnsi="Calibri"/>
          <w:color w:val="000000"/>
        </w:rPr>
        <w:t>.</w:t>
      </w:r>
      <w:r w:rsidR="00CF7CAE" w:rsidRPr="008139C2">
        <w:rPr>
          <w:rFonts w:ascii="Calibri" w:hAnsi="Calibri"/>
          <w:color w:val="000000"/>
        </w:rPr>
        <w:t>……….</w:t>
      </w:r>
    </w:p>
    <w:p w14:paraId="72C249E1" w14:textId="77777777" w:rsidR="00770AAB" w:rsidRPr="008139C2" w:rsidRDefault="00770AAB" w:rsidP="00742389">
      <w:pPr>
        <w:ind w:left="720" w:right="68" w:hanging="720"/>
        <w:jc w:val="both"/>
        <w:rPr>
          <w:rFonts w:ascii="Calibri" w:hAnsi="Calibri"/>
          <w:color w:val="000000"/>
        </w:rPr>
      </w:pPr>
    </w:p>
    <w:p w14:paraId="22993AFF" w14:textId="77777777" w:rsidR="00F752E7" w:rsidRPr="008139C2" w:rsidRDefault="00CF7CAE" w:rsidP="00F752E7">
      <w:pPr>
        <w:tabs>
          <w:tab w:val="center" w:pos="4500"/>
        </w:tabs>
        <w:ind w:right="68"/>
        <w:rPr>
          <w:rFonts w:ascii="Calibri" w:hAnsi="Calibri"/>
          <w:color w:val="000000"/>
        </w:rPr>
      </w:pPr>
      <w:r w:rsidRPr="008139C2">
        <w:rPr>
          <w:rFonts w:ascii="Calibri" w:hAnsi="Calibri"/>
          <w:color w:val="000000"/>
        </w:rPr>
        <w:tab/>
      </w:r>
      <w:r w:rsidR="00792C6A" w:rsidRPr="008139C2">
        <w:rPr>
          <w:rFonts w:ascii="Calibri" w:hAnsi="Calibri"/>
          <w:color w:val="000000"/>
        </w:rPr>
        <w:t xml:space="preserve">     </w:t>
      </w:r>
      <w:r w:rsidRPr="008139C2">
        <w:rPr>
          <w:rFonts w:ascii="Calibri" w:hAnsi="Calibri"/>
          <w:color w:val="000000"/>
        </w:rPr>
        <w:t>……………………………………………………………………..</w:t>
      </w:r>
      <w:r w:rsidR="00F752E7" w:rsidRPr="008139C2">
        <w:rPr>
          <w:rFonts w:ascii="Calibri" w:hAnsi="Calibri"/>
          <w:color w:val="000000"/>
        </w:rPr>
        <w:t xml:space="preserve"> </w:t>
      </w:r>
    </w:p>
    <w:p w14:paraId="6B78FEA8" w14:textId="77777777" w:rsidR="00F752E7" w:rsidRPr="008139C2" w:rsidRDefault="00F752E7" w:rsidP="00676D33">
      <w:pPr>
        <w:tabs>
          <w:tab w:val="center" w:pos="4500"/>
        </w:tabs>
        <w:ind w:right="68"/>
        <w:rPr>
          <w:rFonts w:ascii="Calibri" w:hAnsi="Calibri"/>
          <w:color w:val="000000"/>
        </w:rPr>
      </w:pPr>
      <w:r w:rsidRPr="008139C2">
        <w:rPr>
          <w:rFonts w:ascii="Calibri" w:hAnsi="Calibri"/>
          <w:color w:val="000000"/>
        </w:rPr>
        <w:tab/>
      </w:r>
      <w:r w:rsidR="00CF7CAE" w:rsidRPr="008139C2">
        <w:rPr>
          <w:rFonts w:ascii="Calibri" w:hAnsi="Calibri"/>
          <w:color w:val="000000"/>
        </w:rPr>
        <w:t>(</w:t>
      </w:r>
      <w:r w:rsidRPr="008139C2">
        <w:rPr>
          <w:rFonts w:ascii="Calibri" w:hAnsi="Calibri"/>
          <w:color w:val="000000"/>
        </w:rPr>
        <w:t xml:space="preserve">cégjegyzésre jogosult/jogosultak, vagy </w:t>
      </w:r>
      <w:r w:rsidRPr="008139C2">
        <w:rPr>
          <w:rFonts w:ascii="Calibri" w:hAnsi="Calibri"/>
          <w:color w:val="000000"/>
        </w:rPr>
        <w:tab/>
        <w:t>meghatalmazott/meghatalmazottak aláírása)</w:t>
      </w:r>
    </w:p>
    <w:p w14:paraId="1BCE71D0" w14:textId="77777777" w:rsidR="00C10128" w:rsidRPr="008139C2" w:rsidRDefault="00AE6513" w:rsidP="00772BFD">
      <w:pPr>
        <w:jc w:val="right"/>
        <w:rPr>
          <w:rFonts w:ascii="Calibri" w:hAnsi="Calibri"/>
          <w:b/>
        </w:rPr>
      </w:pPr>
      <w:r w:rsidRPr="008139C2">
        <w:rPr>
          <w:rFonts w:ascii="Calibri" w:hAnsi="Calibri"/>
        </w:rPr>
        <w:br w:type="page"/>
      </w:r>
      <w:r w:rsidR="00772BFD" w:rsidRPr="008139C2">
        <w:rPr>
          <w:rFonts w:ascii="Calibri" w:hAnsi="Calibri"/>
          <w:b/>
        </w:rPr>
        <w:lastRenderedPageBreak/>
        <w:t>3. sz. melléklet</w:t>
      </w:r>
    </w:p>
    <w:p w14:paraId="59F0F8ED" w14:textId="77777777" w:rsidR="009441B4" w:rsidRPr="008139C2" w:rsidRDefault="009441B4" w:rsidP="009441B4">
      <w:pPr>
        <w:jc w:val="center"/>
        <w:rPr>
          <w:rFonts w:ascii="Calibri" w:hAnsi="Calibri"/>
          <w:b/>
          <w:color w:val="000000"/>
        </w:rPr>
      </w:pPr>
      <w:r w:rsidRPr="008139C2">
        <w:rPr>
          <w:rFonts w:ascii="Calibri" w:hAnsi="Calibri"/>
          <w:b/>
          <w:color w:val="000000"/>
        </w:rPr>
        <w:t>KERESKEDELMI AJÁNLAT</w:t>
      </w:r>
    </w:p>
    <w:p w14:paraId="0C8A7710" w14:textId="77777777" w:rsidR="00B74AB4" w:rsidRPr="008139C2" w:rsidRDefault="00B74AB4" w:rsidP="009441B4">
      <w:pPr>
        <w:jc w:val="center"/>
        <w:rPr>
          <w:rFonts w:ascii="Calibri" w:hAnsi="Calibri"/>
          <w:b/>
          <w:color w:val="000000"/>
        </w:rPr>
      </w:pPr>
    </w:p>
    <w:p w14:paraId="370667EC" w14:textId="77777777" w:rsidR="00C10128" w:rsidRPr="008139C2" w:rsidRDefault="00C10128" w:rsidP="009441B4">
      <w:pPr>
        <w:jc w:val="center"/>
        <w:rPr>
          <w:rFonts w:ascii="Calibri" w:hAnsi="Calibri"/>
          <w:b/>
          <w:color w:val="000000"/>
        </w:rPr>
      </w:pPr>
    </w:p>
    <w:p w14:paraId="0BCD8AAD" w14:textId="77777777" w:rsidR="005F4166" w:rsidRPr="008139C2" w:rsidRDefault="00B7504C" w:rsidP="009441B4">
      <w:pPr>
        <w:jc w:val="both"/>
        <w:rPr>
          <w:rFonts w:ascii="Calibri" w:hAnsi="Calibri"/>
          <w:b/>
        </w:rPr>
      </w:pPr>
      <w:r w:rsidRPr="008139C2">
        <w:rPr>
          <w:rFonts w:ascii="Calibri" w:hAnsi="Calibri"/>
          <w:b/>
          <w:color w:val="000000"/>
        </w:rPr>
        <w:t>„</w:t>
      </w:r>
      <w:r w:rsidR="0018463E" w:rsidRPr="008139C2">
        <w:rPr>
          <w:rFonts w:ascii="Calibri" w:hAnsi="Calibri"/>
          <w:b/>
        </w:rPr>
        <w:t xml:space="preserve">Kötszerek beszerzése a </w:t>
      </w:r>
      <w:del w:id="241"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674DBC54" w14:textId="77777777" w:rsidR="00B7504C" w:rsidRPr="008139C2" w:rsidRDefault="00B7504C" w:rsidP="009441B4">
      <w:pPr>
        <w:jc w:val="both"/>
        <w:rPr>
          <w:rFonts w:ascii="Calibri" w:hAnsi="Calibri"/>
          <w:color w:val="000000"/>
        </w:rPr>
      </w:pPr>
    </w:p>
    <w:p w14:paraId="2C3EC62C" w14:textId="77777777" w:rsidR="00893BC1" w:rsidRPr="008139C2" w:rsidRDefault="004B3A5E" w:rsidP="00C10128">
      <w:pPr>
        <w:tabs>
          <w:tab w:val="left" w:pos="975"/>
          <w:tab w:val="center" w:pos="4534"/>
        </w:tabs>
        <w:rPr>
          <w:rFonts w:ascii="Calibri" w:hAnsi="Calibri"/>
          <w:color w:val="000000"/>
        </w:rPr>
        <w:sectPr w:rsidR="00893BC1" w:rsidRPr="008139C2" w:rsidSect="005C16F0">
          <w:pgSz w:w="11905" w:h="16837"/>
          <w:pgMar w:top="851" w:right="848" w:bottom="567" w:left="1418" w:header="709" w:footer="142" w:gutter="0"/>
          <w:cols w:space="708"/>
          <w:titlePg/>
          <w:docGrid w:linePitch="360"/>
        </w:sectPr>
      </w:pPr>
      <w:r w:rsidRPr="008139C2">
        <w:rPr>
          <w:rFonts w:ascii="Calibri" w:hAnsi="Calibri"/>
          <w:color w:val="000000"/>
        </w:rPr>
        <w:t>Ld. Excel táblázat</w:t>
      </w:r>
      <w:r w:rsidR="00C10128" w:rsidRPr="008139C2">
        <w:rPr>
          <w:rFonts w:ascii="Calibri" w:hAnsi="Calibri"/>
          <w:color w:val="000000"/>
        </w:rPr>
        <w:t>ban</w:t>
      </w:r>
      <w:r w:rsidRPr="008139C2">
        <w:rPr>
          <w:rFonts w:ascii="Calibri" w:hAnsi="Calibri"/>
          <w:color w:val="000000"/>
        </w:rPr>
        <w:t xml:space="preserve">. </w:t>
      </w:r>
    </w:p>
    <w:p w14:paraId="7F454FC9" w14:textId="77777777" w:rsidR="00893BC1" w:rsidRPr="008139C2" w:rsidRDefault="00893BC1" w:rsidP="00893BC1">
      <w:pPr>
        <w:ind w:left="7080" w:firstLine="708"/>
        <w:jc w:val="center"/>
        <w:rPr>
          <w:rFonts w:ascii="Calibri" w:hAnsi="Calibri"/>
          <w:b/>
          <w:bCs/>
          <w:color w:val="000000"/>
        </w:rPr>
      </w:pPr>
      <w:r w:rsidRPr="008139C2">
        <w:rPr>
          <w:rFonts w:ascii="Calibri" w:hAnsi="Calibri"/>
          <w:b/>
        </w:rPr>
        <w:lastRenderedPageBreak/>
        <w:t>4/A. sz. melléklet</w:t>
      </w:r>
    </w:p>
    <w:p w14:paraId="2112CF01" w14:textId="77777777" w:rsidR="00893BC1" w:rsidRPr="008139C2" w:rsidRDefault="00893BC1" w:rsidP="00893BC1">
      <w:pPr>
        <w:jc w:val="center"/>
        <w:rPr>
          <w:rFonts w:ascii="Calibri" w:hAnsi="Calibri"/>
          <w:b/>
          <w:bCs/>
          <w:color w:val="000000"/>
        </w:rPr>
      </w:pPr>
    </w:p>
    <w:p w14:paraId="699C0BF0" w14:textId="77777777" w:rsidR="00893BC1" w:rsidRPr="008139C2" w:rsidRDefault="00893BC1" w:rsidP="00893BC1">
      <w:pPr>
        <w:jc w:val="center"/>
        <w:rPr>
          <w:rFonts w:ascii="Calibri" w:hAnsi="Calibri"/>
          <w:b/>
          <w:bCs/>
          <w:color w:val="000000"/>
        </w:rPr>
      </w:pPr>
      <w:r w:rsidRPr="008139C2">
        <w:rPr>
          <w:rFonts w:ascii="Calibri" w:hAnsi="Calibri"/>
          <w:b/>
          <w:bCs/>
          <w:color w:val="000000"/>
        </w:rPr>
        <w:t>AJÁNLATTEVŐI NYILATKOZAT</w:t>
      </w:r>
    </w:p>
    <w:p w14:paraId="2282E755" w14:textId="77777777" w:rsidR="00893BC1" w:rsidRDefault="00893BC1" w:rsidP="00893BC1">
      <w:pPr>
        <w:jc w:val="center"/>
        <w:rPr>
          <w:ins w:id="242" w:author="Dr. Wellmann-Kiss Katalin" w:date="2018-02-02T08:47:00Z"/>
          <w:rFonts w:ascii="Calibri" w:hAnsi="Calibri"/>
          <w:b/>
          <w:bCs/>
          <w:color w:val="000000"/>
        </w:rPr>
      </w:pPr>
      <w:r w:rsidRPr="008139C2">
        <w:rPr>
          <w:rFonts w:ascii="Calibri" w:hAnsi="Calibri"/>
          <w:b/>
          <w:bCs/>
          <w:color w:val="000000"/>
        </w:rPr>
        <w:t>Kbt. 66. § (2) bekezdések alapján</w:t>
      </w:r>
    </w:p>
    <w:p w14:paraId="12F165FF" w14:textId="77777777" w:rsidR="00981788" w:rsidRPr="008139C2" w:rsidRDefault="00981788" w:rsidP="00893BC1">
      <w:pPr>
        <w:jc w:val="center"/>
        <w:rPr>
          <w:rFonts w:ascii="Calibri" w:hAnsi="Calibri"/>
          <w:b/>
          <w:bCs/>
          <w:color w:val="000000"/>
        </w:rPr>
      </w:pPr>
      <w:ins w:id="243" w:author="Dr. Wellmann-Kiss Katalin" w:date="2018-02-02T08:47:00Z">
        <w:r>
          <w:rPr>
            <w:rFonts w:ascii="Calibri" w:hAnsi="Calibri"/>
            <w:b/>
            <w:bCs/>
            <w:color w:val="000000"/>
          </w:rPr>
          <w:t>… rész tekintetében</w:t>
        </w:r>
      </w:ins>
    </w:p>
    <w:p w14:paraId="51E2B15E" w14:textId="77777777" w:rsidR="00893BC1" w:rsidRPr="008139C2" w:rsidRDefault="00893BC1" w:rsidP="00893BC1">
      <w:pPr>
        <w:suppressAutoHyphens/>
        <w:jc w:val="center"/>
        <w:rPr>
          <w:rFonts w:ascii="Calibri" w:hAnsi="Calibri"/>
          <w:lang w:eastAsia="hu-HU"/>
        </w:rPr>
      </w:pPr>
    </w:p>
    <w:p w14:paraId="00BB32CD" w14:textId="77777777" w:rsidR="00DE357C" w:rsidRPr="008139C2" w:rsidRDefault="00DE357C" w:rsidP="00DE357C">
      <w:pPr>
        <w:jc w:val="center"/>
        <w:rPr>
          <w:rFonts w:ascii="Calibri" w:hAnsi="Calibri"/>
          <w:b/>
        </w:rPr>
      </w:pPr>
      <w:r w:rsidRPr="008139C2">
        <w:rPr>
          <w:rFonts w:ascii="Calibri" w:hAnsi="Calibri"/>
          <w:b/>
        </w:rPr>
        <w:t>„</w:t>
      </w:r>
      <w:r w:rsidR="0018463E" w:rsidRPr="008139C2">
        <w:rPr>
          <w:rFonts w:ascii="Calibri" w:hAnsi="Calibri"/>
          <w:b/>
        </w:rPr>
        <w:t>Kötszerek beszerzése a</w:t>
      </w:r>
      <w:del w:id="244"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 xml:space="preserve"> Soproni Erzsébet Oktató Kórház és Rehabilitációs Intézet részére</w:t>
      </w:r>
      <w:r w:rsidRPr="008139C2">
        <w:rPr>
          <w:rFonts w:ascii="Calibri" w:hAnsi="Calibri"/>
          <w:b/>
        </w:rPr>
        <w:t>”</w:t>
      </w:r>
    </w:p>
    <w:p w14:paraId="2898992C" w14:textId="77777777" w:rsidR="00893BC1" w:rsidRPr="008139C2" w:rsidRDefault="00893BC1" w:rsidP="00893BC1">
      <w:pPr>
        <w:ind w:left="720" w:right="68" w:hanging="720"/>
        <w:jc w:val="center"/>
        <w:rPr>
          <w:rFonts w:ascii="Calibri" w:hAnsi="Calibri"/>
          <w:b/>
          <w:color w:val="000000"/>
        </w:rPr>
      </w:pPr>
    </w:p>
    <w:p w14:paraId="0138F765" w14:textId="77777777" w:rsidR="00893BC1" w:rsidRPr="008139C2" w:rsidRDefault="00893BC1" w:rsidP="00893BC1">
      <w:pPr>
        <w:ind w:left="720" w:right="68" w:hanging="720"/>
        <w:jc w:val="center"/>
        <w:rPr>
          <w:rFonts w:ascii="Calibri" w:hAnsi="Calibri"/>
          <w:b/>
          <w:color w:val="000000"/>
        </w:rPr>
      </w:pPr>
    </w:p>
    <w:p w14:paraId="01778479" w14:textId="77777777" w:rsidR="00893BC1" w:rsidRPr="008139C2" w:rsidRDefault="00893BC1" w:rsidP="00893BC1">
      <w:pPr>
        <w:jc w:val="both"/>
        <w:rPr>
          <w:rFonts w:ascii="Calibri" w:hAnsi="Calibri"/>
          <w:color w:val="000000"/>
        </w:rPr>
      </w:pPr>
      <w:r w:rsidRPr="008139C2">
        <w:rPr>
          <w:rFonts w:ascii="Calibri" w:hAnsi="Calibri"/>
          <w:color w:val="000000"/>
        </w:rPr>
        <w:t>1)</w:t>
      </w:r>
      <w:r w:rsidRPr="008139C2">
        <w:rPr>
          <w:rFonts w:ascii="Calibri" w:hAnsi="Calibri"/>
          <w:color w:val="000000"/>
        </w:rPr>
        <w:tab/>
      </w:r>
      <w:r w:rsidRPr="008139C2">
        <w:rPr>
          <w:rFonts w:ascii="Calibri" w:hAnsi="Calibri"/>
          <w:b/>
          <w:color w:val="000000"/>
        </w:rPr>
        <w:t>.......................................</w:t>
      </w:r>
      <w:r w:rsidRPr="008139C2">
        <w:rPr>
          <w:rFonts w:ascii="Calibri" w:hAnsi="Calibri"/>
          <w:color w:val="000000"/>
        </w:rPr>
        <w:t xml:space="preserve"> [név és cím] mint Ajánlattevő kijelentjük, hogy miután átvizsgáltuk, megismertük és megértettük a fent megjelölt közbeszerzési eljárás ajánlattételi felhívását és az ajánlatkérési dokumentáció minden dokumentumát, beleértve az esetlegesen kibocsátott kiegészítéseket és módosításokat, valamint az ajánlattevők kérdéseire adott válaszokat, továbbá a szerződéstervezetet, elfogadjuk az azokban megfogalmazott feltételeket. Kijelentjük továbbá, hogy minden, a szerződéses kötelezettségek teljesítésében közreműködő partnerrel, szállítóval, alvállalkozóval, szervezettel és személlyel megfelelő megállapodásokra jutottunk.</w:t>
      </w:r>
    </w:p>
    <w:p w14:paraId="6121B637" w14:textId="77777777" w:rsidR="00893BC1" w:rsidRPr="008139C2" w:rsidRDefault="00893BC1" w:rsidP="00893BC1">
      <w:pPr>
        <w:jc w:val="both"/>
        <w:rPr>
          <w:rFonts w:ascii="Calibri" w:hAnsi="Calibri"/>
          <w:color w:val="000000"/>
        </w:rPr>
      </w:pPr>
    </w:p>
    <w:p w14:paraId="655835AA" w14:textId="77777777" w:rsidR="00893BC1" w:rsidRPr="008139C2" w:rsidRDefault="00893BC1" w:rsidP="00893BC1">
      <w:pPr>
        <w:jc w:val="both"/>
        <w:rPr>
          <w:rFonts w:ascii="Calibri" w:hAnsi="Calibri"/>
          <w:color w:val="000000"/>
        </w:rPr>
      </w:pPr>
      <w:r w:rsidRPr="008139C2">
        <w:rPr>
          <w:rFonts w:ascii="Calibri" w:hAnsi="Calibri"/>
          <w:color w:val="000000"/>
        </w:rPr>
        <w:t>2)</w:t>
      </w:r>
      <w:r w:rsidRPr="008139C2">
        <w:rPr>
          <w:rFonts w:ascii="Calibri" w:hAnsi="Calibri"/>
          <w:color w:val="000000"/>
        </w:rPr>
        <w:tab/>
        <w:t>Amennyiben ajánlatunkat elfogadják, kötelezettséget vállalunk az Ajánlatkérővel, mint Vevővel a szerződés megkötésére és az előírt teljesítési határidőre történő maradéktalanul teljesítésére, a megkötendő szerződésnek megfelelően a tárgyi termékek leszállítására a felolvasólapon szereplő ellenszolgáltatásért.</w:t>
      </w:r>
    </w:p>
    <w:p w14:paraId="040FB438" w14:textId="77777777" w:rsidR="00893BC1" w:rsidRPr="008139C2" w:rsidRDefault="00893BC1" w:rsidP="00893BC1">
      <w:pPr>
        <w:jc w:val="both"/>
        <w:rPr>
          <w:rFonts w:ascii="Calibri" w:hAnsi="Calibri"/>
          <w:color w:val="000000"/>
        </w:rPr>
      </w:pPr>
    </w:p>
    <w:p w14:paraId="69818CAD" w14:textId="77777777" w:rsidR="00893BC1" w:rsidRPr="008139C2" w:rsidRDefault="00893BC1" w:rsidP="00893BC1">
      <w:pPr>
        <w:tabs>
          <w:tab w:val="left" w:pos="993"/>
        </w:tabs>
        <w:ind w:left="170"/>
        <w:jc w:val="both"/>
        <w:rPr>
          <w:rFonts w:ascii="Calibri" w:hAnsi="Calibri"/>
          <w:color w:val="000000"/>
        </w:rPr>
      </w:pPr>
    </w:p>
    <w:p w14:paraId="29FEBBDD" w14:textId="77777777" w:rsidR="00893BC1" w:rsidRPr="008139C2" w:rsidRDefault="00893BC1" w:rsidP="00893BC1">
      <w:pPr>
        <w:jc w:val="both"/>
        <w:rPr>
          <w:rFonts w:ascii="Calibri" w:hAnsi="Calibri"/>
          <w:color w:val="000000"/>
        </w:rPr>
      </w:pPr>
      <w:r w:rsidRPr="008139C2">
        <w:rPr>
          <w:rFonts w:ascii="Calibri" w:hAnsi="Calibri"/>
          <w:color w:val="000000"/>
        </w:rPr>
        <w:tab/>
      </w:r>
      <w:r w:rsidRPr="008139C2">
        <w:rPr>
          <w:rFonts w:ascii="Calibri" w:hAnsi="Calibri"/>
          <w:color w:val="000000"/>
        </w:rPr>
        <w:tab/>
      </w:r>
    </w:p>
    <w:p w14:paraId="2C79E028" w14:textId="77777777" w:rsidR="00893BC1" w:rsidRPr="008139C2" w:rsidRDefault="00893BC1" w:rsidP="00893BC1">
      <w:pPr>
        <w:jc w:val="both"/>
        <w:rPr>
          <w:rFonts w:ascii="Calibri" w:hAnsi="Calibri"/>
          <w:color w:val="000000"/>
        </w:rPr>
      </w:pPr>
    </w:p>
    <w:p w14:paraId="5A993453" w14:textId="77777777" w:rsidR="00893BC1" w:rsidRPr="008139C2" w:rsidRDefault="00893BC1" w:rsidP="00893BC1">
      <w:pPr>
        <w:tabs>
          <w:tab w:val="left" w:pos="993"/>
        </w:tabs>
        <w:jc w:val="both"/>
        <w:rPr>
          <w:rFonts w:ascii="Calibri" w:hAnsi="Calibri"/>
          <w:color w:val="000000"/>
        </w:rPr>
      </w:pPr>
      <w:r w:rsidRPr="008139C2">
        <w:rPr>
          <w:rFonts w:ascii="Calibri" w:hAnsi="Calibri"/>
          <w:color w:val="000000"/>
        </w:rPr>
        <w:t xml:space="preserve">……………………….., </w:t>
      </w:r>
      <w:r w:rsidR="00E5004C">
        <w:rPr>
          <w:rFonts w:ascii="Calibri" w:hAnsi="Calibri"/>
          <w:color w:val="000000"/>
        </w:rPr>
        <w:t>2018</w:t>
      </w:r>
      <w:r w:rsidRPr="008139C2">
        <w:rPr>
          <w:rFonts w:ascii="Calibri" w:hAnsi="Calibri"/>
          <w:color w:val="000000"/>
        </w:rPr>
        <w:t>. …………………….</w:t>
      </w:r>
    </w:p>
    <w:p w14:paraId="42792D2B" w14:textId="77777777" w:rsidR="00893BC1" w:rsidRPr="008139C2" w:rsidRDefault="00893BC1" w:rsidP="00893BC1">
      <w:pPr>
        <w:rPr>
          <w:rFonts w:ascii="Calibri" w:hAnsi="Calibri"/>
          <w:color w:val="000000"/>
        </w:rPr>
      </w:pPr>
    </w:p>
    <w:p w14:paraId="3DC69C5E" w14:textId="77777777" w:rsidR="00893BC1" w:rsidRPr="008139C2" w:rsidRDefault="00893BC1" w:rsidP="00893BC1">
      <w:pPr>
        <w:ind w:left="720" w:right="68" w:hanging="720"/>
        <w:rPr>
          <w:rFonts w:ascii="Calibri" w:hAnsi="Calibri"/>
          <w:color w:val="000000"/>
        </w:rPr>
      </w:pPr>
    </w:p>
    <w:p w14:paraId="0769A283" w14:textId="77777777" w:rsidR="00893BC1" w:rsidRPr="008139C2" w:rsidRDefault="00893BC1" w:rsidP="00893BC1">
      <w:pPr>
        <w:ind w:left="720" w:right="68" w:hanging="720"/>
        <w:rPr>
          <w:rFonts w:ascii="Calibri" w:hAnsi="Calibri"/>
          <w:color w:val="000000"/>
        </w:rPr>
      </w:pPr>
    </w:p>
    <w:p w14:paraId="7A8C1F54"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ab/>
        <w:t>................................................................</w:t>
      </w:r>
    </w:p>
    <w:p w14:paraId="6C9ACC01"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09913130" w14:textId="77777777" w:rsidR="00893BC1" w:rsidRPr="008139C2" w:rsidRDefault="00893BC1" w:rsidP="00893BC1">
      <w:pPr>
        <w:tabs>
          <w:tab w:val="center" w:pos="6840"/>
        </w:tabs>
        <w:ind w:right="68"/>
        <w:rPr>
          <w:rFonts w:ascii="Calibri" w:hAnsi="Calibri"/>
          <w:color w:val="000000"/>
        </w:rPr>
        <w:sectPr w:rsidR="00893BC1" w:rsidRPr="008139C2" w:rsidSect="00702BB1">
          <w:headerReference w:type="default" r:id="rId22"/>
          <w:headerReference w:type="first" r:id="rId23"/>
          <w:pgSz w:w="11905" w:h="16837"/>
          <w:pgMar w:top="1418" w:right="1273" w:bottom="993" w:left="993" w:header="709" w:footer="709" w:gutter="0"/>
          <w:cols w:space="708"/>
          <w:titlePg/>
          <w:docGrid w:linePitch="360"/>
        </w:sectPr>
      </w:pPr>
      <w:r w:rsidRPr="008139C2">
        <w:rPr>
          <w:rFonts w:ascii="Calibri" w:hAnsi="Calibri"/>
          <w:color w:val="000000"/>
        </w:rPr>
        <w:tab/>
        <w:t>jogosult/jogosultak részéről</w:t>
      </w:r>
    </w:p>
    <w:p w14:paraId="2218A46E" w14:textId="77777777" w:rsidR="00893BC1" w:rsidRPr="008139C2" w:rsidRDefault="00893BC1" w:rsidP="00893BC1">
      <w:pPr>
        <w:ind w:left="7080" w:firstLine="708"/>
        <w:jc w:val="center"/>
        <w:rPr>
          <w:rFonts w:ascii="Calibri" w:hAnsi="Calibri"/>
          <w:b/>
          <w:bCs/>
          <w:color w:val="000000"/>
        </w:rPr>
      </w:pPr>
      <w:r w:rsidRPr="008139C2">
        <w:rPr>
          <w:rFonts w:ascii="Calibri" w:hAnsi="Calibri"/>
          <w:b/>
        </w:rPr>
        <w:lastRenderedPageBreak/>
        <w:t>4/B. sz. melléklet</w:t>
      </w:r>
    </w:p>
    <w:p w14:paraId="2668C6F6" w14:textId="77777777" w:rsidR="00893BC1" w:rsidRPr="008139C2" w:rsidRDefault="00893BC1" w:rsidP="00893BC1">
      <w:pPr>
        <w:jc w:val="center"/>
        <w:rPr>
          <w:rFonts w:ascii="Calibri" w:hAnsi="Calibri"/>
          <w:b/>
          <w:bCs/>
          <w:color w:val="000000"/>
        </w:rPr>
      </w:pPr>
    </w:p>
    <w:p w14:paraId="1CA58B49" w14:textId="77777777" w:rsidR="00893BC1" w:rsidRPr="008139C2" w:rsidRDefault="00893BC1" w:rsidP="00893BC1">
      <w:pPr>
        <w:jc w:val="center"/>
        <w:rPr>
          <w:rFonts w:ascii="Calibri" w:hAnsi="Calibri"/>
          <w:b/>
          <w:bCs/>
          <w:color w:val="000000"/>
        </w:rPr>
      </w:pPr>
    </w:p>
    <w:p w14:paraId="15DD20AD" w14:textId="77777777" w:rsidR="00893BC1" w:rsidRPr="008139C2" w:rsidRDefault="00893BC1" w:rsidP="00893BC1">
      <w:pPr>
        <w:jc w:val="center"/>
        <w:rPr>
          <w:rFonts w:ascii="Calibri" w:hAnsi="Calibri"/>
          <w:b/>
          <w:bCs/>
          <w:color w:val="000000"/>
        </w:rPr>
      </w:pPr>
      <w:r w:rsidRPr="008139C2">
        <w:rPr>
          <w:rFonts w:ascii="Calibri" w:hAnsi="Calibri"/>
          <w:b/>
          <w:bCs/>
          <w:color w:val="000000"/>
        </w:rPr>
        <w:t>AJÁNLATTEVŐI NYILATKOZAT</w:t>
      </w:r>
    </w:p>
    <w:p w14:paraId="5F3B4651" w14:textId="77777777" w:rsidR="00893BC1" w:rsidRPr="008139C2" w:rsidRDefault="00893BC1" w:rsidP="00893BC1">
      <w:pPr>
        <w:jc w:val="center"/>
        <w:rPr>
          <w:rFonts w:ascii="Calibri" w:hAnsi="Calibri"/>
          <w:b/>
          <w:bCs/>
          <w:color w:val="000000"/>
        </w:rPr>
      </w:pPr>
      <w:r w:rsidRPr="008139C2">
        <w:rPr>
          <w:rFonts w:ascii="Calibri" w:hAnsi="Calibri"/>
          <w:b/>
          <w:bCs/>
          <w:color w:val="000000"/>
        </w:rPr>
        <w:t>Kbt. 66. § (4) bekezdések alapján</w:t>
      </w:r>
    </w:p>
    <w:p w14:paraId="0005777B" w14:textId="77777777" w:rsidR="00893BC1" w:rsidRPr="008139C2" w:rsidRDefault="00893BC1" w:rsidP="00893BC1">
      <w:pPr>
        <w:suppressAutoHyphens/>
        <w:jc w:val="center"/>
        <w:rPr>
          <w:rFonts w:ascii="Calibri" w:hAnsi="Calibri"/>
          <w:lang w:eastAsia="hu-HU"/>
        </w:rPr>
      </w:pPr>
    </w:p>
    <w:p w14:paraId="6CC56C4B" w14:textId="77777777" w:rsidR="00DE357C" w:rsidRPr="008139C2" w:rsidRDefault="00DE357C" w:rsidP="00DE357C">
      <w:pPr>
        <w:jc w:val="center"/>
        <w:rPr>
          <w:rFonts w:ascii="Calibri" w:hAnsi="Calibri"/>
          <w:b/>
        </w:rPr>
      </w:pPr>
      <w:r w:rsidRPr="008139C2">
        <w:rPr>
          <w:rFonts w:ascii="Calibri" w:hAnsi="Calibri"/>
          <w:b/>
        </w:rPr>
        <w:t>„</w:t>
      </w:r>
      <w:r w:rsidR="0018463E" w:rsidRPr="008139C2">
        <w:rPr>
          <w:rFonts w:ascii="Calibri" w:hAnsi="Calibri"/>
          <w:b/>
        </w:rPr>
        <w:t xml:space="preserve">Kötszerek beszerzése a </w:t>
      </w:r>
      <w:del w:id="245"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6CD86571" w14:textId="77777777" w:rsidR="00893BC1" w:rsidRPr="008139C2" w:rsidRDefault="00893BC1" w:rsidP="00893BC1">
      <w:pPr>
        <w:ind w:left="720" w:right="68" w:hanging="720"/>
        <w:jc w:val="center"/>
        <w:rPr>
          <w:rFonts w:ascii="Calibri" w:hAnsi="Calibri"/>
          <w:b/>
          <w:color w:val="000000"/>
        </w:rPr>
      </w:pPr>
    </w:p>
    <w:p w14:paraId="44B892EA" w14:textId="77777777" w:rsidR="00893BC1" w:rsidRPr="008139C2" w:rsidRDefault="00893BC1" w:rsidP="00893BC1">
      <w:pPr>
        <w:ind w:left="720" w:right="68" w:hanging="720"/>
        <w:jc w:val="center"/>
        <w:rPr>
          <w:rFonts w:ascii="Calibri" w:hAnsi="Calibri"/>
          <w:b/>
          <w:color w:val="000000"/>
        </w:rPr>
      </w:pPr>
    </w:p>
    <w:p w14:paraId="77E90661" w14:textId="77777777" w:rsidR="00893BC1" w:rsidRPr="008139C2" w:rsidRDefault="00893BC1" w:rsidP="00893BC1">
      <w:pPr>
        <w:jc w:val="both"/>
        <w:rPr>
          <w:rFonts w:ascii="Calibri" w:hAnsi="Calibri"/>
          <w:color w:val="000000"/>
        </w:rPr>
      </w:pPr>
      <w:r w:rsidRPr="008139C2">
        <w:rPr>
          <w:rFonts w:ascii="Calibri" w:hAnsi="Calibri"/>
          <w:bCs/>
        </w:rPr>
        <w:t>Alulírott ..................................................., mint az ajánlattevő ............................................ (székhely: ....................................) cégjegyzésre jogosult képviselője (meghatalmazottja) a fenti közbeszerzési eljárás során kijelentem, hogy</w:t>
      </w:r>
      <w:r w:rsidRPr="008139C2">
        <w:rPr>
          <w:rFonts w:ascii="Calibri" w:hAnsi="Calibri"/>
          <w:color w:val="000000"/>
        </w:rPr>
        <w:t xml:space="preserve">  </w:t>
      </w:r>
    </w:p>
    <w:p w14:paraId="41A69C3E" w14:textId="77777777" w:rsidR="00893BC1" w:rsidRPr="008139C2" w:rsidRDefault="00893BC1" w:rsidP="00893BC1">
      <w:pPr>
        <w:jc w:val="both"/>
        <w:rPr>
          <w:rFonts w:ascii="Calibri" w:hAnsi="Calibri"/>
          <w:color w:val="000000"/>
        </w:rPr>
      </w:pPr>
    </w:p>
    <w:p w14:paraId="2FC4CAAB" w14:textId="77777777" w:rsidR="00893BC1" w:rsidRPr="008139C2" w:rsidRDefault="00893BC1" w:rsidP="00893BC1">
      <w:pPr>
        <w:jc w:val="both"/>
        <w:rPr>
          <w:rFonts w:ascii="Calibri" w:hAnsi="Calibri"/>
          <w:color w:val="000000"/>
        </w:rPr>
      </w:pPr>
      <w:r w:rsidRPr="008139C2">
        <w:rPr>
          <w:rFonts w:ascii="Calibri" w:hAnsi="Calibri"/>
          <w:color w:val="000000"/>
        </w:rPr>
        <w:t>Ajánlattevő a 2004. évi XXXIV. tv. alapján*</w:t>
      </w:r>
    </w:p>
    <w:p w14:paraId="2B9FDB4A" w14:textId="77777777" w:rsidR="00893BC1" w:rsidRPr="008139C2" w:rsidRDefault="00893BC1" w:rsidP="00893BC1">
      <w:pPr>
        <w:pStyle w:val="Stlus1"/>
        <w:numPr>
          <w:ilvl w:val="0"/>
          <w:numId w:val="6"/>
        </w:numPr>
        <w:tabs>
          <w:tab w:val="clear" w:pos="2137"/>
          <w:tab w:val="num" w:pos="539"/>
          <w:tab w:val="left" w:pos="993"/>
        </w:tabs>
        <w:spacing w:line="240" w:lineRule="auto"/>
        <w:ind w:left="539" w:hanging="369"/>
        <w:rPr>
          <w:rFonts w:ascii="Calibri" w:hAnsi="Calibri"/>
          <w:color w:val="000000"/>
          <w:szCs w:val="24"/>
          <w:vertAlign w:val="superscript"/>
        </w:rPr>
      </w:pPr>
      <w:r w:rsidRPr="008139C2">
        <w:rPr>
          <w:rFonts w:ascii="Calibri" w:hAnsi="Calibri"/>
          <w:color w:val="000000"/>
          <w:szCs w:val="24"/>
        </w:rPr>
        <w:t xml:space="preserve"> mikrovállalkozás</w:t>
      </w:r>
    </w:p>
    <w:p w14:paraId="2EAC5F34" w14:textId="77777777" w:rsidR="00893BC1" w:rsidRPr="008139C2"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139C2">
        <w:rPr>
          <w:rFonts w:ascii="Calibri" w:hAnsi="Calibri"/>
          <w:color w:val="000000"/>
        </w:rPr>
        <w:t xml:space="preserve"> kisvállalkozás</w:t>
      </w:r>
    </w:p>
    <w:p w14:paraId="25CD2602" w14:textId="77777777" w:rsidR="00893BC1" w:rsidRPr="008139C2"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139C2">
        <w:rPr>
          <w:rFonts w:ascii="Calibri" w:hAnsi="Calibri"/>
          <w:color w:val="000000"/>
        </w:rPr>
        <w:t xml:space="preserve"> középvállalkozás</w:t>
      </w:r>
    </w:p>
    <w:p w14:paraId="4A37E594" w14:textId="77777777" w:rsidR="00893BC1" w:rsidRPr="008139C2"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139C2">
        <w:rPr>
          <w:rFonts w:ascii="Calibri" w:hAnsi="Calibri"/>
          <w:color w:val="000000"/>
        </w:rPr>
        <w:t xml:space="preserve"> nem tartozik a törvény hatálya alá.</w:t>
      </w:r>
    </w:p>
    <w:p w14:paraId="5D6F4A36" w14:textId="77777777" w:rsidR="00893BC1" w:rsidRPr="008139C2" w:rsidRDefault="00893BC1" w:rsidP="00893BC1">
      <w:pPr>
        <w:tabs>
          <w:tab w:val="left" w:pos="993"/>
        </w:tabs>
        <w:ind w:left="170"/>
        <w:jc w:val="both"/>
        <w:rPr>
          <w:rFonts w:ascii="Calibri" w:hAnsi="Calibri"/>
          <w:color w:val="000000"/>
        </w:rPr>
      </w:pPr>
    </w:p>
    <w:p w14:paraId="117EE598" w14:textId="77777777" w:rsidR="00893BC1" w:rsidRPr="008139C2" w:rsidRDefault="00893BC1" w:rsidP="00893BC1">
      <w:pPr>
        <w:jc w:val="both"/>
        <w:rPr>
          <w:rFonts w:ascii="Calibri" w:hAnsi="Calibri"/>
          <w:color w:val="000000"/>
        </w:rPr>
      </w:pPr>
      <w:r w:rsidRPr="008139C2">
        <w:rPr>
          <w:rFonts w:ascii="Calibri" w:hAnsi="Calibri"/>
          <w:color w:val="000000"/>
        </w:rPr>
        <w:tab/>
      </w:r>
      <w:r w:rsidRPr="008139C2">
        <w:rPr>
          <w:rFonts w:ascii="Calibri" w:hAnsi="Calibri"/>
          <w:color w:val="000000"/>
        </w:rPr>
        <w:tab/>
      </w:r>
    </w:p>
    <w:p w14:paraId="4C3AA1E1" w14:textId="77777777" w:rsidR="00893BC1" w:rsidRPr="008139C2" w:rsidRDefault="00893BC1" w:rsidP="00893BC1">
      <w:pPr>
        <w:jc w:val="both"/>
        <w:rPr>
          <w:rFonts w:ascii="Calibri" w:hAnsi="Calibri"/>
          <w:color w:val="000000"/>
        </w:rPr>
      </w:pPr>
    </w:p>
    <w:p w14:paraId="00610E48" w14:textId="77777777" w:rsidR="00893BC1" w:rsidRPr="008139C2" w:rsidRDefault="00893BC1" w:rsidP="00893BC1">
      <w:pPr>
        <w:tabs>
          <w:tab w:val="left" w:pos="993"/>
        </w:tabs>
        <w:jc w:val="both"/>
        <w:rPr>
          <w:rFonts w:ascii="Calibri" w:hAnsi="Calibri"/>
          <w:color w:val="000000"/>
        </w:rPr>
      </w:pPr>
      <w:r w:rsidRPr="008139C2">
        <w:rPr>
          <w:rFonts w:ascii="Calibri" w:hAnsi="Calibri"/>
          <w:color w:val="000000"/>
        </w:rPr>
        <w:t xml:space="preserve">……………………….., </w:t>
      </w:r>
      <w:r w:rsidR="00E5004C">
        <w:rPr>
          <w:rFonts w:ascii="Calibri" w:hAnsi="Calibri"/>
          <w:color w:val="000000"/>
        </w:rPr>
        <w:t>2018</w:t>
      </w:r>
      <w:r w:rsidRPr="008139C2">
        <w:rPr>
          <w:rFonts w:ascii="Calibri" w:hAnsi="Calibri"/>
          <w:color w:val="000000"/>
        </w:rPr>
        <w:t>. …………………….</w:t>
      </w:r>
    </w:p>
    <w:p w14:paraId="266D95F5" w14:textId="77777777" w:rsidR="00893BC1" w:rsidRPr="008139C2" w:rsidRDefault="00893BC1" w:rsidP="00893BC1">
      <w:pPr>
        <w:rPr>
          <w:rFonts w:ascii="Calibri" w:hAnsi="Calibri"/>
          <w:color w:val="000000"/>
        </w:rPr>
      </w:pPr>
    </w:p>
    <w:p w14:paraId="551E9B84" w14:textId="77777777" w:rsidR="00893BC1" w:rsidRPr="008139C2" w:rsidRDefault="00893BC1" w:rsidP="00893BC1">
      <w:pPr>
        <w:ind w:left="720" w:right="68" w:hanging="720"/>
        <w:rPr>
          <w:rFonts w:ascii="Calibri" w:hAnsi="Calibri"/>
          <w:color w:val="000000"/>
        </w:rPr>
      </w:pPr>
    </w:p>
    <w:p w14:paraId="1240F212" w14:textId="77777777" w:rsidR="00893BC1" w:rsidRPr="008139C2" w:rsidRDefault="00893BC1" w:rsidP="00893BC1">
      <w:pPr>
        <w:ind w:left="720" w:right="68" w:hanging="720"/>
        <w:rPr>
          <w:rFonts w:ascii="Calibri" w:hAnsi="Calibri"/>
          <w:color w:val="000000"/>
        </w:rPr>
      </w:pPr>
    </w:p>
    <w:p w14:paraId="60934B38"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ab/>
        <w:t>................................................................</w:t>
      </w:r>
    </w:p>
    <w:p w14:paraId="0DB98368"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20F2DB04"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ab/>
        <w:t>jogosult/jogosultak részéről</w:t>
      </w:r>
    </w:p>
    <w:p w14:paraId="1FC8DEB4" w14:textId="77777777" w:rsidR="00893BC1" w:rsidRPr="008139C2" w:rsidRDefault="00893BC1" w:rsidP="00893BC1">
      <w:pPr>
        <w:ind w:left="720" w:right="68" w:hanging="720"/>
        <w:jc w:val="center"/>
        <w:rPr>
          <w:rFonts w:ascii="Calibri" w:hAnsi="Calibri"/>
          <w:color w:val="000000"/>
        </w:rPr>
      </w:pPr>
    </w:p>
    <w:p w14:paraId="78146658" w14:textId="77777777" w:rsidR="00893BC1" w:rsidRPr="008139C2" w:rsidRDefault="00893BC1" w:rsidP="00893BC1">
      <w:pPr>
        <w:ind w:left="720" w:right="68" w:hanging="720"/>
        <w:jc w:val="center"/>
        <w:rPr>
          <w:rFonts w:ascii="Calibri" w:hAnsi="Calibri"/>
          <w:color w:val="000000"/>
        </w:rPr>
      </w:pPr>
    </w:p>
    <w:p w14:paraId="41A73EB2" w14:textId="77777777" w:rsidR="00893BC1" w:rsidRPr="008139C2" w:rsidRDefault="00893BC1" w:rsidP="00893BC1">
      <w:pPr>
        <w:tabs>
          <w:tab w:val="center" w:pos="6840"/>
        </w:tabs>
        <w:ind w:right="68"/>
        <w:rPr>
          <w:rFonts w:ascii="Calibri" w:hAnsi="Calibri"/>
          <w:color w:val="000000"/>
        </w:rPr>
      </w:pPr>
      <w:r w:rsidRPr="008139C2">
        <w:rPr>
          <w:rFonts w:ascii="Calibri" w:hAnsi="Calibri"/>
          <w:color w:val="000000"/>
        </w:rPr>
        <w:t>*Kérjük aláhúzni vagy a nem megfelelőt törölni.</w:t>
      </w:r>
    </w:p>
    <w:p w14:paraId="481D0EE7" w14:textId="77777777" w:rsidR="00893BC1" w:rsidRPr="008139C2" w:rsidRDefault="00893BC1" w:rsidP="00893BC1">
      <w:pPr>
        <w:ind w:right="68"/>
        <w:rPr>
          <w:rFonts w:ascii="Calibri" w:hAnsi="Calibri"/>
          <w:color w:val="000000"/>
        </w:rPr>
        <w:sectPr w:rsidR="00893BC1" w:rsidRPr="008139C2" w:rsidSect="00702BB1">
          <w:pgSz w:w="11905" w:h="16837"/>
          <w:pgMar w:top="1418" w:right="1273" w:bottom="993" w:left="993" w:header="709" w:footer="709" w:gutter="0"/>
          <w:cols w:space="708"/>
          <w:titlePg/>
          <w:docGrid w:linePitch="360"/>
        </w:sectPr>
      </w:pPr>
    </w:p>
    <w:p w14:paraId="1DD17E66" w14:textId="77777777" w:rsidR="004B0831" w:rsidRPr="008139C2" w:rsidRDefault="00D06F56" w:rsidP="00D06F56">
      <w:pPr>
        <w:tabs>
          <w:tab w:val="left" w:pos="975"/>
          <w:tab w:val="center" w:pos="4534"/>
        </w:tabs>
        <w:jc w:val="right"/>
        <w:rPr>
          <w:rFonts w:ascii="Calibri" w:hAnsi="Calibri"/>
          <w:b/>
          <w:color w:val="000000"/>
        </w:rPr>
      </w:pPr>
      <w:r w:rsidRPr="008139C2">
        <w:rPr>
          <w:rFonts w:ascii="Calibri" w:hAnsi="Calibri"/>
          <w:b/>
        </w:rPr>
        <w:lastRenderedPageBreak/>
        <w:t>5.sz. melléklet</w:t>
      </w:r>
    </w:p>
    <w:p w14:paraId="08EAD7AA" w14:textId="77777777" w:rsidR="004323B1" w:rsidRPr="008139C2" w:rsidRDefault="004323B1" w:rsidP="004323B1">
      <w:pPr>
        <w:tabs>
          <w:tab w:val="left" w:pos="975"/>
          <w:tab w:val="center" w:pos="4534"/>
        </w:tabs>
        <w:rPr>
          <w:rFonts w:ascii="Calibri" w:hAnsi="Calibri"/>
          <w:b/>
          <w:color w:val="000000"/>
        </w:rPr>
      </w:pPr>
    </w:p>
    <w:p w14:paraId="3460489C" w14:textId="77777777" w:rsidR="00F752E7" w:rsidRPr="008139C2" w:rsidRDefault="00F752E7" w:rsidP="00F752E7">
      <w:pPr>
        <w:tabs>
          <w:tab w:val="left" w:pos="975"/>
          <w:tab w:val="center" w:pos="4534"/>
        </w:tabs>
        <w:jc w:val="center"/>
        <w:rPr>
          <w:rFonts w:ascii="Calibri" w:hAnsi="Calibri"/>
          <w:b/>
          <w:color w:val="000000"/>
        </w:rPr>
      </w:pPr>
      <w:r w:rsidRPr="008139C2">
        <w:rPr>
          <w:rFonts w:ascii="Calibri" w:hAnsi="Calibri"/>
          <w:b/>
          <w:color w:val="000000"/>
        </w:rPr>
        <w:t>MEGÁLLAPODÁS</w:t>
      </w:r>
    </w:p>
    <w:p w14:paraId="6CCE56D2" w14:textId="77777777" w:rsidR="00F752E7" w:rsidRPr="008139C2" w:rsidRDefault="00F752E7" w:rsidP="00F752E7">
      <w:pPr>
        <w:jc w:val="center"/>
        <w:rPr>
          <w:rFonts w:ascii="Calibri" w:hAnsi="Calibri"/>
          <w:color w:val="000000"/>
        </w:rPr>
      </w:pPr>
      <w:r w:rsidRPr="008139C2">
        <w:rPr>
          <w:rFonts w:ascii="Calibri" w:hAnsi="Calibri"/>
          <w:color w:val="000000"/>
        </w:rPr>
        <w:t>közös ajánlattételről</w:t>
      </w:r>
    </w:p>
    <w:p w14:paraId="42E5A170" w14:textId="77777777" w:rsidR="00291063" w:rsidRPr="008139C2" w:rsidRDefault="00291063" w:rsidP="00F752E7">
      <w:pPr>
        <w:jc w:val="center"/>
        <w:rPr>
          <w:rFonts w:ascii="Calibri" w:hAnsi="Calibri"/>
          <w:color w:val="000000"/>
        </w:rPr>
      </w:pPr>
      <w:r w:rsidRPr="008139C2">
        <w:rPr>
          <w:rFonts w:ascii="Calibri" w:hAnsi="Calibri"/>
          <w:color w:val="000000"/>
        </w:rPr>
        <w:t>…….. rész</w:t>
      </w:r>
      <w:r w:rsidR="006F1AD2" w:rsidRPr="008139C2">
        <w:rPr>
          <w:rFonts w:ascii="Calibri" w:hAnsi="Calibri"/>
          <w:color w:val="000000"/>
        </w:rPr>
        <w:t xml:space="preserve">  </w:t>
      </w:r>
      <w:r w:rsidRPr="008139C2">
        <w:rPr>
          <w:rFonts w:ascii="Calibri" w:hAnsi="Calibri"/>
          <w:color w:val="000000"/>
        </w:rPr>
        <w:t>vonatkozásában</w:t>
      </w:r>
    </w:p>
    <w:p w14:paraId="7E6F15EF" w14:textId="77777777" w:rsidR="00F752E7" w:rsidRPr="008139C2" w:rsidRDefault="00F752E7" w:rsidP="00F752E7">
      <w:pPr>
        <w:jc w:val="center"/>
        <w:rPr>
          <w:rFonts w:ascii="Calibri" w:hAnsi="Calibri"/>
          <w:color w:val="000000"/>
        </w:rPr>
      </w:pPr>
    </w:p>
    <w:p w14:paraId="06A96046" w14:textId="77777777" w:rsidR="00332922" w:rsidRPr="008139C2" w:rsidRDefault="00332922" w:rsidP="00332922">
      <w:pPr>
        <w:ind w:left="720" w:right="68" w:hanging="720"/>
        <w:jc w:val="center"/>
        <w:rPr>
          <w:rFonts w:ascii="Calibri" w:hAnsi="Calibri"/>
          <w:b/>
        </w:rPr>
      </w:pPr>
    </w:p>
    <w:p w14:paraId="2ADF0704" w14:textId="77777777" w:rsidR="00332922" w:rsidRPr="008139C2" w:rsidRDefault="00332922" w:rsidP="00332922">
      <w:pPr>
        <w:ind w:left="720" w:right="68" w:hanging="720"/>
        <w:jc w:val="center"/>
        <w:rPr>
          <w:rFonts w:ascii="Calibri" w:hAnsi="Calibri"/>
          <w:b/>
        </w:rPr>
      </w:pPr>
      <w:r w:rsidRPr="008139C2">
        <w:rPr>
          <w:rFonts w:ascii="Calibri" w:hAnsi="Calibri"/>
          <w:b/>
        </w:rPr>
        <w:t>TÖBB RÉSZRE TÖRTÉNŐ AJÁNLATTÉTEL ESETÉN A JELEN NYILATKOZATOT RÉSZENKÉNT KÉRJÜK KITÖLTENI!</w:t>
      </w:r>
    </w:p>
    <w:p w14:paraId="491CF706" w14:textId="77777777" w:rsidR="004323B1" w:rsidRPr="008139C2" w:rsidRDefault="004323B1" w:rsidP="00F752E7">
      <w:pPr>
        <w:jc w:val="center"/>
        <w:rPr>
          <w:rFonts w:ascii="Calibri" w:hAnsi="Calibri"/>
          <w:color w:val="000000"/>
        </w:rPr>
      </w:pPr>
    </w:p>
    <w:p w14:paraId="773D8176" w14:textId="77777777" w:rsidR="00332922" w:rsidRPr="008139C2" w:rsidRDefault="00332922" w:rsidP="00F752E7">
      <w:pPr>
        <w:jc w:val="center"/>
        <w:rPr>
          <w:rFonts w:ascii="Calibri" w:hAnsi="Calibri"/>
          <w:color w:val="000000"/>
        </w:rPr>
      </w:pPr>
    </w:p>
    <w:p w14:paraId="0D9C755F" w14:textId="77777777" w:rsidR="00B6500C" w:rsidRPr="008139C2" w:rsidRDefault="00B7504C" w:rsidP="00F752E7">
      <w:pPr>
        <w:ind w:left="720" w:right="68" w:hanging="720"/>
        <w:jc w:val="center"/>
        <w:rPr>
          <w:rFonts w:ascii="Calibri" w:hAnsi="Calibri"/>
          <w:b/>
        </w:rPr>
      </w:pPr>
      <w:r w:rsidRPr="008139C2">
        <w:rPr>
          <w:rFonts w:ascii="Calibri" w:hAnsi="Calibri"/>
          <w:b/>
          <w:color w:val="000000"/>
        </w:rPr>
        <w:t>„</w:t>
      </w:r>
      <w:r w:rsidR="0018463E" w:rsidRPr="008139C2">
        <w:rPr>
          <w:rFonts w:ascii="Calibri" w:hAnsi="Calibri"/>
          <w:b/>
        </w:rPr>
        <w:t>Kötszerek beszerzése a</w:t>
      </w:r>
      <w:del w:id="246"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 xml:space="preserve"> Soproni Erzsébet Oktató Kórház és Rehabilitációs Intézet részére</w:t>
      </w:r>
      <w:r w:rsidRPr="008139C2">
        <w:rPr>
          <w:rFonts w:ascii="Calibri" w:hAnsi="Calibri"/>
          <w:b/>
        </w:rPr>
        <w:t>”</w:t>
      </w:r>
    </w:p>
    <w:p w14:paraId="464F6766" w14:textId="77777777" w:rsidR="00B7504C" w:rsidRPr="008139C2" w:rsidRDefault="00B7504C" w:rsidP="00F752E7">
      <w:pPr>
        <w:ind w:left="720" w:right="68" w:hanging="720"/>
        <w:jc w:val="center"/>
        <w:rPr>
          <w:rFonts w:ascii="Calibri" w:hAnsi="Calibri"/>
          <w:b/>
          <w:color w:val="000000"/>
        </w:rPr>
      </w:pPr>
    </w:p>
    <w:p w14:paraId="6F3E7C22" w14:textId="77777777" w:rsidR="00D86C58" w:rsidRPr="008139C2" w:rsidRDefault="00D86C58" w:rsidP="00F752E7">
      <w:pPr>
        <w:ind w:left="720" w:right="68" w:hanging="720"/>
        <w:jc w:val="center"/>
        <w:rPr>
          <w:rFonts w:ascii="Calibri" w:hAnsi="Calibri"/>
          <w:b/>
          <w:color w:val="000000"/>
        </w:rPr>
      </w:pPr>
    </w:p>
    <w:p w14:paraId="4B2D1A83" w14:textId="77777777" w:rsidR="00F752E7" w:rsidRPr="008139C2" w:rsidRDefault="00F752E7" w:rsidP="00C0621F">
      <w:pPr>
        <w:pStyle w:val="Cmsor5"/>
        <w:numPr>
          <w:ilvl w:val="0"/>
          <w:numId w:val="0"/>
        </w:numPr>
        <w:suppressAutoHyphens/>
        <w:spacing w:before="0" w:after="0"/>
        <w:rPr>
          <w:rFonts w:ascii="Calibri" w:hAnsi="Calibri"/>
          <w:b w:val="0"/>
          <w:color w:val="000000"/>
          <w:sz w:val="24"/>
          <w:szCs w:val="24"/>
        </w:rPr>
      </w:pPr>
      <w:r w:rsidRPr="008139C2">
        <w:rPr>
          <w:rFonts w:ascii="Calibri" w:hAnsi="Calibri"/>
          <w:b w:val="0"/>
          <w:i w:val="0"/>
          <w:color w:val="000000"/>
          <w:sz w:val="24"/>
          <w:szCs w:val="24"/>
        </w:rPr>
        <w:t>a(z)……………………………………... (cégnév, székhely)…………………………………..</w:t>
      </w:r>
      <w:r w:rsidR="00C0621F" w:rsidRPr="008139C2">
        <w:rPr>
          <w:rFonts w:ascii="Calibri" w:hAnsi="Calibri"/>
          <w:b w:val="0"/>
          <w:color w:val="000000"/>
          <w:sz w:val="24"/>
          <w:szCs w:val="24"/>
        </w:rPr>
        <w:t xml:space="preserve"> </w:t>
      </w:r>
      <w:r w:rsidRPr="008139C2">
        <w:rPr>
          <w:rFonts w:ascii="Calibri" w:hAnsi="Calibri"/>
          <w:b w:val="0"/>
          <w:i w:val="0"/>
          <w:color w:val="000000"/>
          <w:sz w:val="24"/>
          <w:szCs w:val="24"/>
        </w:rPr>
        <w:t>valamint</w:t>
      </w:r>
    </w:p>
    <w:p w14:paraId="1C5EFEAA" w14:textId="77777777" w:rsidR="00F752E7" w:rsidRPr="008139C2" w:rsidRDefault="00F752E7" w:rsidP="00C0621F">
      <w:pPr>
        <w:pStyle w:val="Szvegtrzs2"/>
        <w:tabs>
          <w:tab w:val="left" w:pos="708"/>
        </w:tabs>
        <w:suppressAutoHyphens/>
        <w:spacing w:after="0" w:line="240" w:lineRule="auto"/>
        <w:rPr>
          <w:rFonts w:ascii="Calibri" w:hAnsi="Calibri"/>
          <w:color w:val="000000"/>
          <w:lang w:val="hu-HU"/>
        </w:rPr>
      </w:pPr>
      <w:r w:rsidRPr="008139C2">
        <w:rPr>
          <w:rFonts w:ascii="Calibri" w:hAnsi="Calibri"/>
          <w:color w:val="000000"/>
        </w:rPr>
        <w:t>a(z)……………………………………... (cégnév, székhely)……………………………..…. a</w:t>
      </w:r>
    </w:p>
    <w:p w14:paraId="035C88E4" w14:textId="77777777" w:rsidR="00F752E7" w:rsidRPr="008139C2" w:rsidRDefault="00F752E7" w:rsidP="00C52B35">
      <w:pPr>
        <w:pStyle w:val="Default"/>
        <w:rPr>
          <w:rFonts w:ascii="Calibri" w:hAnsi="Calibri" w:cs="Times New Roman"/>
        </w:rPr>
      </w:pPr>
      <w:r w:rsidRPr="008139C2">
        <w:rPr>
          <w:rFonts w:ascii="Calibri" w:hAnsi="Calibri" w:cs="Times New Roman"/>
        </w:rPr>
        <w:t xml:space="preserve">Kbt. </w:t>
      </w:r>
      <w:r w:rsidR="00C52B35" w:rsidRPr="008139C2">
        <w:rPr>
          <w:rFonts w:ascii="Calibri" w:hAnsi="Calibri" w:cs="Times New Roman"/>
          <w:bCs/>
          <w:sz w:val="23"/>
          <w:szCs w:val="23"/>
        </w:rPr>
        <w:t>35. § (1) bekezdése</w:t>
      </w:r>
      <w:r w:rsidRPr="008139C2">
        <w:rPr>
          <w:rFonts w:ascii="Calibri" w:hAnsi="Calibri" w:cs="Times New Roman"/>
        </w:rPr>
        <w:t xml:space="preserve"> alapján közösen teszünk ajánlatot.</w:t>
      </w:r>
    </w:p>
    <w:p w14:paraId="0FFC5119" w14:textId="77777777" w:rsidR="00F752E7" w:rsidRPr="008139C2" w:rsidRDefault="00F752E7" w:rsidP="00C0621F">
      <w:pPr>
        <w:pStyle w:val="Szvegtrzs2"/>
        <w:tabs>
          <w:tab w:val="left" w:pos="708"/>
        </w:tabs>
        <w:suppressAutoHyphens/>
        <w:spacing w:after="0" w:line="240" w:lineRule="auto"/>
        <w:rPr>
          <w:rFonts w:ascii="Calibri" w:hAnsi="Calibri"/>
          <w:color w:val="000000"/>
        </w:rPr>
      </w:pPr>
    </w:p>
    <w:p w14:paraId="5DBFDD62" w14:textId="77777777" w:rsidR="00163E2C" w:rsidRPr="008139C2" w:rsidRDefault="00163E2C" w:rsidP="00C0621F">
      <w:pPr>
        <w:pStyle w:val="Szvegtrzs2"/>
        <w:tabs>
          <w:tab w:val="left" w:pos="708"/>
        </w:tabs>
        <w:suppressAutoHyphens/>
        <w:spacing w:after="0" w:line="240" w:lineRule="auto"/>
        <w:rPr>
          <w:rFonts w:ascii="Calibri" w:hAnsi="Calibri"/>
          <w:color w:val="000000"/>
        </w:rPr>
      </w:pPr>
    </w:p>
    <w:p w14:paraId="249CE660"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lang w:val="hu-HU"/>
        </w:rPr>
      </w:pPr>
      <w:r w:rsidRPr="008139C2">
        <w:rPr>
          <w:rFonts w:ascii="Calibri" w:hAnsi="Calibri"/>
          <w:color w:val="000000"/>
        </w:rPr>
        <w:t>A Kbt. 6</w:t>
      </w:r>
      <w:r w:rsidR="00C52B35" w:rsidRPr="008139C2">
        <w:rPr>
          <w:rFonts w:ascii="Calibri" w:hAnsi="Calibri"/>
          <w:color w:val="000000"/>
          <w:lang w:val="hu-HU"/>
        </w:rPr>
        <w:t>6</w:t>
      </w:r>
      <w:r w:rsidRPr="008139C2">
        <w:rPr>
          <w:rFonts w:ascii="Calibri" w:hAnsi="Calibri"/>
          <w:color w:val="000000"/>
        </w:rPr>
        <w:t>. §-ának (</w:t>
      </w:r>
      <w:r w:rsidR="00C52B35" w:rsidRPr="008139C2">
        <w:rPr>
          <w:rFonts w:ascii="Calibri" w:hAnsi="Calibri"/>
          <w:color w:val="000000"/>
          <w:lang w:val="hu-HU"/>
        </w:rPr>
        <w:t>2</w:t>
      </w:r>
      <w:r w:rsidRPr="008139C2">
        <w:rPr>
          <w:rFonts w:ascii="Calibri" w:hAnsi="Calibri"/>
          <w:color w:val="000000"/>
        </w:rPr>
        <w:t>) bekezdése alapján ezennel kijelentjük, hogy az ajánlattételi felhívásban és a dokumentációban foglalt valamennyi feltételt megismertük, megértettük és azokat jelen nyilatkozatunkkal elfogadjuk.</w:t>
      </w:r>
    </w:p>
    <w:p w14:paraId="323EA853" w14:textId="77777777" w:rsidR="00C0621F" w:rsidRPr="008139C2" w:rsidRDefault="00C0621F" w:rsidP="00C0621F">
      <w:pPr>
        <w:pStyle w:val="Szvegtrzs2"/>
        <w:tabs>
          <w:tab w:val="left" w:pos="708"/>
        </w:tabs>
        <w:suppressAutoHyphens/>
        <w:spacing w:after="0" w:line="240" w:lineRule="auto"/>
        <w:jc w:val="both"/>
        <w:rPr>
          <w:rFonts w:ascii="Calibri" w:hAnsi="Calibri"/>
          <w:color w:val="000000"/>
          <w:lang w:val="hu-HU"/>
        </w:rPr>
      </w:pPr>
    </w:p>
    <w:p w14:paraId="28CC3B84"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rPr>
      </w:pPr>
      <w:r w:rsidRPr="008139C2">
        <w:rPr>
          <w:rFonts w:ascii="Calibri" w:hAnsi="Calibri"/>
          <w:color w:val="000000"/>
        </w:rPr>
        <w:t xml:space="preserve">Ennek megfelelően a szerződést – amennyiben, mint nyertes ajánlattevő kiválasztásra kerülünk – </w:t>
      </w:r>
    </w:p>
    <w:p w14:paraId="3E13F5BE" w14:textId="77777777" w:rsidR="00F752E7" w:rsidRPr="008139C2" w:rsidRDefault="00F752E7" w:rsidP="00C0621F">
      <w:pPr>
        <w:ind w:right="-108"/>
        <w:jc w:val="both"/>
        <w:rPr>
          <w:rFonts w:ascii="Calibri" w:hAnsi="Calibri"/>
          <w:color w:val="000000"/>
        </w:rPr>
      </w:pPr>
    </w:p>
    <w:p w14:paraId="1EC75C1B" w14:textId="77777777" w:rsidR="00F752E7" w:rsidRPr="008139C2" w:rsidRDefault="00F752E7" w:rsidP="00C0621F">
      <w:pPr>
        <w:ind w:right="-108"/>
        <w:jc w:val="both"/>
        <w:rPr>
          <w:rFonts w:ascii="Calibri" w:hAnsi="Calibri"/>
          <w:color w:val="000000"/>
        </w:rPr>
      </w:pPr>
      <w:r w:rsidRPr="008139C2">
        <w:rPr>
          <w:rFonts w:ascii="Calibri" w:hAnsi="Calibri"/>
          <w:color w:val="000000"/>
        </w:rPr>
        <w:t>nettó ………………………………… Ft, azaz ……………………………………………. Ft</w:t>
      </w:r>
    </w:p>
    <w:p w14:paraId="612548BB" w14:textId="77777777" w:rsidR="00F752E7" w:rsidRPr="008139C2" w:rsidRDefault="00F752E7" w:rsidP="00C0621F">
      <w:pPr>
        <w:ind w:right="-108"/>
        <w:jc w:val="both"/>
        <w:rPr>
          <w:rFonts w:ascii="Calibri" w:hAnsi="Calibri"/>
          <w:color w:val="000000"/>
        </w:rPr>
      </w:pPr>
    </w:p>
    <w:p w14:paraId="6E640E5D"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lang w:val="hu-HU"/>
        </w:rPr>
      </w:pPr>
      <w:r w:rsidRPr="008139C2">
        <w:rPr>
          <w:rFonts w:ascii="Calibri" w:hAnsi="Calibri"/>
          <w:color w:val="000000"/>
        </w:rPr>
        <w:t>ellenszolgáltatási összeg(ek)ért teljesítjük.</w:t>
      </w:r>
    </w:p>
    <w:p w14:paraId="0F87FD39" w14:textId="77777777" w:rsidR="00C0621F" w:rsidRPr="008139C2" w:rsidRDefault="00C0621F" w:rsidP="00C0621F">
      <w:pPr>
        <w:pStyle w:val="Szvegtrzs2"/>
        <w:tabs>
          <w:tab w:val="left" w:pos="708"/>
        </w:tabs>
        <w:suppressAutoHyphens/>
        <w:spacing w:after="0" w:line="240" w:lineRule="auto"/>
        <w:jc w:val="both"/>
        <w:rPr>
          <w:rFonts w:ascii="Calibri" w:hAnsi="Calibri"/>
          <w:color w:val="000000"/>
          <w:lang w:val="hu-HU"/>
        </w:rPr>
      </w:pPr>
    </w:p>
    <w:p w14:paraId="6F0A3BDC"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lang w:val="hu-HU"/>
        </w:rPr>
      </w:pPr>
      <w:r w:rsidRPr="008139C2">
        <w:rPr>
          <w:rFonts w:ascii="Calibri" w:hAnsi="Calibri"/>
          <w:color w:val="000000"/>
        </w:rPr>
        <w:t xml:space="preserve">Egymás közötti és külső jogviszonyunkra a Polgári Törvénykönyv </w:t>
      </w:r>
      <w:r w:rsidRPr="008139C2">
        <w:rPr>
          <w:rFonts w:ascii="Calibri" w:hAnsi="Calibri"/>
        </w:rPr>
        <w:t>6:29-30.§-ában és 6:498-513. §-ában</w:t>
      </w:r>
      <w:r w:rsidRPr="008139C2">
        <w:rPr>
          <w:rFonts w:ascii="Calibri" w:hAnsi="Calibri"/>
          <w:color w:val="000000"/>
        </w:rPr>
        <w:t xml:space="preserve"> foglaltak az irányadóak. </w:t>
      </w:r>
    </w:p>
    <w:p w14:paraId="76A7640D" w14:textId="77777777" w:rsidR="00C0621F" w:rsidRPr="008139C2" w:rsidRDefault="00C0621F" w:rsidP="00C0621F">
      <w:pPr>
        <w:pStyle w:val="Szvegtrzs2"/>
        <w:tabs>
          <w:tab w:val="left" w:pos="708"/>
        </w:tabs>
        <w:suppressAutoHyphens/>
        <w:spacing w:after="0" w:line="240" w:lineRule="auto"/>
        <w:jc w:val="both"/>
        <w:rPr>
          <w:rFonts w:ascii="Calibri" w:hAnsi="Calibri"/>
          <w:color w:val="000000"/>
          <w:lang w:val="hu-HU"/>
        </w:rPr>
      </w:pPr>
    </w:p>
    <w:p w14:paraId="0EB62DC1" w14:textId="77777777" w:rsidR="00163E2C" w:rsidRPr="008139C2" w:rsidRDefault="00163E2C" w:rsidP="00C0621F">
      <w:pPr>
        <w:pStyle w:val="Szvegtrzs2"/>
        <w:tabs>
          <w:tab w:val="left" w:pos="708"/>
        </w:tabs>
        <w:suppressAutoHyphens/>
        <w:spacing w:after="0" w:line="240" w:lineRule="auto"/>
        <w:jc w:val="both"/>
        <w:rPr>
          <w:rFonts w:ascii="Calibri" w:hAnsi="Calibri"/>
          <w:color w:val="000000"/>
          <w:lang w:val="hu-HU"/>
        </w:rPr>
      </w:pPr>
    </w:p>
    <w:p w14:paraId="7E05EF4B"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rPr>
      </w:pPr>
      <w:r w:rsidRPr="008139C2">
        <w:rPr>
          <w:rFonts w:ascii="Calibri" w:hAnsi="Calibri"/>
          <w:color w:val="000000"/>
        </w:rPr>
        <w:t>Közös akarattal ezennel úgy nyilatkozunk, hogy a nevünkben történő kötelezettségvállalásra</w:t>
      </w:r>
      <w:ins w:id="247" w:author="Dr. Wellmann-Kiss Katalin" w:date="2018-02-02T08:48:00Z">
        <w:r w:rsidR="00981788">
          <w:rPr>
            <w:rFonts w:ascii="Calibri" w:hAnsi="Calibri"/>
            <w:color w:val="000000"/>
            <w:lang w:val="hu-HU"/>
          </w:rPr>
          <w:t>, képviseletre</w:t>
        </w:r>
      </w:ins>
      <w:r w:rsidRPr="008139C2">
        <w:rPr>
          <w:rFonts w:ascii="Calibri" w:hAnsi="Calibri"/>
          <w:color w:val="000000"/>
        </w:rPr>
        <w:t xml:space="preserve"> a(z) …………………………………………. (cégnév, székhely) ………………….……… (név) ………………………………………….. teljes jogkörrel jogosult.</w:t>
      </w:r>
    </w:p>
    <w:p w14:paraId="44BA1A90" w14:textId="77777777" w:rsidR="00F752E7" w:rsidRPr="008139C2" w:rsidRDefault="00F752E7" w:rsidP="00C0621F">
      <w:pPr>
        <w:pStyle w:val="Szvegtrzs2"/>
        <w:tabs>
          <w:tab w:val="left" w:pos="708"/>
        </w:tabs>
        <w:suppressAutoHyphens/>
        <w:spacing w:after="0" w:line="240" w:lineRule="auto"/>
        <w:rPr>
          <w:rFonts w:ascii="Calibri" w:hAnsi="Calibri"/>
          <w:color w:val="000000"/>
        </w:rPr>
      </w:pPr>
    </w:p>
    <w:p w14:paraId="3299EC24"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rPr>
      </w:pPr>
      <w:r w:rsidRPr="008139C2">
        <w:rPr>
          <w:rFonts w:ascii="Calibri" w:hAnsi="Calibri"/>
          <w:color w:val="000000"/>
        </w:rPr>
        <w:t xml:space="preserve">Tudomásul vesszük, hogy a közbeszerzés tárgya megvalósításával összefüggő szerződéses feladataink teljesítésekor, mint közös ajánlattevőket, egyetemleges felelősség terhel. </w:t>
      </w:r>
    </w:p>
    <w:p w14:paraId="5604F526" w14:textId="77777777" w:rsidR="00F752E7" w:rsidRPr="008139C2" w:rsidRDefault="00F752E7" w:rsidP="00C0621F">
      <w:pPr>
        <w:pStyle w:val="Szvegtrzs2"/>
        <w:tabs>
          <w:tab w:val="left" w:pos="7371"/>
        </w:tabs>
        <w:suppressAutoHyphens/>
        <w:spacing w:after="0" w:line="240" w:lineRule="auto"/>
        <w:ind w:left="708"/>
        <w:rPr>
          <w:rFonts w:ascii="Calibri" w:hAnsi="Calibri"/>
          <w:color w:val="000000"/>
        </w:rPr>
      </w:pPr>
      <w:r w:rsidRPr="008139C2">
        <w:rPr>
          <w:rFonts w:ascii="Calibri" w:hAnsi="Calibri"/>
          <w:color w:val="000000"/>
        </w:rPr>
        <w:tab/>
      </w:r>
    </w:p>
    <w:p w14:paraId="173D8501" w14:textId="77777777" w:rsidR="00F752E7" w:rsidRPr="008139C2" w:rsidRDefault="00F752E7" w:rsidP="00C0621F">
      <w:pPr>
        <w:pStyle w:val="Szvegtrzs2"/>
        <w:tabs>
          <w:tab w:val="left" w:pos="708"/>
        </w:tabs>
        <w:suppressAutoHyphens/>
        <w:spacing w:after="0" w:line="240" w:lineRule="auto"/>
        <w:jc w:val="both"/>
        <w:rPr>
          <w:rFonts w:ascii="Calibri" w:hAnsi="Calibri"/>
          <w:color w:val="000000"/>
        </w:rPr>
      </w:pPr>
      <w:r w:rsidRPr="008139C2">
        <w:rPr>
          <w:rFonts w:ascii="Calibri" w:hAnsi="Calibri"/>
          <w:color w:val="000000"/>
        </w:rPr>
        <w:t xml:space="preserve">A teljesítés igazolás alapján kiállított számla(k) ellenértékét kérjük a (pénzintézet megnevezése) ……………………………… által vezetett …………………………… számú számlára utalni szíveskedjenek. </w:t>
      </w:r>
    </w:p>
    <w:p w14:paraId="2E2434CE" w14:textId="77777777" w:rsidR="00F752E7" w:rsidRPr="008139C2" w:rsidRDefault="00F752E7" w:rsidP="00C0621F">
      <w:pPr>
        <w:pStyle w:val="Szvegtrzs2"/>
        <w:tabs>
          <w:tab w:val="left" w:pos="708"/>
        </w:tabs>
        <w:suppressAutoHyphens/>
        <w:spacing w:after="0" w:line="240" w:lineRule="auto"/>
        <w:rPr>
          <w:rFonts w:ascii="Calibri" w:hAnsi="Calibri"/>
          <w:color w:val="000000"/>
        </w:rPr>
      </w:pPr>
    </w:p>
    <w:p w14:paraId="3E0A9A94" w14:textId="77777777" w:rsidR="00F752E7" w:rsidRPr="008139C2" w:rsidRDefault="00F752E7" w:rsidP="00C0621F">
      <w:pPr>
        <w:rPr>
          <w:rFonts w:ascii="Calibri" w:hAnsi="Calibri"/>
          <w:color w:val="000000"/>
        </w:rPr>
      </w:pPr>
      <w:r w:rsidRPr="008139C2">
        <w:rPr>
          <w:rFonts w:ascii="Calibri" w:hAnsi="Calibri"/>
          <w:color w:val="000000"/>
        </w:rPr>
        <w:t>A beszerzés tárgyának megvalósítása során felmerülő feladatokat egymás között az alábbiak szerint osztjuk fel:</w:t>
      </w:r>
    </w:p>
    <w:p w14:paraId="37D8EE24" w14:textId="77777777" w:rsidR="00F752E7" w:rsidRPr="008139C2" w:rsidRDefault="00F752E7" w:rsidP="00F752E7">
      <w:pPr>
        <w:rPr>
          <w:rFonts w:ascii="Calibri" w:hAnsi="Calibri"/>
          <w:color w:val="000000"/>
        </w:rPr>
      </w:pPr>
    </w:p>
    <w:p w14:paraId="1834B4C5" w14:textId="77777777" w:rsidR="00F752E7" w:rsidRPr="008139C2" w:rsidRDefault="00F752E7" w:rsidP="00F752E7">
      <w:pPr>
        <w:rPr>
          <w:rFonts w:ascii="Calibri" w:hAnsi="Calibri"/>
          <w:color w:val="000000"/>
        </w:rPr>
      </w:pPr>
    </w:p>
    <w:p w14:paraId="3907AD4D" w14:textId="77777777" w:rsidR="00163E2C" w:rsidRPr="008139C2" w:rsidRDefault="00163E2C" w:rsidP="00F752E7">
      <w:pPr>
        <w:rPr>
          <w:rFonts w:ascii="Calibri" w:hAnsi="Calibri"/>
          <w:color w:val="000000"/>
        </w:rPr>
      </w:pPr>
    </w:p>
    <w:p w14:paraId="7690449A" w14:textId="77777777" w:rsidR="00F752E7" w:rsidRPr="008139C2" w:rsidRDefault="00F752E7" w:rsidP="00F752E7">
      <w:pPr>
        <w:tabs>
          <w:tab w:val="left" w:pos="4680"/>
        </w:tabs>
        <w:rPr>
          <w:rFonts w:ascii="Calibri" w:hAnsi="Calibri"/>
          <w:b/>
          <w:bCs/>
          <w:color w:val="000000"/>
        </w:rPr>
      </w:pPr>
      <w:r w:rsidRPr="008139C2">
        <w:rPr>
          <w:rFonts w:ascii="Calibri" w:hAnsi="Calibri"/>
          <w:b/>
          <w:bCs/>
          <w:color w:val="000000"/>
        </w:rPr>
        <w:lastRenderedPageBreak/>
        <w:t>„A. cég” feladatkörében</w:t>
      </w:r>
      <w:r w:rsidRPr="008139C2">
        <w:rPr>
          <w:rFonts w:ascii="Calibri" w:hAnsi="Calibri"/>
          <w:b/>
          <w:bCs/>
          <w:color w:val="000000"/>
        </w:rPr>
        <w:tab/>
        <w:t>„B. cég” feladatkörében</w:t>
      </w:r>
    </w:p>
    <w:p w14:paraId="17A4BBCA"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1. .………………………………………..</w:t>
      </w:r>
      <w:r w:rsidRPr="008139C2">
        <w:rPr>
          <w:rFonts w:ascii="Calibri" w:hAnsi="Calibri"/>
          <w:color w:val="000000"/>
        </w:rPr>
        <w:tab/>
        <w:t>1. …………………………………………</w:t>
      </w:r>
    </w:p>
    <w:p w14:paraId="25C4E0F8"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2. ………………………………………...</w:t>
      </w:r>
      <w:r w:rsidRPr="008139C2">
        <w:rPr>
          <w:rFonts w:ascii="Calibri" w:hAnsi="Calibri"/>
          <w:color w:val="000000"/>
        </w:rPr>
        <w:tab/>
        <w:t>2. …………………………………………</w:t>
      </w:r>
    </w:p>
    <w:p w14:paraId="0CF7407F"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3. ………………………………………...</w:t>
      </w:r>
      <w:r w:rsidRPr="008139C2">
        <w:rPr>
          <w:rFonts w:ascii="Calibri" w:hAnsi="Calibri"/>
          <w:color w:val="000000"/>
        </w:rPr>
        <w:tab/>
        <w:t>3. …………………………………………</w:t>
      </w:r>
    </w:p>
    <w:p w14:paraId="0471F6AC"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4. ………………………………………...</w:t>
      </w:r>
      <w:r w:rsidRPr="008139C2">
        <w:rPr>
          <w:rFonts w:ascii="Calibri" w:hAnsi="Calibri"/>
          <w:color w:val="000000"/>
        </w:rPr>
        <w:tab/>
        <w:t>4. …………………………………………</w:t>
      </w:r>
    </w:p>
    <w:p w14:paraId="2310D03F"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5. …………………………………………</w:t>
      </w:r>
      <w:r w:rsidRPr="008139C2">
        <w:rPr>
          <w:rFonts w:ascii="Calibri" w:hAnsi="Calibri"/>
          <w:color w:val="000000"/>
        </w:rPr>
        <w:tab/>
        <w:t>5. …………………………………………</w:t>
      </w:r>
    </w:p>
    <w:p w14:paraId="5711B75C" w14:textId="77777777" w:rsidR="00F752E7" w:rsidRPr="008139C2" w:rsidRDefault="00F752E7" w:rsidP="00F752E7">
      <w:pPr>
        <w:tabs>
          <w:tab w:val="left" w:pos="4680"/>
        </w:tabs>
        <w:rPr>
          <w:rFonts w:ascii="Calibri" w:hAnsi="Calibri"/>
          <w:color w:val="000000"/>
        </w:rPr>
      </w:pPr>
      <w:r w:rsidRPr="008139C2">
        <w:rPr>
          <w:rFonts w:ascii="Calibri" w:hAnsi="Calibri"/>
          <w:color w:val="000000"/>
        </w:rPr>
        <w:t>stb. ………………………………………</w:t>
      </w:r>
      <w:r w:rsidRPr="008139C2">
        <w:rPr>
          <w:rFonts w:ascii="Calibri" w:hAnsi="Calibri"/>
          <w:color w:val="000000"/>
        </w:rPr>
        <w:tab/>
        <w:t>stb. ………………………………………..</w:t>
      </w:r>
    </w:p>
    <w:p w14:paraId="5DB42048" w14:textId="77777777" w:rsidR="00F752E7" w:rsidRPr="008139C2" w:rsidRDefault="00F752E7" w:rsidP="00F752E7">
      <w:pPr>
        <w:rPr>
          <w:rFonts w:ascii="Calibri" w:hAnsi="Calibri"/>
          <w:color w:val="000000"/>
        </w:rPr>
      </w:pPr>
    </w:p>
    <w:p w14:paraId="62475E85" w14:textId="77777777" w:rsidR="00F752E7" w:rsidRPr="008139C2" w:rsidRDefault="00F752E7" w:rsidP="00F752E7">
      <w:pPr>
        <w:ind w:left="720" w:right="68" w:hanging="720"/>
        <w:jc w:val="both"/>
        <w:rPr>
          <w:rFonts w:ascii="Calibri" w:hAnsi="Calibri"/>
          <w:color w:val="000000"/>
        </w:rPr>
      </w:pPr>
    </w:p>
    <w:p w14:paraId="6701F186" w14:textId="77777777" w:rsidR="00F752E7" w:rsidRPr="008139C2" w:rsidRDefault="00F752E7" w:rsidP="00F752E7">
      <w:pPr>
        <w:ind w:left="720" w:right="68" w:hanging="720"/>
        <w:jc w:val="both"/>
        <w:rPr>
          <w:rFonts w:ascii="Calibri" w:hAnsi="Calibri"/>
          <w:color w:val="000000"/>
        </w:rPr>
      </w:pPr>
      <w:r w:rsidRPr="008139C2">
        <w:rPr>
          <w:rFonts w:ascii="Calibri" w:hAnsi="Calibri"/>
          <w:color w:val="000000"/>
        </w:rPr>
        <w:t>…………………………</w:t>
      </w:r>
      <w:r w:rsidR="00E5004C">
        <w:rPr>
          <w:rFonts w:ascii="Calibri" w:hAnsi="Calibri"/>
          <w:color w:val="000000"/>
        </w:rPr>
        <w:t>2018</w:t>
      </w:r>
      <w:r w:rsidRPr="008139C2">
        <w:rPr>
          <w:rFonts w:ascii="Calibri" w:hAnsi="Calibri"/>
          <w:color w:val="000000"/>
        </w:rPr>
        <w:t>. ………………</w:t>
      </w:r>
    </w:p>
    <w:p w14:paraId="509BA062" w14:textId="77777777" w:rsidR="00F752E7" w:rsidRPr="008139C2" w:rsidRDefault="00F752E7" w:rsidP="00F752E7">
      <w:pPr>
        <w:ind w:left="720" w:right="68" w:hanging="720"/>
        <w:jc w:val="center"/>
        <w:rPr>
          <w:rFonts w:ascii="Calibri" w:hAnsi="Calibri"/>
          <w:color w:val="000000"/>
        </w:rPr>
      </w:pPr>
    </w:p>
    <w:p w14:paraId="7D64AF5B" w14:textId="77777777" w:rsidR="00F752E7" w:rsidRPr="008139C2" w:rsidRDefault="00F752E7" w:rsidP="00F752E7">
      <w:pPr>
        <w:ind w:right="68"/>
        <w:jc w:val="both"/>
        <w:rPr>
          <w:rFonts w:ascii="Calibri" w:hAnsi="Calibri"/>
          <w:b/>
          <w:bCs/>
          <w:color w:val="000000"/>
        </w:rPr>
      </w:pPr>
      <w:r w:rsidRPr="008139C2">
        <w:rPr>
          <w:rFonts w:ascii="Calibri" w:hAnsi="Calibri"/>
          <w:b/>
          <w:bCs/>
          <w:color w:val="000000"/>
        </w:rPr>
        <w:t>„A. cég”</w:t>
      </w:r>
    </w:p>
    <w:p w14:paraId="1AA83B82" w14:textId="77777777" w:rsidR="00F752E7" w:rsidRPr="008139C2" w:rsidRDefault="00F752E7" w:rsidP="00F752E7">
      <w:pPr>
        <w:ind w:left="720" w:right="68" w:hanging="720"/>
        <w:jc w:val="center"/>
        <w:rPr>
          <w:rFonts w:ascii="Calibri" w:hAnsi="Calibri"/>
          <w:color w:val="000000"/>
        </w:rPr>
      </w:pPr>
    </w:p>
    <w:p w14:paraId="42FFB109" w14:textId="77777777" w:rsidR="00F752E7" w:rsidRPr="008139C2" w:rsidRDefault="00F752E7" w:rsidP="00F752E7">
      <w:pPr>
        <w:ind w:left="720" w:right="68" w:hanging="720"/>
        <w:jc w:val="center"/>
        <w:rPr>
          <w:rFonts w:ascii="Calibri" w:hAnsi="Calibri"/>
          <w:color w:val="000000"/>
        </w:rPr>
      </w:pPr>
    </w:p>
    <w:p w14:paraId="663772B2" w14:textId="77777777" w:rsidR="00F752E7" w:rsidRPr="008139C2" w:rsidRDefault="00F752E7" w:rsidP="00F752E7">
      <w:pPr>
        <w:ind w:left="720" w:right="68" w:hanging="720"/>
        <w:jc w:val="center"/>
        <w:rPr>
          <w:rFonts w:ascii="Calibri" w:hAnsi="Calibri"/>
          <w:color w:val="000000"/>
        </w:rPr>
      </w:pPr>
    </w:p>
    <w:p w14:paraId="7837FAFD"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 xml:space="preserve">….……………………………………… </w:t>
      </w:r>
    </w:p>
    <w:p w14:paraId="16A4C46F"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 xml:space="preserve">(cégjegyzésre jogosult/jogosultak, vagy </w:t>
      </w:r>
    </w:p>
    <w:p w14:paraId="4A108800"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meghatalmazott/meghatalmazottak aláírása)</w:t>
      </w:r>
    </w:p>
    <w:p w14:paraId="773E523F" w14:textId="77777777" w:rsidR="00F752E7" w:rsidRPr="008139C2" w:rsidRDefault="00F752E7" w:rsidP="00F752E7">
      <w:pPr>
        <w:tabs>
          <w:tab w:val="center" w:pos="4500"/>
        </w:tabs>
        <w:ind w:right="68"/>
        <w:rPr>
          <w:rFonts w:ascii="Calibri" w:hAnsi="Calibri"/>
          <w:color w:val="000000"/>
        </w:rPr>
      </w:pPr>
    </w:p>
    <w:p w14:paraId="2CE62A75" w14:textId="77777777" w:rsidR="00F752E7" w:rsidRPr="008139C2" w:rsidRDefault="00F752E7" w:rsidP="00F752E7">
      <w:pPr>
        <w:tabs>
          <w:tab w:val="center" w:pos="4500"/>
        </w:tabs>
        <w:ind w:right="68"/>
        <w:rPr>
          <w:rFonts w:ascii="Calibri" w:hAnsi="Calibri"/>
          <w:color w:val="000000"/>
        </w:rPr>
      </w:pPr>
    </w:p>
    <w:p w14:paraId="14F78FD1" w14:textId="77777777" w:rsidR="00F752E7" w:rsidRPr="008139C2" w:rsidRDefault="00F752E7" w:rsidP="00F752E7">
      <w:pPr>
        <w:tabs>
          <w:tab w:val="center" w:pos="4500"/>
        </w:tabs>
        <w:ind w:right="68"/>
        <w:rPr>
          <w:rFonts w:ascii="Calibri" w:hAnsi="Calibri"/>
          <w:b/>
          <w:bCs/>
          <w:color w:val="000000"/>
        </w:rPr>
      </w:pPr>
      <w:r w:rsidRPr="008139C2">
        <w:rPr>
          <w:rFonts w:ascii="Calibri" w:hAnsi="Calibri"/>
          <w:b/>
          <w:bCs/>
          <w:color w:val="000000"/>
        </w:rPr>
        <w:t>„B. cég”</w:t>
      </w:r>
    </w:p>
    <w:p w14:paraId="7854F913" w14:textId="77777777" w:rsidR="00F752E7" w:rsidRPr="008139C2" w:rsidRDefault="00F752E7" w:rsidP="00F752E7">
      <w:pPr>
        <w:tabs>
          <w:tab w:val="center" w:pos="4500"/>
        </w:tabs>
        <w:ind w:right="68"/>
        <w:rPr>
          <w:rFonts w:ascii="Calibri" w:hAnsi="Calibri"/>
          <w:color w:val="000000"/>
        </w:rPr>
      </w:pPr>
    </w:p>
    <w:p w14:paraId="6EE437EC" w14:textId="77777777" w:rsidR="00F752E7" w:rsidRPr="008139C2" w:rsidRDefault="00F752E7" w:rsidP="00F752E7">
      <w:pPr>
        <w:tabs>
          <w:tab w:val="center" w:pos="4500"/>
        </w:tabs>
        <w:ind w:right="68"/>
        <w:rPr>
          <w:rFonts w:ascii="Calibri" w:hAnsi="Calibri"/>
          <w:color w:val="000000"/>
        </w:rPr>
      </w:pPr>
    </w:p>
    <w:p w14:paraId="444259D6" w14:textId="77777777" w:rsidR="00F752E7" w:rsidRPr="008139C2" w:rsidRDefault="00F752E7" w:rsidP="00F752E7">
      <w:pPr>
        <w:ind w:left="720" w:right="68" w:hanging="720"/>
        <w:jc w:val="center"/>
        <w:rPr>
          <w:rFonts w:ascii="Calibri" w:hAnsi="Calibri"/>
          <w:color w:val="000000"/>
        </w:rPr>
      </w:pPr>
    </w:p>
    <w:p w14:paraId="407D3F62"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 xml:space="preserve">….……………………………………… </w:t>
      </w:r>
    </w:p>
    <w:p w14:paraId="1FF567DF"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 xml:space="preserve">(cégjegyzésre jogosult/jogosultak, vagy </w:t>
      </w:r>
    </w:p>
    <w:p w14:paraId="249EA49D" w14:textId="77777777" w:rsidR="00F752E7" w:rsidRPr="008139C2" w:rsidRDefault="00F752E7" w:rsidP="00F752E7">
      <w:pPr>
        <w:tabs>
          <w:tab w:val="center" w:pos="4500"/>
        </w:tabs>
        <w:ind w:right="68"/>
        <w:rPr>
          <w:rFonts w:ascii="Calibri" w:hAnsi="Calibri"/>
          <w:color w:val="000000"/>
        </w:rPr>
      </w:pPr>
      <w:r w:rsidRPr="008139C2">
        <w:rPr>
          <w:rFonts w:ascii="Calibri" w:hAnsi="Calibri"/>
          <w:color w:val="000000"/>
        </w:rPr>
        <w:tab/>
        <w:t>meghatalmazott/meghatalmazottak aláírása)</w:t>
      </w:r>
    </w:p>
    <w:p w14:paraId="751DE343" w14:textId="77777777" w:rsidR="00F752E7" w:rsidRPr="008139C2" w:rsidRDefault="00F752E7" w:rsidP="00F752E7">
      <w:pPr>
        <w:tabs>
          <w:tab w:val="center" w:pos="4500"/>
        </w:tabs>
        <w:ind w:right="68"/>
        <w:rPr>
          <w:rFonts w:ascii="Calibri" w:hAnsi="Calibri"/>
          <w:color w:val="000000"/>
        </w:rPr>
      </w:pPr>
    </w:p>
    <w:p w14:paraId="16A48571" w14:textId="77777777" w:rsidR="00F752E7" w:rsidRPr="008139C2" w:rsidRDefault="00F752E7" w:rsidP="00F752E7">
      <w:pPr>
        <w:tabs>
          <w:tab w:val="center" w:pos="4500"/>
        </w:tabs>
        <w:ind w:right="68"/>
        <w:rPr>
          <w:rFonts w:ascii="Calibri" w:hAnsi="Calibri"/>
          <w:color w:val="000000"/>
        </w:rPr>
      </w:pPr>
    </w:p>
    <w:p w14:paraId="409FFC85" w14:textId="77777777" w:rsidR="00F752E7" w:rsidRPr="008139C2" w:rsidRDefault="00F752E7" w:rsidP="00F752E7">
      <w:pPr>
        <w:tabs>
          <w:tab w:val="center" w:pos="4500"/>
        </w:tabs>
        <w:ind w:right="68"/>
        <w:rPr>
          <w:rFonts w:ascii="Calibri" w:hAnsi="Calibri"/>
          <w:color w:val="000000"/>
        </w:rPr>
      </w:pPr>
    </w:p>
    <w:p w14:paraId="54A74432" w14:textId="77777777" w:rsidR="00F752E7" w:rsidRPr="008139C2" w:rsidRDefault="00F752E7" w:rsidP="00F752E7">
      <w:pPr>
        <w:tabs>
          <w:tab w:val="center" w:pos="4500"/>
        </w:tabs>
        <w:ind w:right="68"/>
        <w:rPr>
          <w:rFonts w:ascii="Calibri" w:hAnsi="Calibri"/>
          <w:color w:val="000000"/>
        </w:rPr>
      </w:pPr>
    </w:p>
    <w:p w14:paraId="2FF00FC0" w14:textId="77777777" w:rsidR="00F752E7" w:rsidRPr="008139C2" w:rsidRDefault="00F752E7" w:rsidP="00F752E7">
      <w:pPr>
        <w:tabs>
          <w:tab w:val="center" w:pos="4500"/>
        </w:tabs>
        <w:ind w:right="68"/>
        <w:rPr>
          <w:rFonts w:ascii="Calibri" w:hAnsi="Calibri"/>
          <w:color w:val="000000"/>
        </w:rPr>
      </w:pPr>
    </w:p>
    <w:p w14:paraId="27990D92" w14:textId="77777777" w:rsidR="00F752E7" w:rsidRPr="008139C2" w:rsidRDefault="00F752E7" w:rsidP="00F752E7">
      <w:pPr>
        <w:tabs>
          <w:tab w:val="center" w:pos="4500"/>
        </w:tabs>
        <w:ind w:right="68"/>
        <w:rPr>
          <w:rFonts w:ascii="Calibri" w:hAnsi="Calibri"/>
          <w:color w:val="000000"/>
        </w:rPr>
      </w:pPr>
    </w:p>
    <w:p w14:paraId="35AA6531" w14:textId="77777777" w:rsidR="00F752E7" w:rsidRPr="008139C2" w:rsidRDefault="00F752E7" w:rsidP="00F752E7">
      <w:pPr>
        <w:tabs>
          <w:tab w:val="center" w:pos="4500"/>
        </w:tabs>
        <w:ind w:right="68"/>
        <w:rPr>
          <w:rFonts w:ascii="Calibri" w:hAnsi="Calibri"/>
          <w:color w:val="000000"/>
        </w:rPr>
      </w:pPr>
    </w:p>
    <w:p w14:paraId="64F8E9C2" w14:textId="77777777" w:rsidR="00F752E7" w:rsidRPr="008139C2" w:rsidRDefault="00F752E7" w:rsidP="00F752E7">
      <w:pPr>
        <w:jc w:val="both"/>
        <w:rPr>
          <w:rFonts w:ascii="Calibri" w:hAnsi="Calibri"/>
          <w:color w:val="000000"/>
        </w:rPr>
      </w:pPr>
      <w:r w:rsidRPr="008139C2">
        <w:rPr>
          <w:rFonts w:ascii="Calibri" w:hAnsi="Calibri"/>
          <w:color w:val="000000"/>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w:t>
      </w:r>
    </w:p>
    <w:p w14:paraId="3C2C92F7" w14:textId="77777777" w:rsidR="00D06F56" w:rsidRPr="008139C2" w:rsidRDefault="00F752E7" w:rsidP="00D06F56">
      <w:pPr>
        <w:jc w:val="right"/>
        <w:rPr>
          <w:rFonts w:ascii="Calibri" w:hAnsi="Calibri"/>
          <w:b/>
          <w:color w:val="000000"/>
        </w:rPr>
      </w:pPr>
      <w:r w:rsidRPr="008139C2">
        <w:rPr>
          <w:rFonts w:ascii="Calibri" w:hAnsi="Calibri"/>
          <w:color w:val="000000"/>
        </w:rPr>
        <w:br w:type="page"/>
      </w:r>
      <w:r w:rsidR="00D06F56" w:rsidRPr="008139C2">
        <w:rPr>
          <w:rFonts w:ascii="Calibri" w:hAnsi="Calibri"/>
          <w:b/>
          <w:color w:val="000000"/>
        </w:rPr>
        <w:lastRenderedPageBreak/>
        <w:t>6. sz. melléklet</w:t>
      </w:r>
    </w:p>
    <w:p w14:paraId="150EDF41" w14:textId="77777777" w:rsidR="000E5145" w:rsidRPr="008139C2" w:rsidRDefault="00772BFD" w:rsidP="000E5145">
      <w:pPr>
        <w:jc w:val="center"/>
        <w:rPr>
          <w:rFonts w:ascii="Calibri" w:hAnsi="Calibri"/>
          <w:b/>
          <w:color w:val="000000"/>
          <w:vertAlign w:val="superscript"/>
        </w:rPr>
      </w:pPr>
      <w:r w:rsidRPr="008139C2">
        <w:rPr>
          <w:rFonts w:ascii="Calibri" w:hAnsi="Calibri"/>
          <w:b/>
          <w:color w:val="000000"/>
        </w:rPr>
        <w:t xml:space="preserve"> </w:t>
      </w:r>
      <w:r w:rsidR="000E5145" w:rsidRPr="008139C2">
        <w:rPr>
          <w:rFonts w:ascii="Calibri" w:hAnsi="Calibri"/>
          <w:b/>
          <w:color w:val="000000"/>
        </w:rPr>
        <w:t>AJÁNLATTEVŐI NYILATKOZAT</w:t>
      </w:r>
    </w:p>
    <w:p w14:paraId="76978C10" w14:textId="77777777" w:rsidR="000E5145" w:rsidRPr="008139C2" w:rsidRDefault="000E5145" w:rsidP="000E5145">
      <w:pPr>
        <w:jc w:val="center"/>
        <w:rPr>
          <w:rFonts w:ascii="Calibri" w:hAnsi="Calibri"/>
          <w:b/>
          <w:color w:val="000000"/>
        </w:rPr>
      </w:pPr>
      <w:r w:rsidRPr="008139C2">
        <w:rPr>
          <w:rFonts w:ascii="Calibri" w:hAnsi="Calibri"/>
          <w:b/>
          <w:color w:val="000000"/>
        </w:rPr>
        <w:t xml:space="preserve">a Kbt. </w:t>
      </w:r>
      <w:r w:rsidR="004D7533" w:rsidRPr="008139C2">
        <w:rPr>
          <w:rFonts w:ascii="Calibri" w:hAnsi="Calibri"/>
          <w:b/>
          <w:color w:val="000000"/>
        </w:rPr>
        <w:t>66</w:t>
      </w:r>
      <w:r w:rsidRPr="008139C2">
        <w:rPr>
          <w:rFonts w:ascii="Calibri" w:hAnsi="Calibri"/>
          <w:b/>
          <w:color w:val="000000"/>
        </w:rPr>
        <w:t>. § (</w:t>
      </w:r>
      <w:r w:rsidR="004D7533" w:rsidRPr="008139C2">
        <w:rPr>
          <w:rFonts w:ascii="Calibri" w:hAnsi="Calibri"/>
          <w:b/>
          <w:color w:val="000000"/>
        </w:rPr>
        <w:t>6</w:t>
      </w:r>
      <w:r w:rsidRPr="008139C2">
        <w:rPr>
          <w:rFonts w:ascii="Calibri" w:hAnsi="Calibri"/>
          <w:b/>
          <w:color w:val="000000"/>
        </w:rPr>
        <w:t>) bekezdésre vonatkozóan*</w:t>
      </w:r>
    </w:p>
    <w:p w14:paraId="2EE53EA5" w14:textId="77777777" w:rsidR="00D91F19" w:rsidRPr="008139C2" w:rsidRDefault="006F1AD2" w:rsidP="00D91F19">
      <w:pPr>
        <w:jc w:val="center"/>
        <w:rPr>
          <w:rFonts w:ascii="Calibri" w:hAnsi="Calibri"/>
          <w:bCs/>
          <w:color w:val="000000"/>
          <w:vertAlign w:val="subscript"/>
        </w:rPr>
      </w:pPr>
      <w:r w:rsidRPr="008139C2">
        <w:rPr>
          <w:rFonts w:ascii="Calibri" w:hAnsi="Calibri"/>
          <w:bCs/>
          <w:color w:val="000000"/>
        </w:rPr>
        <w:t>……………. rész</w:t>
      </w:r>
      <w:r w:rsidR="00D91F19" w:rsidRPr="008139C2">
        <w:rPr>
          <w:rFonts w:ascii="Calibri" w:hAnsi="Calibri"/>
          <w:bCs/>
          <w:color w:val="000000"/>
        </w:rPr>
        <w:t xml:space="preserve"> esetében</w:t>
      </w:r>
    </w:p>
    <w:p w14:paraId="2BA10B19" w14:textId="77777777" w:rsidR="00332922" w:rsidRPr="008139C2" w:rsidRDefault="00332922" w:rsidP="00332922">
      <w:pPr>
        <w:ind w:left="720" w:right="68" w:hanging="720"/>
        <w:jc w:val="center"/>
        <w:rPr>
          <w:rFonts w:ascii="Calibri" w:hAnsi="Calibri"/>
          <w:b/>
          <w:color w:val="000000"/>
        </w:rPr>
      </w:pPr>
    </w:p>
    <w:p w14:paraId="5C3378AD" w14:textId="77777777" w:rsidR="0033202F" w:rsidRPr="008139C2" w:rsidRDefault="0033202F" w:rsidP="00332922">
      <w:pPr>
        <w:ind w:left="720" w:right="68" w:hanging="720"/>
        <w:jc w:val="center"/>
        <w:rPr>
          <w:rFonts w:ascii="Calibri" w:hAnsi="Calibri"/>
          <w:b/>
        </w:rPr>
      </w:pPr>
    </w:p>
    <w:p w14:paraId="3DA96056" w14:textId="77777777" w:rsidR="00332922" w:rsidRPr="008139C2" w:rsidRDefault="00332922" w:rsidP="00332922">
      <w:pPr>
        <w:ind w:left="720" w:right="68" w:hanging="720"/>
        <w:jc w:val="center"/>
        <w:rPr>
          <w:rFonts w:ascii="Calibri" w:hAnsi="Calibri"/>
          <w:b/>
        </w:rPr>
      </w:pPr>
      <w:r w:rsidRPr="008139C2">
        <w:rPr>
          <w:rFonts w:ascii="Calibri" w:hAnsi="Calibri"/>
          <w:b/>
        </w:rPr>
        <w:t>TÖBB RÉSZRE TÖRTÉNŐ AJÁNLATTÉTEL ESETÉN A JELEN NYILATKOZATOT RÉSZENKÉNT KÉRJÜK KITÖLTENI!</w:t>
      </w:r>
    </w:p>
    <w:p w14:paraId="25E194C4" w14:textId="77777777" w:rsidR="00704DD4" w:rsidRPr="008139C2" w:rsidRDefault="00704DD4" w:rsidP="000E5145">
      <w:pPr>
        <w:rPr>
          <w:rFonts w:ascii="Calibri" w:hAnsi="Calibri"/>
          <w:b/>
          <w:bCs/>
          <w:color w:val="000000"/>
        </w:rPr>
      </w:pPr>
    </w:p>
    <w:p w14:paraId="5A14EEA8" w14:textId="77777777" w:rsidR="0033202F" w:rsidRPr="008139C2" w:rsidRDefault="0033202F" w:rsidP="000E5145">
      <w:pPr>
        <w:rPr>
          <w:rFonts w:ascii="Calibri" w:hAnsi="Calibri"/>
          <w:b/>
          <w:bCs/>
          <w:color w:val="000000"/>
        </w:rPr>
      </w:pPr>
    </w:p>
    <w:p w14:paraId="7014797F" w14:textId="77777777" w:rsidR="00B6500C" w:rsidRPr="008139C2" w:rsidRDefault="00B7504C" w:rsidP="000E5145">
      <w:pPr>
        <w:ind w:left="720" w:right="68" w:hanging="720"/>
        <w:jc w:val="center"/>
        <w:rPr>
          <w:rFonts w:ascii="Calibri" w:hAnsi="Calibri"/>
          <w:b/>
        </w:rPr>
      </w:pPr>
      <w:r w:rsidRPr="008139C2">
        <w:rPr>
          <w:rFonts w:ascii="Calibri" w:hAnsi="Calibri"/>
          <w:b/>
          <w:color w:val="000000"/>
        </w:rPr>
        <w:t>„</w:t>
      </w:r>
      <w:r w:rsidR="0018463E" w:rsidRPr="008139C2">
        <w:rPr>
          <w:rFonts w:ascii="Calibri" w:hAnsi="Calibri"/>
          <w:b/>
        </w:rPr>
        <w:t>Kötszerek beszerzése a</w:t>
      </w:r>
      <w:del w:id="248"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 xml:space="preserve"> Soproni Erzsébet Oktató Kórház és Rehabilitációs Intézet részére</w:t>
      </w:r>
      <w:r w:rsidRPr="008139C2">
        <w:rPr>
          <w:rFonts w:ascii="Calibri" w:hAnsi="Calibri"/>
          <w:b/>
        </w:rPr>
        <w:t>”</w:t>
      </w:r>
    </w:p>
    <w:p w14:paraId="5C85EE80" w14:textId="77777777" w:rsidR="00B7504C" w:rsidRPr="008139C2" w:rsidRDefault="00B7504C" w:rsidP="000E5145">
      <w:pPr>
        <w:ind w:left="720" w:right="68" w:hanging="720"/>
        <w:jc w:val="center"/>
        <w:rPr>
          <w:rFonts w:ascii="Calibri" w:hAnsi="Calibri"/>
          <w:b/>
          <w:color w:val="000000"/>
        </w:rPr>
      </w:pPr>
    </w:p>
    <w:p w14:paraId="191B9DF6" w14:textId="77777777" w:rsidR="0033202F" w:rsidRPr="008139C2" w:rsidRDefault="0033202F" w:rsidP="000E5145">
      <w:pPr>
        <w:ind w:left="720" w:right="68" w:hanging="720"/>
        <w:jc w:val="center"/>
        <w:rPr>
          <w:rFonts w:ascii="Calibri" w:hAnsi="Calibri"/>
          <w:b/>
          <w:color w:val="000000"/>
        </w:rPr>
      </w:pPr>
    </w:p>
    <w:p w14:paraId="5387AAB3" w14:textId="77777777" w:rsidR="00334956" w:rsidRPr="008139C2" w:rsidRDefault="00334956" w:rsidP="00334956">
      <w:pPr>
        <w:suppressAutoHyphens/>
        <w:jc w:val="both"/>
        <w:rPr>
          <w:rFonts w:ascii="Calibri" w:hAnsi="Calibri"/>
        </w:rPr>
      </w:pPr>
      <w:r w:rsidRPr="008139C2">
        <w:rPr>
          <w:rFonts w:ascii="Calibri" w:hAnsi="Calibri"/>
          <w:bCs/>
        </w:rPr>
        <w:t>Alulírott ..................................................., mint az ajánlattevő ............................................ (székhely: ....................................) cégjegyzésre jogosult képviselője (meghatalmazottja) a fenti közbeszerzési eljárás során kijelentem, hogy</w:t>
      </w:r>
      <w:r w:rsidRPr="008139C2">
        <w:rPr>
          <w:rFonts w:ascii="Calibri" w:hAnsi="Calibri"/>
        </w:rPr>
        <w:t xml:space="preserve"> az ajánlattevő a következő szerint jelöli meg </w:t>
      </w:r>
    </w:p>
    <w:p w14:paraId="16AC880C" w14:textId="77777777" w:rsidR="00334956" w:rsidRPr="008139C2" w:rsidRDefault="00334956" w:rsidP="00334956">
      <w:pPr>
        <w:suppressAutoHyphens/>
        <w:jc w:val="both"/>
        <w:rPr>
          <w:rFonts w:ascii="Calibri" w:hAnsi="Calibri"/>
        </w:rPr>
      </w:pPr>
    </w:p>
    <w:p w14:paraId="73EBE0DD" w14:textId="77777777" w:rsidR="0033202F" w:rsidRPr="008139C2" w:rsidRDefault="0033202F" w:rsidP="00334956">
      <w:pPr>
        <w:suppressAutoHyphens/>
        <w:jc w:val="both"/>
        <w:rPr>
          <w:rFonts w:ascii="Calibri" w:hAnsi="Calibri"/>
        </w:rPr>
      </w:pPr>
    </w:p>
    <w:p w14:paraId="3B1E7A71" w14:textId="77777777" w:rsidR="00334956" w:rsidRPr="008139C2" w:rsidRDefault="00334956" w:rsidP="00334956">
      <w:pPr>
        <w:suppressAutoHyphens/>
        <w:jc w:val="both"/>
        <w:rPr>
          <w:rFonts w:ascii="Calibri" w:hAnsi="Calibri"/>
        </w:rPr>
      </w:pPr>
      <w:r w:rsidRPr="008139C2">
        <w:rPr>
          <w:rFonts w:ascii="Calibri" w:hAnsi="Calibri"/>
        </w:rPr>
        <w:t>1) a közbeszerzésnek azt a részét (részeit), amelynek teljesítéséhez alvállalkozót kíván igénybe venni:</w:t>
      </w:r>
    </w:p>
    <w:p w14:paraId="1B4C1A25" w14:textId="77777777" w:rsidR="00334956" w:rsidRPr="008139C2" w:rsidRDefault="00334956" w:rsidP="00334956">
      <w:pPr>
        <w:suppressAutoHyphen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rsidR="00334956" w:rsidRPr="008139C2" w14:paraId="747F9525" w14:textId="77777777">
        <w:tc>
          <w:tcPr>
            <w:tcW w:w="1101" w:type="dxa"/>
            <w:shd w:val="clear" w:color="auto" w:fill="auto"/>
          </w:tcPr>
          <w:p w14:paraId="5193AFCB" w14:textId="77777777" w:rsidR="00334956" w:rsidRPr="008139C2" w:rsidRDefault="00334956" w:rsidP="00ED7225">
            <w:pPr>
              <w:suppressAutoHyphens/>
              <w:jc w:val="center"/>
              <w:rPr>
                <w:rFonts w:ascii="Calibri" w:hAnsi="Calibri"/>
              </w:rPr>
            </w:pPr>
            <w:r w:rsidRPr="008139C2">
              <w:rPr>
                <w:rFonts w:ascii="Calibri" w:hAnsi="Calibri"/>
              </w:rPr>
              <w:t>Sorszám</w:t>
            </w:r>
          </w:p>
        </w:tc>
        <w:tc>
          <w:tcPr>
            <w:tcW w:w="8275" w:type="dxa"/>
            <w:shd w:val="clear" w:color="auto" w:fill="auto"/>
          </w:tcPr>
          <w:p w14:paraId="29CBDAFC" w14:textId="77777777" w:rsidR="00334956" w:rsidRPr="008139C2" w:rsidRDefault="00334956" w:rsidP="00ED7225">
            <w:pPr>
              <w:suppressAutoHyphens/>
              <w:jc w:val="center"/>
              <w:rPr>
                <w:rFonts w:ascii="Calibri" w:hAnsi="Calibri"/>
              </w:rPr>
            </w:pPr>
            <w:r w:rsidRPr="008139C2">
              <w:rPr>
                <w:rFonts w:ascii="Calibri" w:hAnsi="Calibri"/>
              </w:rPr>
              <w:t xml:space="preserve">a közbeszerzésnek azon része (részei), amelynek teljesítéséhez az ajánlattevő </w:t>
            </w:r>
          </w:p>
          <w:p w14:paraId="0C9CC007" w14:textId="77777777" w:rsidR="00334956" w:rsidRPr="008139C2" w:rsidRDefault="00334956" w:rsidP="00ED7225">
            <w:pPr>
              <w:suppressAutoHyphens/>
              <w:jc w:val="center"/>
              <w:rPr>
                <w:rFonts w:ascii="Calibri" w:hAnsi="Calibri"/>
              </w:rPr>
            </w:pPr>
            <w:r w:rsidRPr="008139C2">
              <w:rPr>
                <w:rFonts w:ascii="Calibri" w:hAnsi="Calibri"/>
              </w:rPr>
              <w:t>alvállalkozót kíván igénybe venni</w:t>
            </w:r>
          </w:p>
        </w:tc>
      </w:tr>
      <w:tr w:rsidR="00334956" w:rsidRPr="008139C2" w14:paraId="1ADDFCE1" w14:textId="77777777">
        <w:tc>
          <w:tcPr>
            <w:tcW w:w="1101" w:type="dxa"/>
            <w:shd w:val="clear" w:color="auto" w:fill="auto"/>
          </w:tcPr>
          <w:p w14:paraId="5D89AD04" w14:textId="77777777" w:rsidR="00334956" w:rsidRPr="008139C2" w:rsidRDefault="00334956" w:rsidP="00ED7225">
            <w:pPr>
              <w:suppressAutoHyphens/>
              <w:jc w:val="both"/>
              <w:rPr>
                <w:rFonts w:ascii="Calibri" w:hAnsi="Calibri"/>
              </w:rPr>
            </w:pPr>
            <w:r w:rsidRPr="008139C2">
              <w:rPr>
                <w:rFonts w:ascii="Calibri" w:hAnsi="Calibri"/>
              </w:rPr>
              <w:t>1.</w:t>
            </w:r>
          </w:p>
        </w:tc>
        <w:tc>
          <w:tcPr>
            <w:tcW w:w="8275" w:type="dxa"/>
            <w:shd w:val="clear" w:color="auto" w:fill="auto"/>
          </w:tcPr>
          <w:p w14:paraId="05BF66F8" w14:textId="77777777" w:rsidR="00334956" w:rsidRPr="008139C2" w:rsidRDefault="00334956" w:rsidP="00ED7225">
            <w:pPr>
              <w:suppressAutoHyphens/>
              <w:jc w:val="both"/>
              <w:rPr>
                <w:rFonts w:ascii="Calibri" w:hAnsi="Calibri"/>
              </w:rPr>
            </w:pPr>
          </w:p>
        </w:tc>
      </w:tr>
      <w:tr w:rsidR="00334956" w:rsidRPr="008139C2" w14:paraId="37BF444B" w14:textId="77777777">
        <w:tc>
          <w:tcPr>
            <w:tcW w:w="1101" w:type="dxa"/>
            <w:shd w:val="clear" w:color="auto" w:fill="auto"/>
          </w:tcPr>
          <w:p w14:paraId="513B13D6" w14:textId="77777777" w:rsidR="00334956" w:rsidRPr="008139C2" w:rsidRDefault="00334956" w:rsidP="00ED7225">
            <w:pPr>
              <w:suppressAutoHyphens/>
              <w:jc w:val="both"/>
              <w:rPr>
                <w:rFonts w:ascii="Calibri" w:hAnsi="Calibri"/>
              </w:rPr>
            </w:pPr>
            <w:r w:rsidRPr="008139C2">
              <w:rPr>
                <w:rFonts w:ascii="Calibri" w:hAnsi="Calibri"/>
              </w:rPr>
              <w:t>2.</w:t>
            </w:r>
          </w:p>
        </w:tc>
        <w:tc>
          <w:tcPr>
            <w:tcW w:w="8275" w:type="dxa"/>
            <w:shd w:val="clear" w:color="auto" w:fill="auto"/>
          </w:tcPr>
          <w:p w14:paraId="6274D940" w14:textId="77777777" w:rsidR="00334956" w:rsidRPr="008139C2" w:rsidRDefault="00334956" w:rsidP="00ED7225">
            <w:pPr>
              <w:suppressAutoHyphens/>
              <w:jc w:val="both"/>
              <w:rPr>
                <w:rFonts w:ascii="Calibri" w:hAnsi="Calibri"/>
              </w:rPr>
            </w:pPr>
          </w:p>
        </w:tc>
      </w:tr>
      <w:tr w:rsidR="00334956" w:rsidRPr="008139C2" w14:paraId="65790D2E" w14:textId="77777777">
        <w:tc>
          <w:tcPr>
            <w:tcW w:w="1101" w:type="dxa"/>
            <w:shd w:val="clear" w:color="auto" w:fill="auto"/>
          </w:tcPr>
          <w:p w14:paraId="3FABB522" w14:textId="77777777" w:rsidR="00334956" w:rsidRPr="008139C2" w:rsidRDefault="00334956" w:rsidP="00ED7225">
            <w:pPr>
              <w:suppressAutoHyphens/>
              <w:jc w:val="both"/>
              <w:rPr>
                <w:rFonts w:ascii="Calibri" w:hAnsi="Calibri"/>
              </w:rPr>
            </w:pPr>
            <w:r w:rsidRPr="008139C2">
              <w:rPr>
                <w:rFonts w:ascii="Calibri" w:hAnsi="Calibri"/>
              </w:rPr>
              <w:t>3. (stb.)</w:t>
            </w:r>
          </w:p>
        </w:tc>
        <w:tc>
          <w:tcPr>
            <w:tcW w:w="8275" w:type="dxa"/>
            <w:shd w:val="clear" w:color="auto" w:fill="auto"/>
          </w:tcPr>
          <w:p w14:paraId="3950A28F" w14:textId="77777777" w:rsidR="00334956" w:rsidRPr="008139C2" w:rsidRDefault="00334956" w:rsidP="00ED7225">
            <w:pPr>
              <w:suppressAutoHyphens/>
              <w:jc w:val="both"/>
              <w:rPr>
                <w:rFonts w:ascii="Calibri" w:hAnsi="Calibri"/>
              </w:rPr>
            </w:pPr>
          </w:p>
        </w:tc>
      </w:tr>
    </w:tbl>
    <w:p w14:paraId="6FFB979E" w14:textId="77777777" w:rsidR="00334956" w:rsidRPr="008139C2" w:rsidRDefault="00334956" w:rsidP="00334956">
      <w:pPr>
        <w:suppressAutoHyphens/>
        <w:jc w:val="both"/>
        <w:rPr>
          <w:rFonts w:ascii="Calibri" w:hAnsi="Calibri"/>
        </w:rPr>
      </w:pPr>
    </w:p>
    <w:p w14:paraId="21F4768C" w14:textId="77777777" w:rsidR="00A24B42" w:rsidRPr="008139C2" w:rsidRDefault="00A24B42" w:rsidP="00B1096E">
      <w:pPr>
        <w:spacing w:line="237" w:lineRule="auto"/>
        <w:ind w:right="-3"/>
        <w:jc w:val="both"/>
        <w:rPr>
          <w:rFonts w:asciiTheme="minorHAnsi" w:hAnsiTheme="minorHAnsi"/>
          <w:szCs w:val="22"/>
          <w:lang w:eastAsia="hu-HU"/>
        </w:rPr>
      </w:pPr>
      <w:r w:rsidRPr="008139C2">
        <w:rPr>
          <w:rFonts w:asciiTheme="minorHAnsi" w:hAnsiTheme="minorHAnsi"/>
        </w:rPr>
        <w:t xml:space="preserve">2) A közbeszerzésekről szóló 2015. évi CXLIII. törvény 66. § (6) bekezdés b) pontja alapján a fent megjelölt részek tekintetében igénybe venni kívánt és az ajánlatunk benyújtásakor már ismert alvállalkozókat az alábbiakban nevezzük meg: </w:t>
      </w:r>
    </w:p>
    <w:p w14:paraId="3A748CEF" w14:textId="77777777" w:rsidR="00A24B42" w:rsidRPr="008139C2" w:rsidRDefault="00A24B42" w:rsidP="00A24B42">
      <w:pPr>
        <w:spacing w:line="256" w:lineRule="auto"/>
        <w:ind w:left="438"/>
        <w:rPr>
          <w:rFonts w:asciiTheme="minorHAnsi" w:hAnsiTheme="minorHAnsi"/>
        </w:rPr>
      </w:pPr>
      <w:r w:rsidRPr="008139C2">
        <w:rPr>
          <w:rFonts w:asciiTheme="minorHAnsi" w:hAnsiTheme="minorHAnsi"/>
        </w:rPr>
        <w:t xml:space="preserve"> </w:t>
      </w:r>
    </w:p>
    <w:tbl>
      <w:tblPr>
        <w:tblW w:w="9626" w:type="dxa"/>
        <w:jc w:val="center"/>
        <w:tblLook w:val="04A0" w:firstRow="1" w:lastRow="0" w:firstColumn="1" w:lastColumn="0" w:noHBand="0" w:noVBand="1"/>
      </w:tblPr>
      <w:tblGrid>
        <w:gridCol w:w="1129"/>
        <w:gridCol w:w="8497"/>
      </w:tblGrid>
      <w:tr w:rsidR="00A24B42" w:rsidRPr="008139C2" w14:paraId="555BAAE7" w14:textId="77777777" w:rsidTr="00B1096E">
        <w:trPr>
          <w:trHeight w:val="281"/>
          <w:jc w:val="center"/>
        </w:trPr>
        <w:tc>
          <w:tcPr>
            <w:tcW w:w="1129" w:type="dxa"/>
            <w:tcBorders>
              <w:top w:val="single" w:sz="4" w:space="0" w:color="auto"/>
              <w:left w:val="single" w:sz="4" w:space="0" w:color="auto"/>
              <w:bottom w:val="single" w:sz="4" w:space="0" w:color="auto"/>
              <w:right w:val="single" w:sz="4" w:space="0" w:color="auto"/>
            </w:tcBorders>
          </w:tcPr>
          <w:p w14:paraId="244F8FE2" w14:textId="77777777" w:rsidR="00A24B42" w:rsidRPr="008139C2" w:rsidRDefault="00A24B42">
            <w:pPr>
              <w:spacing w:line="256" w:lineRule="auto"/>
              <w:ind w:left="30"/>
              <w:jc w:val="center"/>
              <w:rPr>
                <w:rFonts w:asciiTheme="minorHAnsi" w:hAnsiTheme="minorHAnsi"/>
                <w:lang w:eastAsia="en-US"/>
              </w:rPr>
            </w:pPr>
            <w:r w:rsidRPr="008139C2">
              <w:rPr>
                <w:rFonts w:asciiTheme="minorHAnsi" w:hAnsiTheme="minorHAnsi"/>
                <w:lang w:eastAsia="en-US"/>
              </w:rPr>
              <w:t>Sorszám</w:t>
            </w:r>
          </w:p>
        </w:tc>
        <w:tc>
          <w:tcPr>
            <w:tcW w:w="8497" w:type="dxa"/>
            <w:tcBorders>
              <w:top w:val="single" w:sz="4" w:space="0" w:color="auto"/>
              <w:left w:val="single" w:sz="4" w:space="0" w:color="auto"/>
              <w:bottom w:val="single" w:sz="4" w:space="0" w:color="auto"/>
              <w:right w:val="single" w:sz="4" w:space="0" w:color="auto"/>
            </w:tcBorders>
            <w:hideMark/>
          </w:tcPr>
          <w:p w14:paraId="1B4F8986" w14:textId="77777777" w:rsidR="00A24B42" w:rsidRPr="008139C2" w:rsidRDefault="00A24B42">
            <w:pPr>
              <w:spacing w:line="256" w:lineRule="auto"/>
              <w:ind w:left="30"/>
              <w:jc w:val="center"/>
              <w:rPr>
                <w:rFonts w:asciiTheme="minorHAnsi" w:hAnsiTheme="minorHAnsi"/>
                <w:lang w:eastAsia="en-US"/>
              </w:rPr>
            </w:pPr>
            <w:r w:rsidRPr="008139C2">
              <w:rPr>
                <w:rFonts w:asciiTheme="minorHAnsi" w:hAnsiTheme="minorHAnsi"/>
                <w:lang w:eastAsia="en-US"/>
              </w:rPr>
              <w:t xml:space="preserve">Az igénybe venni kívánt alvállalkozó(k) </w:t>
            </w:r>
          </w:p>
        </w:tc>
      </w:tr>
      <w:tr w:rsidR="00A24B42" w:rsidRPr="008139C2" w14:paraId="5C8E9DE1" w14:textId="77777777" w:rsidTr="00B1096E">
        <w:trPr>
          <w:trHeight w:val="272"/>
          <w:jc w:val="center"/>
        </w:trPr>
        <w:tc>
          <w:tcPr>
            <w:tcW w:w="1129" w:type="dxa"/>
            <w:tcBorders>
              <w:top w:val="single" w:sz="4" w:space="0" w:color="auto"/>
              <w:left w:val="single" w:sz="4" w:space="0" w:color="auto"/>
              <w:bottom w:val="single" w:sz="4" w:space="0" w:color="auto"/>
              <w:right w:val="single" w:sz="4" w:space="0" w:color="auto"/>
            </w:tcBorders>
          </w:tcPr>
          <w:p w14:paraId="38B835DD" w14:textId="77777777" w:rsidR="00A24B42" w:rsidRPr="008139C2"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0DF71FE0" w14:textId="77777777" w:rsidR="00A24B42" w:rsidRPr="008139C2" w:rsidRDefault="00A24B42">
            <w:pPr>
              <w:spacing w:line="256" w:lineRule="auto"/>
              <w:rPr>
                <w:rFonts w:asciiTheme="minorHAnsi" w:hAnsiTheme="minorHAnsi"/>
                <w:lang w:eastAsia="en-US"/>
              </w:rPr>
            </w:pPr>
            <w:r w:rsidRPr="008139C2">
              <w:rPr>
                <w:rFonts w:asciiTheme="minorHAnsi" w:hAnsiTheme="minorHAnsi"/>
                <w:lang w:eastAsia="en-US"/>
              </w:rPr>
              <w:t xml:space="preserve"> </w:t>
            </w:r>
          </w:p>
        </w:tc>
      </w:tr>
      <w:tr w:rsidR="00A24B42" w:rsidRPr="008139C2" w14:paraId="796A4E78" w14:textId="77777777" w:rsidTr="00B1096E">
        <w:trPr>
          <w:trHeight w:val="285"/>
          <w:jc w:val="center"/>
        </w:trPr>
        <w:tc>
          <w:tcPr>
            <w:tcW w:w="1129" w:type="dxa"/>
            <w:tcBorders>
              <w:top w:val="single" w:sz="4" w:space="0" w:color="auto"/>
              <w:left w:val="single" w:sz="4" w:space="0" w:color="auto"/>
              <w:bottom w:val="single" w:sz="4" w:space="0" w:color="auto"/>
              <w:right w:val="single" w:sz="4" w:space="0" w:color="auto"/>
            </w:tcBorders>
          </w:tcPr>
          <w:p w14:paraId="664BA1D8" w14:textId="77777777" w:rsidR="00A24B42" w:rsidRPr="008139C2"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7E8CC4E4" w14:textId="77777777" w:rsidR="00A24B42" w:rsidRPr="008139C2" w:rsidRDefault="00A24B42">
            <w:pPr>
              <w:spacing w:line="256" w:lineRule="auto"/>
              <w:rPr>
                <w:rFonts w:asciiTheme="minorHAnsi" w:hAnsiTheme="minorHAnsi"/>
                <w:lang w:eastAsia="en-US"/>
              </w:rPr>
            </w:pPr>
            <w:r w:rsidRPr="008139C2">
              <w:rPr>
                <w:rFonts w:asciiTheme="minorHAnsi" w:hAnsiTheme="minorHAnsi"/>
                <w:lang w:eastAsia="en-US"/>
              </w:rPr>
              <w:t xml:space="preserve"> </w:t>
            </w:r>
          </w:p>
        </w:tc>
      </w:tr>
      <w:tr w:rsidR="00A24B42" w:rsidRPr="008139C2" w14:paraId="06C5CDAD" w14:textId="77777777" w:rsidTr="00B1096E">
        <w:trPr>
          <w:trHeight w:val="270"/>
          <w:jc w:val="center"/>
        </w:trPr>
        <w:tc>
          <w:tcPr>
            <w:tcW w:w="1129" w:type="dxa"/>
            <w:tcBorders>
              <w:top w:val="single" w:sz="4" w:space="0" w:color="auto"/>
              <w:left w:val="single" w:sz="4" w:space="0" w:color="auto"/>
              <w:bottom w:val="single" w:sz="4" w:space="0" w:color="auto"/>
              <w:right w:val="single" w:sz="4" w:space="0" w:color="auto"/>
            </w:tcBorders>
          </w:tcPr>
          <w:p w14:paraId="7E51444E" w14:textId="77777777" w:rsidR="00A24B42" w:rsidRPr="008139C2"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0EB66823" w14:textId="77777777" w:rsidR="00A24B42" w:rsidRPr="008139C2" w:rsidRDefault="00A24B42">
            <w:pPr>
              <w:spacing w:line="256" w:lineRule="auto"/>
              <w:rPr>
                <w:rFonts w:asciiTheme="minorHAnsi" w:hAnsiTheme="minorHAnsi"/>
                <w:lang w:eastAsia="en-US"/>
              </w:rPr>
            </w:pPr>
            <w:r w:rsidRPr="008139C2">
              <w:rPr>
                <w:rFonts w:asciiTheme="minorHAnsi" w:hAnsiTheme="minorHAnsi"/>
                <w:lang w:eastAsia="en-US"/>
              </w:rPr>
              <w:t xml:space="preserve"> </w:t>
            </w:r>
          </w:p>
        </w:tc>
      </w:tr>
    </w:tbl>
    <w:p w14:paraId="6D7019D8" w14:textId="77777777" w:rsidR="00334956" w:rsidRPr="008139C2" w:rsidRDefault="00334956" w:rsidP="00334956">
      <w:pPr>
        <w:suppressAutoHyphens/>
        <w:jc w:val="both"/>
        <w:rPr>
          <w:rFonts w:ascii="Calibri" w:hAnsi="Calibri"/>
        </w:rPr>
      </w:pPr>
    </w:p>
    <w:p w14:paraId="009C75EC" w14:textId="77777777" w:rsidR="00334956" w:rsidRPr="008139C2" w:rsidRDefault="00334956" w:rsidP="00334956">
      <w:pPr>
        <w:pStyle w:val="Default"/>
        <w:suppressAutoHyphens/>
        <w:rPr>
          <w:rFonts w:ascii="Calibri" w:hAnsi="Calibri" w:cs="Times New Roman"/>
        </w:rPr>
      </w:pPr>
    </w:p>
    <w:p w14:paraId="0D649B5B" w14:textId="77777777" w:rsidR="00334956" w:rsidRPr="008139C2" w:rsidRDefault="00334956" w:rsidP="00334956">
      <w:pPr>
        <w:suppressAutoHyphens/>
        <w:jc w:val="both"/>
        <w:rPr>
          <w:rFonts w:ascii="Calibri" w:hAnsi="Calibri"/>
          <w:bCs/>
        </w:rPr>
      </w:pPr>
      <w:r w:rsidRPr="008139C2">
        <w:rPr>
          <w:rFonts w:ascii="Calibri" w:hAnsi="Calibri"/>
          <w:bCs/>
        </w:rPr>
        <w:t xml:space="preserve">........................................., </w:t>
      </w:r>
      <w:r w:rsidR="00E5004C">
        <w:rPr>
          <w:rFonts w:ascii="Calibri" w:hAnsi="Calibri"/>
          <w:bCs/>
        </w:rPr>
        <w:t>2018</w:t>
      </w:r>
      <w:r w:rsidR="00736F94" w:rsidRPr="008139C2">
        <w:rPr>
          <w:rFonts w:ascii="Calibri" w:hAnsi="Calibri"/>
          <w:bCs/>
        </w:rPr>
        <w:t xml:space="preserve">. </w:t>
      </w:r>
      <w:r w:rsidRPr="008139C2">
        <w:rPr>
          <w:rFonts w:ascii="Calibri" w:hAnsi="Calibri"/>
          <w:bCs/>
        </w:rPr>
        <w:t>év ..................... hó ........ nap</w:t>
      </w:r>
    </w:p>
    <w:p w14:paraId="67A8A383" w14:textId="77777777" w:rsidR="00334956" w:rsidRPr="008139C2" w:rsidRDefault="00334956" w:rsidP="00334956">
      <w:pPr>
        <w:suppressAutoHyphens/>
        <w:jc w:val="both"/>
        <w:rPr>
          <w:rFonts w:ascii="Calibri" w:hAnsi="Calibri"/>
          <w:bCs/>
        </w:rPr>
      </w:pPr>
    </w:p>
    <w:p w14:paraId="4B95B96F" w14:textId="77777777" w:rsidR="00334956" w:rsidRPr="008139C2" w:rsidRDefault="00334956" w:rsidP="00334956">
      <w:pPr>
        <w:suppressAutoHyphens/>
        <w:jc w:val="right"/>
        <w:rPr>
          <w:rFonts w:ascii="Calibri" w:hAnsi="Calibri"/>
          <w:bCs/>
        </w:rPr>
      </w:pPr>
      <w:r w:rsidRPr="008139C2">
        <w:rPr>
          <w:rFonts w:ascii="Calibri" w:hAnsi="Calibri"/>
          <w:bCs/>
        </w:rPr>
        <w:tab/>
        <w:t>……………………………………….</w:t>
      </w:r>
    </w:p>
    <w:p w14:paraId="49F7BB94" w14:textId="77777777" w:rsidR="00334956" w:rsidRPr="008139C2" w:rsidRDefault="00334956" w:rsidP="00334956">
      <w:pPr>
        <w:suppressAutoHyphens/>
        <w:jc w:val="both"/>
        <w:rPr>
          <w:rFonts w:ascii="Calibri" w:hAnsi="Calibri"/>
          <w:bCs/>
        </w:rPr>
      </w:pP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t xml:space="preserve">      </w:t>
      </w:r>
      <w:r w:rsidR="00A45EB6">
        <w:rPr>
          <w:rFonts w:ascii="Calibri" w:hAnsi="Calibri"/>
          <w:bCs/>
        </w:rPr>
        <w:t xml:space="preserve">                   </w:t>
      </w:r>
      <w:r w:rsidRPr="008139C2">
        <w:rPr>
          <w:rFonts w:ascii="Calibri" w:hAnsi="Calibri"/>
          <w:bCs/>
        </w:rPr>
        <w:t xml:space="preserve"> cégszerű aláírás</w:t>
      </w:r>
    </w:p>
    <w:p w14:paraId="3FE3F7F4" w14:textId="77777777" w:rsidR="00BD6DDC" w:rsidRPr="008139C2" w:rsidRDefault="00BD6DDC" w:rsidP="00334956">
      <w:pPr>
        <w:suppressAutoHyphens/>
        <w:jc w:val="both"/>
        <w:rPr>
          <w:rFonts w:ascii="Calibri" w:hAnsi="Calibri"/>
          <w:bCs/>
        </w:rPr>
      </w:pPr>
    </w:p>
    <w:p w14:paraId="27AC27A8" w14:textId="77777777" w:rsidR="00334956" w:rsidRPr="008139C2" w:rsidRDefault="00334956" w:rsidP="005F4166">
      <w:pPr>
        <w:suppressAutoHyphens/>
        <w:jc w:val="both"/>
        <w:rPr>
          <w:rFonts w:ascii="Calibri" w:hAnsi="Calibri"/>
          <w:bCs/>
        </w:rPr>
      </w:pPr>
      <w:r w:rsidRPr="008139C2">
        <w:rPr>
          <w:rFonts w:ascii="Calibri" w:hAnsi="Calibri"/>
          <w:bCs/>
        </w:rPr>
        <w:t xml:space="preserve">A nyilatkozatot </w:t>
      </w:r>
      <w:r w:rsidR="00BD6DDC" w:rsidRPr="008139C2">
        <w:rPr>
          <w:rFonts w:ascii="Calibri" w:hAnsi="Calibri"/>
          <w:bCs/>
        </w:rPr>
        <w:t>–</w:t>
      </w:r>
      <w:r w:rsidRPr="008139C2">
        <w:rPr>
          <w:rFonts w:ascii="Calibri" w:hAnsi="Calibri"/>
          <w:bCs/>
        </w:rPr>
        <w:t xml:space="preserve"> </w:t>
      </w:r>
      <w:r w:rsidR="00BD6DDC" w:rsidRPr="008139C2">
        <w:rPr>
          <w:rFonts w:ascii="Calibri" w:hAnsi="Calibri"/>
          <w:bCs/>
        </w:rPr>
        <w:t xml:space="preserve">a </w:t>
      </w:r>
      <w:r w:rsidRPr="008139C2">
        <w:rPr>
          <w:rFonts w:ascii="Calibri" w:hAnsi="Calibri"/>
          <w:bCs/>
        </w:rPr>
        <w:t>táblázatot áthúzva - akkor is csatolni kell az ajánlatban, ha a közbeszerzésnek nincs olyan része, amelynek teljesítéséhez az ajánlattevő alvállalkozót kíván igénybe venni</w:t>
      </w:r>
      <w:r w:rsidR="00BD6DDC" w:rsidRPr="008139C2">
        <w:rPr>
          <w:rFonts w:ascii="Calibri" w:hAnsi="Calibri"/>
          <w:bCs/>
        </w:rPr>
        <w:t>.</w:t>
      </w:r>
      <w:r w:rsidRPr="008139C2">
        <w:rPr>
          <w:rFonts w:ascii="Calibri" w:hAnsi="Calibri"/>
          <w:bCs/>
        </w:rPr>
        <w:t xml:space="preserve"> </w:t>
      </w:r>
    </w:p>
    <w:p w14:paraId="127A0D9C" w14:textId="77777777" w:rsidR="00A45EB6" w:rsidRPr="003D1E57" w:rsidRDefault="00334956" w:rsidP="00A45EB6">
      <w:pPr>
        <w:suppressAutoHyphens/>
        <w:jc w:val="center"/>
        <w:rPr>
          <w:rFonts w:ascii="Calibri" w:hAnsi="Calibri"/>
          <w:color w:val="000000"/>
        </w:rPr>
      </w:pPr>
      <w:r w:rsidRPr="008139C2">
        <w:rPr>
          <w:rFonts w:ascii="Calibri" w:hAnsi="Calibri"/>
        </w:rPr>
        <w:br w:type="page"/>
      </w:r>
    </w:p>
    <w:p w14:paraId="6F68C846" w14:textId="77777777" w:rsidR="00A45EB6" w:rsidRDefault="00A45EB6" w:rsidP="0099228D">
      <w:pPr>
        <w:suppressAutoHyphens/>
        <w:jc w:val="right"/>
        <w:rPr>
          <w:rFonts w:ascii="Calibri" w:hAnsi="Calibri"/>
        </w:rPr>
      </w:pPr>
    </w:p>
    <w:p w14:paraId="21D824E3" w14:textId="77777777" w:rsidR="0099228D" w:rsidRPr="008139C2" w:rsidRDefault="0099228D" w:rsidP="0099228D">
      <w:pPr>
        <w:suppressAutoHyphens/>
        <w:jc w:val="right"/>
        <w:rPr>
          <w:rFonts w:ascii="Calibri" w:hAnsi="Calibri"/>
          <w:b/>
        </w:rPr>
      </w:pPr>
      <w:r w:rsidRPr="008139C2">
        <w:rPr>
          <w:rFonts w:ascii="Calibri" w:hAnsi="Calibri"/>
          <w:b/>
        </w:rPr>
        <w:t>7.sz. melléklet</w:t>
      </w:r>
    </w:p>
    <w:p w14:paraId="7C0BCAE3" w14:textId="77777777" w:rsidR="0099228D" w:rsidRPr="008139C2" w:rsidRDefault="0099228D" w:rsidP="00334956">
      <w:pPr>
        <w:suppressAutoHyphens/>
        <w:jc w:val="center"/>
        <w:rPr>
          <w:rFonts w:ascii="Calibri" w:hAnsi="Calibri"/>
          <w:b/>
          <w:bCs/>
        </w:rPr>
      </w:pPr>
      <w:r w:rsidRPr="008139C2">
        <w:rPr>
          <w:rFonts w:ascii="Calibri" w:hAnsi="Calibri"/>
          <w:b/>
          <w:bCs/>
        </w:rPr>
        <w:t>NYILATKOZAT</w:t>
      </w:r>
    </w:p>
    <w:p w14:paraId="6B737008" w14:textId="77777777" w:rsidR="00334956" w:rsidRPr="008139C2" w:rsidRDefault="00334956" w:rsidP="00334956">
      <w:pPr>
        <w:suppressAutoHyphens/>
        <w:jc w:val="center"/>
        <w:rPr>
          <w:rFonts w:ascii="Calibri" w:hAnsi="Calibri"/>
          <w:b/>
          <w:bCs/>
        </w:rPr>
      </w:pPr>
      <w:r w:rsidRPr="008139C2">
        <w:rPr>
          <w:rFonts w:ascii="Calibri" w:hAnsi="Calibri"/>
          <w:b/>
          <w:bCs/>
        </w:rPr>
        <w:t xml:space="preserve"> a Kbt. </w:t>
      </w:r>
      <w:r w:rsidR="00230D9D" w:rsidRPr="008139C2">
        <w:rPr>
          <w:rFonts w:ascii="Calibri" w:hAnsi="Calibri"/>
          <w:b/>
          <w:bCs/>
        </w:rPr>
        <w:t>67. § (3)</w:t>
      </w:r>
      <w:r w:rsidRPr="008139C2">
        <w:rPr>
          <w:rFonts w:ascii="Calibri" w:hAnsi="Calibri"/>
          <w:b/>
          <w:bCs/>
        </w:rPr>
        <w:t xml:space="preserve"> bekezdése alapján</w:t>
      </w:r>
    </w:p>
    <w:p w14:paraId="469DCFA1" w14:textId="77777777" w:rsidR="00334956" w:rsidRPr="008139C2" w:rsidRDefault="00334956" w:rsidP="00334956">
      <w:pPr>
        <w:suppressAutoHyphens/>
        <w:jc w:val="center"/>
        <w:rPr>
          <w:rFonts w:ascii="Calibri" w:hAnsi="Calibri"/>
          <w:bCs/>
        </w:rPr>
      </w:pPr>
      <w:r w:rsidRPr="008139C2">
        <w:rPr>
          <w:rFonts w:ascii="Calibri" w:hAnsi="Calibri"/>
          <w:bCs/>
        </w:rPr>
        <w:t>(közös ajánlattétel esetén valamennyi ajánlattevőnek nyilatkoznia szükséges)</w:t>
      </w:r>
    </w:p>
    <w:p w14:paraId="2F331C8B" w14:textId="77777777" w:rsidR="00D91F19" w:rsidRPr="008139C2" w:rsidRDefault="00D91F19" w:rsidP="00D91F19">
      <w:pPr>
        <w:jc w:val="center"/>
        <w:rPr>
          <w:rFonts w:ascii="Calibri" w:hAnsi="Calibri"/>
          <w:bCs/>
          <w:color w:val="000000"/>
          <w:vertAlign w:val="subscript"/>
        </w:rPr>
      </w:pPr>
      <w:r w:rsidRPr="008139C2">
        <w:rPr>
          <w:rFonts w:ascii="Calibri" w:hAnsi="Calibri"/>
          <w:bCs/>
          <w:color w:val="000000"/>
        </w:rPr>
        <w:t>……………. rész(ek) esetében</w:t>
      </w:r>
    </w:p>
    <w:p w14:paraId="56DADE28" w14:textId="77777777" w:rsidR="00334956" w:rsidRPr="008139C2" w:rsidRDefault="00334956" w:rsidP="00334956">
      <w:pPr>
        <w:pStyle w:val="Default"/>
        <w:suppressAutoHyphens/>
        <w:rPr>
          <w:rFonts w:ascii="Calibri" w:hAnsi="Calibri" w:cs="Times New Roman"/>
        </w:rPr>
      </w:pPr>
    </w:p>
    <w:p w14:paraId="25898052" w14:textId="77777777" w:rsidR="00B6500C" w:rsidRPr="008139C2" w:rsidRDefault="00B7504C" w:rsidP="005F4166">
      <w:pPr>
        <w:pStyle w:val="Default"/>
        <w:suppressAutoHyphens/>
        <w:jc w:val="center"/>
        <w:rPr>
          <w:rFonts w:ascii="Calibri" w:hAnsi="Calibri"/>
          <w:b/>
        </w:rPr>
      </w:pPr>
      <w:r w:rsidRPr="008139C2">
        <w:rPr>
          <w:rFonts w:ascii="Calibri" w:hAnsi="Calibri"/>
          <w:b/>
        </w:rPr>
        <w:t>„</w:t>
      </w:r>
      <w:r w:rsidR="0018463E" w:rsidRPr="008139C2">
        <w:rPr>
          <w:rFonts w:ascii="Calibri" w:hAnsi="Calibri"/>
          <w:b/>
          <w:color w:val="auto"/>
        </w:rPr>
        <w:t>Kötszerek beszerzése a</w:t>
      </w:r>
      <w:del w:id="249" w:author="Dr. Wellmann-Kiss Katalin" w:date="2018-02-02T08:59:00Z">
        <w:r w:rsidR="0018463E" w:rsidRPr="008139C2" w:rsidDel="002D292D">
          <w:rPr>
            <w:rFonts w:ascii="Calibri" w:hAnsi="Calibri"/>
            <w:b/>
            <w:color w:val="auto"/>
          </w:rPr>
          <w:delText xml:space="preserve"> </w:delText>
        </w:r>
      </w:del>
      <w:r w:rsidR="0018463E" w:rsidRPr="008139C2">
        <w:rPr>
          <w:rFonts w:ascii="Calibri" w:hAnsi="Calibri"/>
          <w:b/>
          <w:color w:val="auto"/>
        </w:rPr>
        <w:t xml:space="preserve"> Soproni Erzsébet Oktató Kórház és Rehabilitációs Intézet részére</w:t>
      </w:r>
      <w:r w:rsidRPr="008139C2">
        <w:rPr>
          <w:rFonts w:ascii="Calibri" w:hAnsi="Calibri"/>
          <w:b/>
        </w:rPr>
        <w:t>”</w:t>
      </w:r>
    </w:p>
    <w:p w14:paraId="270C90D3" w14:textId="77777777" w:rsidR="00B7504C" w:rsidRPr="008139C2" w:rsidRDefault="00B7504C" w:rsidP="005F4166">
      <w:pPr>
        <w:pStyle w:val="Default"/>
        <w:suppressAutoHyphens/>
        <w:jc w:val="center"/>
        <w:rPr>
          <w:rFonts w:ascii="Calibri" w:hAnsi="Calibri" w:cs="Times New Roman"/>
        </w:rPr>
      </w:pPr>
    </w:p>
    <w:p w14:paraId="281CA99F" w14:textId="77777777" w:rsidR="00334956" w:rsidRPr="008139C2" w:rsidRDefault="00334956" w:rsidP="00334956">
      <w:pPr>
        <w:pStyle w:val="Default"/>
        <w:suppressAutoHyphens/>
        <w:jc w:val="both"/>
        <w:rPr>
          <w:rFonts w:ascii="Calibri" w:hAnsi="Calibri" w:cs="Times New Roman"/>
          <w:bCs/>
        </w:rPr>
      </w:pPr>
    </w:p>
    <w:p w14:paraId="6EA410BA" w14:textId="77777777" w:rsidR="00334956" w:rsidRPr="008139C2" w:rsidRDefault="00334956" w:rsidP="00334956">
      <w:pPr>
        <w:pStyle w:val="Default"/>
        <w:suppressAutoHyphens/>
        <w:jc w:val="both"/>
        <w:rPr>
          <w:rFonts w:ascii="Calibri" w:hAnsi="Calibri" w:cs="Times New Roman"/>
          <w:bCs/>
        </w:rPr>
      </w:pPr>
      <w:r w:rsidRPr="008139C2">
        <w:rPr>
          <w:rFonts w:ascii="Calibri" w:hAnsi="Calibri" w:cs="Times New Roman"/>
          <w:bCs/>
        </w:rPr>
        <w:t>Alulírott ..................................................., mint az ajánlattevő ............................................ (székhely: ....................................) cégjegyzésre jogosult képviselője (meghatalmazottja) a fenti közbeszerzési eljárás során kijelentem, hogy az ajánlattevő az alábbi személy(ek) és/vagy szervezet(ek) kapacitására támaszkodva kíván megfelelni az előírt alkalmassági követelmény(ek)nek:</w:t>
      </w:r>
    </w:p>
    <w:p w14:paraId="272292DA" w14:textId="77777777" w:rsidR="00334956" w:rsidRPr="008139C2" w:rsidRDefault="00334956" w:rsidP="00334956">
      <w:pPr>
        <w:pStyle w:val="Default"/>
        <w:suppressAutoHyphens/>
        <w:jc w:val="both"/>
        <w:rPr>
          <w:rFonts w:ascii="Calibri" w:hAnsi="Calibri"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37"/>
        <w:gridCol w:w="3282"/>
        <w:gridCol w:w="3008"/>
      </w:tblGrid>
      <w:tr w:rsidR="00334956" w:rsidRPr="008139C2" w14:paraId="64AC9ED9" w14:textId="77777777">
        <w:tc>
          <w:tcPr>
            <w:tcW w:w="832" w:type="pct"/>
            <w:vMerge w:val="restart"/>
          </w:tcPr>
          <w:p w14:paraId="74688298" w14:textId="77777777" w:rsidR="00334956" w:rsidRPr="008139C2" w:rsidRDefault="00334956" w:rsidP="00ED7225">
            <w:pPr>
              <w:pStyle w:val="Default"/>
              <w:suppressAutoHyphens/>
              <w:jc w:val="center"/>
              <w:rPr>
                <w:rFonts w:ascii="Calibri" w:hAnsi="Calibri" w:cs="Times New Roman"/>
                <w:bCs/>
              </w:rPr>
            </w:pPr>
          </w:p>
          <w:p w14:paraId="6866F368" w14:textId="77777777" w:rsidR="00334956" w:rsidRPr="008139C2" w:rsidRDefault="00334956" w:rsidP="00ED7225">
            <w:pPr>
              <w:pStyle w:val="Default"/>
              <w:suppressAutoHyphens/>
              <w:jc w:val="center"/>
              <w:rPr>
                <w:rFonts w:ascii="Calibri" w:hAnsi="Calibri" w:cs="Times New Roman"/>
                <w:bCs/>
              </w:rPr>
            </w:pPr>
          </w:p>
          <w:p w14:paraId="5094D617" w14:textId="77777777" w:rsidR="00334956" w:rsidRPr="008139C2" w:rsidRDefault="00334956" w:rsidP="00ED7225">
            <w:pPr>
              <w:pStyle w:val="Default"/>
              <w:suppressAutoHyphens/>
              <w:jc w:val="center"/>
              <w:rPr>
                <w:rFonts w:ascii="Calibri" w:hAnsi="Calibri" w:cs="Times New Roman"/>
                <w:bCs/>
              </w:rPr>
            </w:pPr>
          </w:p>
          <w:p w14:paraId="78E60D1D" w14:textId="77777777" w:rsidR="00334956" w:rsidRPr="008139C2" w:rsidRDefault="00334956" w:rsidP="00ED7225">
            <w:pPr>
              <w:pStyle w:val="Default"/>
              <w:suppressAutoHyphens/>
              <w:jc w:val="center"/>
              <w:rPr>
                <w:rFonts w:ascii="Calibri" w:hAnsi="Calibri" w:cs="Times New Roman"/>
                <w:bCs/>
              </w:rPr>
            </w:pPr>
          </w:p>
          <w:p w14:paraId="2C920CCB" w14:textId="77777777" w:rsidR="00334956" w:rsidRPr="008139C2" w:rsidRDefault="00334956" w:rsidP="00ED7225">
            <w:pPr>
              <w:pStyle w:val="Default"/>
              <w:suppressAutoHyphens/>
              <w:jc w:val="center"/>
              <w:rPr>
                <w:rFonts w:ascii="Calibri" w:hAnsi="Calibri" w:cs="Times New Roman"/>
                <w:bCs/>
              </w:rPr>
            </w:pPr>
          </w:p>
          <w:p w14:paraId="7A0199F0"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Sorszám</w:t>
            </w:r>
          </w:p>
        </w:tc>
        <w:tc>
          <w:tcPr>
            <w:tcW w:w="2606" w:type="pct"/>
            <w:gridSpan w:val="2"/>
            <w:vAlign w:val="center"/>
          </w:tcPr>
          <w:p w14:paraId="2A7B965B"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Kapacitást biztosító személy/szervezet</w:t>
            </w:r>
          </w:p>
        </w:tc>
        <w:tc>
          <w:tcPr>
            <w:tcW w:w="1562" w:type="pct"/>
            <w:vMerge w:val="restart"/>
            <w:vAlign w:val="center"/>
          </w:tcPr>
          <w:p w14:paraId="6243F8CC"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az ajánlattételi felhívás vonatkozó pontjának megjelölésével azon alkalmassági követelmény(ek), mely(ek)nek igazolása érdekében az ajánlattevő ezen szervezet és/vagy személy erőforrására (is) támaszkodik.</w:t>
            </w:r>
          </w:p>
        </w:tc>
      </w:tr>
      <w:tr w:rsidR="00334956" w:rsidRPr="008139C2" w14:paraId="2B8A6462" w14:textId="77777777">
        <w:tc>
          <w:tcPr>
            <w:tcW w:w="832" w:type="pct"/>
            <w:vMerge/>
          </w:tcPr>
          <w:p w14:paraId="4D56C485" w14:textId="77777777" w:rsidR="00334956" w:rsidRPr="008139C2" w:rsidRDefault="00334956" w:rsidP="00ED7225">
            <w:pPr>
              <w:pStyle w:val="Default"/>
              <w:suppressAutoHyphens/>
              <w:jc w:val="center"/>
              <w:rPr>
                <w:rFonts w:ascii="Calibri" w:hAnsi="Calibri" w:cs="Times New Roman"/>
                <w:bCs/>
              </w:rPr>
            </w:pPr>
          </w:p>
        </w:tc>
        <w:tc>
          <w:tcPr>
            <w:tcW w:w="902" w:type="pct"/>
            <w:vAlign w:val="center"/>
          </w:tcPr>
          <w:p w14:paraId="14BE0C6B"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neve</w:t>
            </w:r>
          </w:p>
        </w:tc>
        <w:tc>
          <w:tcPr>
            <w:tcW w:w="1704" w:type="pct"/>
            <w:vAlign w:val="center"/>
          </w:tcPr>
          <w:p w14:paraId="59EF2023"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székhelye (címe)</w:t>
            </w:r>
          </w:p>
        </w:tc>
        <w:tc>
          <w:tcPr>
            <w:tcW w:w="1562" w:type="pct"/>
            <w:vMerge/>
            <w:vAlign w:val="center"/>
          </w:tcPr>
          <w:p w14:paraId="45B0D28E" w14:textId="77777777" w:rsidR="00334956" w:rsidRPr="008139C2" w:rsidRDefault="00334956" w:rsidP="00ED7225">
            <w:pPr>
              <w:pStyle w:val="Default"/>
              <w:suppressAutoHyphens/>
              <w:jc w:val="center"/>
              <w:rPr>
                <w:rFonts w:ascii="Calibri" w:hAnsi="Calibri" w:cs="Times New Roman"/>
                <w:bCs/>
              </w:rPr>
            </w:pPr>
          </w:p>
        </w:tc>
      </w:tr>
      <w:tr w:rsidR="00334956" w:rsidRPr="008139C2" w14:paraId="5D355BFC" w14:textId="77777777">
        <w:tc>
          <w:tcPr>
            <w:tcW w:w="832" w:type="pct"/>
          </w:tcPr>
          <w:p w14:paraId="7739D26C"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1.</w:t>
            </w:r>
          </w:p>
        </w:tc>
        <w:tc>
          <w:tcPr>
            <w:tcW w:w="902" w:type="pct"/>
          </w:tcPr>
          <w:p w14:paraId="004A7CBD" w14:textId="77777777" w:rsidR="00334956" w:rsidRPr="008139C2" w:rsidRDefault="00334956" w:rsidP="00ED7225">
            <w:pPr>
              <w:pStyle w:val="Default"/>
              <w:suppressAutoHyphens/>
              <w:rPr>
                <w:rFonts w:ascii="Calibri" w:hAnsi="Calibri" w:cs="Times New Roman"/>
              </w:rPr>
            </w:pPr>
          </w:p>
        </w:tc>
        <w:tc>
          <w:tcPr>
            <w:tcW w:w="1704" w:type="pct"/>
          </w:tcPr>
          <w:p w14:paraId="44A009BE" w14:textId="77777777" w:rsidR="00334956" w:rsidRPr="008139C2" w:rsidRDefault="00334956" w:rsidP="00ED7225">
            <w:pPr>
              <w:pStyle w:val="Default"/>
              <w:suppressAutoHyphens/>
              <w:rPr>
                <w:rFonts w:ascii="Calibri" w:hAnsi="Calibri" w:cs="Times New Roman"/>
              </w:rPr>
            </w:pPr>
          </w:p>
        </w:tc>
        <w:tc>
          <w:tcPr>
            <w:tcW w:w="1562" w:type="pct"/>
          </w:tcPr>
          <w:p w14:paraId="4AA2A8DF" w14:textId="77777777" w:rsidR="00334956" w:rsidRPr="008139C2" w:rsidRDefault="00334956" w:rsidP="00ED7225">
            <w:pPr>
              <w:pStyle w:val="Default"/>
              <w:suppressAutoHyphens/>
              <w:rPr>
                <w:rFonts w:ascii="Calibri" w:hAnsi="Calibri" w:cs="Times New Roman"/>
              </w:rPr>
            </w:pPr>
          </w:p>
        </w:tc>
      </w:tr>
      <w:tr w:rsidR="00334956" w:rsidRPr="008139C2" w14:paraId="0306BDBF" w14:textId="77777777">
        <w:tc>
          <w:tcPr>
            <w:tcW w:w="832" w:type="pct"/>
          </w:tcPr>
          <w:p w14:paraId="6316BEBE"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2.</w:t>
            </w:r>
          </w:p>
        </w:tc>
        <w:tc>
          <w:tcPr>
            <w:tcW w:w="902" w:type="pct"/>
          </w:tcPr>
          <w:p w14:paraId="7AA063F3" w14:textId="77777777" w:rsidR="00334956" w:rsidRPr="008139C2" w:rsidRDefault="00334956" w:rsidP="00ED7225">
            <w:pPr>
              <w:pStyle w:val="Default"/>
              <w:suppressAutoHyphens/>
              <w:rPr>
                <w:rFonts w:ascii="Calibri" w:hAnsi="Calibri" w:cs="Times New Roman"/>
              </w:rPr>
            </w:pPr>
          </w:p>
        </w:tc>
        <w:tc>
          <w:tcPr>
            <w:tcW w:w="1704" w:type="pct"/>
          </w:tcPr>
          <w:p w14:paraId="762754D0" w14:textId="77777777" w:rsidR="00334956" w:rsidRPr="008139C2" w:rsidRDefault="00334956" w:rsidP="00ED7225">
            <w:pPr>
              <w:pStyle w:val="Default"/>
              <w:suppressAutoHyphens/>
              <w:rPr>
                <w:rFonts w:ascii="Calibri" w:hAnsi="Calibri" w:cs="Times New Roman"/>
              </w:rPr>
            </w:pPr>
          </w:p>
        </w:tc>
        <w:tc>
          <w:tcPr>
            <w:tcW w:w="1562" w:type="pct"/>
          </w:tcPr>
          <w:p w14:paraId="5DEDB35C" w14:textId="77777777" w:rsidR="00334956" w:rsidRPr="008139C2" w:rsidRDefault="00334956" w:rsidP="00ED7225">
            <w:pPr>
              <w:pStyle w:val="Default"/>
              <w:suppressAutoHyphens/>
              <w:rPr>
                <w:rFonts w:ascii="Calibri" w:hAnsi="Calibri" w:cs="Times New Roman"/>
              </w:rPr>
            </w:pPr>
          </w:p>
        </w:tc>
      </w:tr>
      <w:tr w:rsidR="00334956" w:rsidRPr="008139C2" w14:paraId="126A9917" w14:textId="77777777">
        <w:tc>
          <w:tcPr>
            <w:tcW w:w="832" w:type="pct"/>
          </w:tcPr>
          <w:p w14:paraId="34A9FC63"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3. (stb.)</w:t>
            </w:r>
          </w:p>
        </w:tc>
        <w:tc>
          <w:tcPr>
            <w:tcW w:w="902" w:type="pct"/>
          </w:tcPr>
          <w:p w14:paraId="78443E0D" w14:textId="77777777" w:rsidR="00334956" w:rsidRPr="008139C2" w:rsidRDefault="00334956" w:rsidP="00ED7225">
            <w:pPr>
              <w:pStyle w:val="Default"/>
              <w:suppressAutoHyphens/>
              <w:rPr>
                <w:rFonts w:ascii="Calibri" w:hAnsi="Calibri" w:cs="Times New Roman"/>
              </w:rPr>
            </w:pPr>
          </w:p>
        </w:tc>
        <w:tc>
          <w:tcPr>
            <w:tcW w:w="1704" w:type="pct"/>
          </w:tcPr>
          <w:p w14:paraId="6D0D72A1" w14:textId="77777777" w:rsidR="00334956" w:rsidRPr="008139C2" w:rsidRDefault="00334956" w:rsidP="00ED7225">
            <w:pPr>
              <w:pStyle w:val="Default"/>
              <w:suppressAutoHyphens/>
              <w:rPr>
                <w:rFonts w:ascii="Calibri" w:hAnsi="Calibri" w:cs="Times New Roman"/>
              </w:rPr>
            </w:pPr>
          </w:p>
        </w:tc>
        <w:tc>
          <w:tcPr>
            <w:tcW w:w="1562" w:type="pct"/>
          </w:tcPr>
          <w:p w14:paraId="37F378B5" w14:textId="77777777" w:rsidR="00334956" w:rsidRPr="008139C2" w:rsidRDefault="00334956" w:rsidP="00ED7225">
            <w:pPr>
              <w:pStyle w:val="Default"/>
              <w:suppressAutoHyphens/>
              <w:rPr>
                <w:rFonts w:ascii="Calibri" w:hAnsi="Calibri" w:cs="Times New Roman"/>
              </w:rPr>
            </w:pPr>
          </w:p>
        </w:tc>
      </w:tr>
    </w:tbl>
    <w:p w14:paraId="1E7FB8F6" w14:textId="77777777" w:rsidR="00334956" w:rsidRPr="008139C2" w:rsidRDefault="00334956" w:rsidP="00334956">
      <w:pPr>
        <w:pStyle w:val="Default"/>
        <w:suppressAutoHyphens/>
        <w:jc w:val="both"/>
        <w:rPr>
          <w:rFonts w:ascii="Calibri" w:hAnsi="Calibri" w:cs="Times New Roman"/>
        </w:rPr>
      </w:pPr>
    </w:p>
    <w:p w14:paraId="24E77249" w14:textId="77777777" w:rsidR="00334956" w:rsidRPr="008139C2" w:rsidRDefault="00334956" w:rsidP="00334956">
      <w:pPr>
        <w:pStyle w:val="Default"/>
        <w:suppressAutoHyphens/>
        <w:jc w:val="both"/>
        <w:rPr>
          <w:rFonts w:ascii="Calibri" w:hAnsi="Calibri" w:cs="Times New Roman"/>
        </w:rPr>
      </w:pPr>
      <w:r w:rsidRPr="008139C2">
        <w:rPr>
          <w:rFonts w:ascii="Calibri" w:hAnsi="Calibri" w:cs="Times New Roman"/>
        </w:rPr>
        <w:t>A fentiekben felsorolt személy(eke)t, illetőleg szervezet(ek)et a következő módon kívánjuk igénybe venni:</w:t>
      </w:r>
    </w:p>
    <w:p w14:paraId="5E1827D8" w14:textId="77777777" w:rsidR="00334956" w:rsidRPr="008139C2" w:rsidRDefault="00334956" w:rsidP="00334956">
      <w:pPr>
        <w:pStyle w:val="Default"/>
        <w:suppressAutoHyphens/>
        <w:jc w:val="both"/>
        <w:rPr>
          <w:rFonts w:ascii="Calibri" w:hAnsi="Calibri" w:cs="Times New Roman"/>
        </w:rPr>
      </w:pPr>
    </w:p>
    <w:p w14:paraId="5FBD74B1" w14:textId="77777777" w:rsidR="00334956" w:rsidRPr="008139C2" w:rsidRDefault="00334956" w:rsidP="00334956">
      <w:pPr>
        <w:pStyle w:val="Default"/>
        <w:suppressAutoHyphens/>
        <w:rPr>
          <w:rFonts w:ascii="Calibri" w:hAnsi="Calibri" w:cs="Times New Roman"/>
        </w:rPr>
      </w:pPr>
      <w:r w:rsidRPr="008139C2">
        <w:rPr>
          <w:rFonts w:ascii="Calibri" w:hAnsi="Calibri" w:cs="Times New Roman"/>
          <w:bCs/>
        </w:rPr>
        <w:t>a) Az alább felsorolt, az alkalmasság igazolásakor bemutatott szervezet(ek), illetőleg személy(ek) által rendelkezésre bocsátott erőforrásokat</w:t>
      </w:r>
      <w:r w:rsidRPr="008139C2">
        <w:rPr>
          <w:rFonts w:ascii="Calibri" w:hAnsi="Calibri" w:cs="Times New Roman"/>
        </w:rPr>
        <w:t xml:space="preserve"> a szerződés teljesítése során ténylegesen is igénybe fogjuk venni, az alábbiak szerint:</w:t>
      </w:r>
    </w:p>
    <w:p w14:paraId="0232815F" w14:textId="77777777" w:rsidR="00334956" w:rsidRPr="008139C2" w:rsidRDefault="00334956" w:rsidP="00334956">
      <w:pPr>
        <w:pStyle w:val="Default"/>
        <w:suppressAutoHyphens/>
        <w:rPr>
          <w:rFonts w:ascii="Calibri" w:hAnsi="Calibri"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4"/>
        <w:gridCol w:w="1943"/>
        <w:gridCol w:w="2760"/>
      </w:tblGrid>
      <w:tr w:rsidR="00334956" w:rsidRPr="008139C2" w14:paraId="437003BC" w14:textId="77777777">
        <w:tc>
          <w:tcPr>
            <w:tcW w:w="1101" w:type="dxa"/>
            <w:vMerge w:val="restart"/>
          </w:tcPr>
          <w:p w14:paraId="6699CF88"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Sorszám</w:t>
            </w:r>
          </w:p>
        </w:tc>
        <w:tc>
          <w:tcPr>
            <w:tcW w:w="5767" w:type="dxa"/>
            <w:gridSpan w:val="2"/>
            <w:shd w:val="clear" w:color="auto" w:fill="auto"/>
            <w:vAlign w:val="center"/>
          </w:tcPr>
          <w:p w14:paraId="35BB9330"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Kapacitást biztosító személy/szervezet</w:t>
            </w:r>
          </w:p>
        </w:tc>
        <w:tc>
          <w:tcPr>
            <w:tcW w:w="2760" w:type="dxa"/>
            <w:vMerge w:val="restart"/>
            <w:shd w:val="clear" w:color="auto" w:fill="auto"/>
            <w:vAlign w:val="center"/>
          </w:tcPr>
          <w:p w14:paraId="780A6FCD"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A kapacitás igénybe vételi módjának megjelölése vagy alvállalkozóként történő megjelölés</w:t>
            </w:r>
          </w:p>
        </w:tc>
      </w:tr>
      <w:tr w:rsidR="00334956" w:rsidRPr="008139C2" w14:paraId="7D8BD365" w14:textId="77777777">
        <w:tc>
          <w:tcPr>
            <w:tcW w:w="1101" w:type="dxa"/>
            <w:vMerge/>
          </w:tcPr>
          <w:p w14:paraId="3B4C0B4E" w14:textId="77777777" w:rsidR="00334956" w:rsidRPr="008139C2" w:rsidRDefault="00334956" w:rsidP="00ED7225">
            <w:pPr>
              <w:pStyle w:val="Default"/>
              <w:suppressAutoHyphens/>
              <w:jc w:val="center"/>
              <w:rPr>
                <w:rFonts w:ascii="Calibri" w:hAnsi="Calibri" w:cs="Times New Roman"/>
                <w:bCs/>
              </w:rPr>
            </w:pPr>
          </w:p>
        </w:tc>
        <w:tc>
          <w:tcPr>
            <w:tcW w:w="3824" w:type="dxa"/>
            <w:shd w:val="clear" w:color="auto" w:fill="auto"/>
            <w:vAlign w:val="center"/>
          </w:tcPr>
          <w:p w14:paraId="6F5A782A"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neve</w:t>
            </w:r>
          </w:p>
        </w:tc>
        <w:tc>
          <w:tcPr>
            <w:tcW w:w="1943" w:type="dxa"/>
            <w:shd w:val="clear" w:color="auto" w:fill="auto"/>
            <w:vAlign w:val="center"/>
          </w:tcPr>
          <w:p w14:paraId="7CC0D260"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székhelye (címe)</w:t>
            </w:r>
          </w:p>
        </w:tc>
        <w:tc>
          <w:tcPr>
            <w:tcW w:w="2760" w:type="dxa"/>
            <w:vMerge/>
            <w:shd w:val="clear" w:color="auto" w:fill="auto"/>
          </w:tcPr>
          <w:p w14:paraId="0C53951B" w14:textId="77777777" w:rsidR="00334956" w:rsidRPr="008139C2" w:rsidRDefault="00334956" w:rsidP="00ED7225">
            <w:pPr>
              <w:pStyle w:val="Default"/>
              <w:suppressAutoHyphens/>
              <w:jc w:val="center"/>
              <w:rPr>
                <w:rFonts w:ascii="Calibri" w:hAnsi="Calibri" w:cs="Times New Roman"/>
                <w:bCs/>
              </w:rPr>
            </w:pPr>
          </w:p>
        </w:tc>
      </w:tr>
      <w:tr w:rsidR="00334956" w:rsidRPr="008139C2" w14:paraId="1B584AFA" w14:textId="77777777">
        <w:tc>
          <w:tcPr>
            <w:tcW w:w="1101" w:type="dxa"/>
          </w:tcPr>
          <w:p w14:paraId="7839B86F"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1.</w:t>
            </w:r>
          </w:p>
        </w:tc>
        <w:tc>
          <w:tcPr>
            <w:tcW w:w="3824" w:type="dxa"/>
            <w:shd w:val="clear" w:color="auto" w:fill="auto"/>
          </w:tcPr>
          <w:p w14:paraId="59656625" w14:textId="77777777" w:rsidR="00334956" w:rsidRPr="008139C2" w:rsidRDefault="00334956" w:rsidP="00ED7225">
            <w:pPr>
              <w:pStyle w:val="Default"/>
              <w:suppressAutoHyphens/>
              <w:rPr>
                <w:rFonts w:ascii="Calibri" w:hAnsi="Calibri" w:cs="Times New Roman"/>
              </w:rPr>
            </w:pPr>
          </w:p>
        </w:tc>
        <w:tc>
          <w:tcPr>
            <w:tcW w:w="1943" w:type="dxa"/>
            <w:shd w:val="clear" w:color="auto" w:fill="auto"/>
          </w:tcPr>
          <w:p w14:paraId="220C81F8" w14:textId="77777777" w:rsidR="00334956" w:rsidRPr="008139C2" w:rsidRDefault="00334956" w:rsidP="00ED7225">
            <w:pPr>
              <w:pStyle w:val="Default"/>
              <w:suppressAutoHyphens/>
              <w:rPr>
                <w:rFonts w:ascii="Calibri" w:hAnsi="Calibri" w:cs="Times New Roman"/>
              </w:rPr>
            </w:pPr>
          </w:p>
        </w:tc>
        <w:tc>
          <w:tcPr>
            <w:tcW w:w="2760" w:type="dxa"/>
            <w:shd w:val="clear" w:color="auto" w:fill="auto"/>
          </w:tcPr>
          <w:p w14:paraId="54E2C97B" w14:textId="77777777" w:rsidR="00334956" w:rsidRPr="008139C2" w:rsidRDefault="00334956" w:rsidP="00ED7225">
            <w:pPr>
              <w:pStyle w:val="Default"/>
              <w:suppressAutoHyphens/>
              <w:jc w:val="both"/>
              <w:rPr>
                <w:rFonts w:ascii="Calibri" w:hAnsi="Calibri" w:cs="Times New Roman"/>
              </w:rPr>
            </w:pPr>
          </w:p>
        </w:tc>
      </w:tr>
      <w:tr w:rsidR="00334956" w:rsidRPr="008139C2" w14:paraId="20893F3E" w14:textId="77777777">
        <w:tc>
          <w:tcPr>
            <w:tcW w:w="1101" w:type="dxa"/>
          </w:tcPr>
          <w:p w14:paraId="254123C0"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2.</w:t>
            </w:r>
          </w:p>
        </w:tc>
        <w:tc>
          <w:tcPr>
            <w:tcW w:w="3824" w:type="dxa"/>
            <w:shd w:val="clear" w:color="auto" w:fill="auto"/>
          </w:tcPr>
          <w:p w14:paraId="4F0548CD" w14:textId="77777777" w:rsidR="00334956" w:rsidRPr="008139C2" w:rsidRDefault="00334956" w:rsidP="00ED7225">
            <w:pPr>
              <w:pStyle w:val="Default"/>
              <w:suppressAutoHyphens/>
              <w:rPr>
                <w:rFonts w:ascii="Calibri" w:hAnsi="Calibri" w:cs="Times New Roman"/>
              </w:rPr>
            </w:pPr>
          </w:p>
        </w:tc>
        <w:tc>
          <w:tcPr>
            <w:tcW w:w="1943" w:type="dxa"/>
            <w:shd w:val="clear" w:color="auto" w:fill="auto"/>
          </w:tcPr>
          <w:p w14:paraId="18C6C853" w14:textId="77777777" w:rsidR="00334956" w:rsidRPr="008139C2" w:rsidRDefault="00334956" w:rsidP="00ED7225">
            <w:pPr>
              <w:pStyle w:val="Default"/>
              <w:suppressAutoHyphens/>
              <w:rPr>
                <w:rFonts w:ascii="Calibri" w:hAnsi="Calibri" w:cs="Times New Roman"/>
              </w:rPr>
            </w:pPr>
          </w:p>
        </w:tc>
        <w:tc>
          <w:tcPr>
            <w:tcW w:w="2760" w:type="dxa"/>
            <w:shd w:val="clear" w:color="auto" w:fill="auto"/>
          </w:tcPr>
          <w:p w14:paraId="1CFFE88E" w14:textId="77777777" w:rsidR="00334956" w:rsidRPr="008139C2" w:rsidRDefault="00334956" w:rsidP="00ED7225">
            <w:pPr>
              <w:pStyle w:val="Default"/>
              <w:suppressAutoHyphens/>
              <w:jc w:val="both"/>
              <w:rPr>
                <w:rFonts w:ascii="Calibri" w:hAnsi="Calibri" w:cs="Times New Roman"/>
              </w:rPr>
            </w:pPr>
          </w:p>
        </w:tc>
      </w:tr>
      <w:tr w:rsidR="00334956" w:rsidRPr="008139C2" w14:paraId="022F7698" w14:textId="77777777">
        <w:tc>
          <w:tcPr>
            <w:tcW w:w="1101" w:type="dxa"/>
          </w:tcPr>
          <w:p w14:paraId="4C4BF514"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3. (stb.)</w:t>
            </w:r>
          </w:p>
        </w:tc>
        <w:tc>
          <w:tcPr>
            <w:tcW w:w="3824" w:type="dxa"/>
            <w:shd w:val="clear" w:color="auto" w:fill="auto"/>
          </w:tcPr>
          <w:p w14:paraId="1905EC04" w14:textId="77777777" w:rsidR="00334956" w:rsidRPr="008139C2" w:rsidRDefault="00334956" w:rsidP="00ED7225">
            <w:pPr>
              <w:pStyle w:val="Default"/>
              <w:suppressAutoHyphens/>
              <w:rPr>
                <w:rFonts w:ascii="Calibri" w:hAnsi="Calibri" w:cs="Times New Roman"/>
              </w:rPr>
            </w:pPr>
          </w:p>
        </w:tc>
        <w:tc>
          <w:tcPr>
            <w:tcW w:w="1943" w:type="dxa"/>
            <w:shd w:val="clear" w:color="auto" w:fill="auto"/>
          </w:tcPr>
          <w:p w14:paraId="133C1093" w14:textId="77777777" w:rsidR="00334956" w:rsidRPr="008139C2" w:rsidRDefault="00334956" w:rsidP="00ED7225">
            <w:pPr>
              <w:pStyle w:val="Default"/>
              <w:suppressAutoHyphens/>
              <w:rPr>
                <w:rFonts w:ascii="Calibri" w:hAnsi="Calibri" w:cs="Times New Roman"/>
              </w:rPr>
            </w:pPr>
          </w:p>
        </w:tc>
        <w:tc>
          <w:tcPr>
            <w:tcW w:w="2760" w:type="dxa"/>
            <w:shd w:val="clear" w:color="auto" w:fill="auto"/>
          </w:tcPr>
          <w:p w14:paraId="025496F2" w14:textId="77777777" w:rsidR="00334956" w:rsidRPr="008139C2" w:rsidRDefault="00334956" w:rsidP="00ED7225">
            <w:pPr>
              <w:pStyle w:val="Default"/>
              <w:suppressAutoHyphens/>
              <w:jc w:val="both"/>
              <w:rPr>
                <w:rFonts w:ascii="Calibri" w:hAnsi="Calibri" w:cs="Times New Roman"/>
              </w:rPr>
            </w:pPr>
          </w:p>
        </w:tc>
      </w:tr>
    </w:tbl>
    <w:p w14:paraId="71E54CEE" w14:textId="77777777" w:rsidR="00334956" w:rsidRPr="008139C2" w:rsidRDefault="00334956" w:rsidP="00334956">
      <w:pPr>
        <w:pStyle w:val="Default"/>
        <w:suppressAutoHyphens/>
        <w:rPr>
          <w:rFonts w:ascii="Calibri" w:hAnsi="Calibri" w:cs="Times New Roman"/>
        </w:rPr>
      </w:pPr>
    </w:p>
    <w:p w14:paraId="04C541A4" w14:textId="77777777" w:rsidR="00334956" w:rsidRPr="008139C2" w:rsidRDefault="00334956" w:rsidP="00334956">
      <w:pPr>
        <w:pStyle w:val="Default"/>
        <w:suppressAutoHyphens/>
        <w:jc w:val="both"/>
        <w:rPr>
          <w:rFonts w:ascii="Calibri" w:hAnsi="Calibri" w:cs="Times New Roman"/>
          <w:bCs/>
        </w:rPr>
      </w:pPr>
      <w:r w:rsidRPr="008139C2">
        <w:rPr>
          <w:rFonts w:ascii="Calibri" w:hAnsi="Calibri" w:cs="Times New Roman"/>
          <w:bCs/>
        </w:rPr>
        <w:t xml:space="preserve">b) Az alább felsorolt személy(ek), illetőleg szervezet(ek) adatait olyan alkalmassági követelmény igazolásához vesszük igénybe, mely korábbi szállítások, szolgáltatások vagy építési beruházások teljesítésére vonatkozik, így a következők szerint nyilatkozom arról, hogy milyen módon vonjuk be </w:t>
      </w:r>
      <w:r w:rsidRPr="008139C2">
        <w:rPr>
          <w:rFonts w:ascii="Calibri" w:hAnsi="Calibri" w:cs="Times New Roman"/>
          <w:bCs/>
        </w:rPr>
        <w:lastRenderedPageBreak/>
        <w:t xml:space="preserve">a teljesítés során ezt a szervezetet (személyt), amely lehetővé teszi szakmai tapasztalatának felhasználását a szerződés teljesítése során: </w:t>
      </w:r>
    </w:p>
    <w:p w14:paraId="1E73F43E" w14:textId="77777777" w:rsidR="00334956" w:rsidRPr="008139C2" w:rsidRDefault="00334956" w:rsidP="00334956">
      <w:pPr>
        <w:pStyle w:val="Default"/>
        <w:suppressAutoHyphens/>
        <w:jc w:val="both"/>
        <w:rPr>
          <w:rFonts w:ascii="Calibri" w:hAnsi="Calibri" w:cs="Times New Roman"/>
          <w:b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00"/>
        <w:gridCol w:w="1974"/>
        <w:gridCol w:w="2553"/>
      </w:tblGrid>
      <w:tr w:rsidR="00334956" w:rsidRPr="008139C2" w14:paraId="0E28D7D5" w14:textId="77777777">
        <w:tc>
          <w:tcPr>
            <w:tcW w:w="1101" w:type="dxa"/>
            <w:vMerge w:val="restart"/>
          </w:tcPr>
          <w:p w14:paraId="616DA2D2"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Sorszám</w:t>
            </w:r>
          </w:p>
        </w:tc>
        <w:tc>
          <w:tcPr>
            <w:tcW w:w="5974" w:type="dxa"/>
            <w:gridSpan w:val="2"/>
            <w:shd w:val="clear" w:color="auto" w:fill="auto"/>
            <w:vAlign w:val="center"/>
          </w:tcPr>
          <w:p w14:paraId="460C4A40"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Kapacitást biztosító személy és/vagy szervezet</w:t>
            </w:r>
          </w:p>
        </w:tc>
        <w:tc>
          <w:tcPr>
            <w:tcW w:w="2553" w:type="dxa"/>
            <w:vMerge w:val="restart"/>
            <w:shd w:val="clear" w:color="auto" w:fill="auto"/>
            <w:vAlign w:val="center"/>
          </w:tcPr>
          <w:p w14:paraId="60894BAB"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Bevonás módja a teljesítés során</w:t>
            </w:r>
          </w:p>
        </w:tc>
      </w:tr>
      <w:tr w:rsidR="00334956" w:rsidRPr="008139C2" w14:paraId="12AB8634" w14:textId="77777777">
        <w:tc>
          <w:tcPr>
            <w:tcW w:w="1101" w:type="dxa"/>
            <w:vMerge/>
          </w:tcPr>
          <w:p w14:paraId="4FECD1C2" w14:textId="77777777" w:rsidR="00334956" w:rsidRPr="008139C2" w:rsidRDefault="00334956" w:rsidP="00ED7225">
            <w:pPr>
              <w:pStyle w:val="Default"/>
              <w:suppressAutoHyphens/>
              <w:jc w:val="center"/>
              <w:rPr>
                <w:rFonts w:ascii="Calibri" w:hAnsi="Calibri" w:cs="Times New Roman"/>
                <w:bCs/>
              </w:rPr>
            </w:pPr>
          </w:p>
        </w:tc>
        <w:tc>
          <w:tcPr>
            <w:tcW w:w="4000" w:type="dxa"/>
            <w:shd w:val="clear" w:color="auto" w:fill="auto"/>
            <w:vAlign w:val="center"/>
          </w:tcPr>
          <w:p w14:paraId="4B37CEFA"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neve</w:t>
            </w:r>
          </w:p>
        </w:tc>
        <w:tc>
          <w:tcPr>
            <w:tcW w:w="1974" w:type="dxa"/>
            <w:shd w:val="clear" w:color="auto" w:fill="auto"/>
            <w:vAlign w:val="center"/>
          </w:tcPr>
          <w:p w14:paraId="370C1BF2" w14:textId="77777777" w:rsidR="00334956" w:rsidRPr="008139C2" w:rsidRDefault="00334956" w:rsidP="00ED7225">
            <w:pPr>
              <w:pStyle w:val="Default"/>
              <w:suppressAutoHyphens/>
              <w:jc w:val="center"/>
              <w:rPr>
                <w:rFonts w:ascii="Calibri" w:hAnsi="Calibri" w:cs="Times New Roman"/>
                <w:bCs/>
              </w:rPr>
            </w:pPr>
            <w:r w:rsidRPr="008139C2">
              <w:rPr>
                <w:rFonts w:ascii="Calibri" w:hAnsi="Calibri" w:cs="Times New Roman"/>
                <w:bCs/>
              </w:rPr>
              <w:t>székhelye (címe)</w:t>
            </w:r>
          </w:p>
        </w:tc>
        <w:tc>
          <w:tcPr>
            <w:tcW w:w="2553" w:type="dxa"/>
            <w:vMerge/>
            <w:shd w:val="clear" w:color="auto" w:fill="auto"/>
          </w:tcPr>
          <w:p w14:paraId="6698E58F" w14:textId="77777777" w:rsidR="00334956" w:rsidRPr="008139C2" w:rsidRDefault="00334956" w:rsidP="00ED7225">
            <w:pPr>
              <w:pStyle w:val="Default"/>
              <w:suppressAutoHyphens/>
              <w:jc w:val="center"/>
              <w:rPr>
                <w:rFonts w:ascii="Calibri" w:hAnsi="Calibri" w:cs="Times New Roman"/>
                <w:bCs/>
              </w:rPr>
            </w:pPr>
          </w:p>
        </w:tc>
      </w:tr>
      <w:tr w:rsidR="00334956" w:rsidRPr="008139C2" w14:paraId="159BE86B" w14:textId="77777777">
        <w:tc>
          <w:tcPr>
            <w:tcW w:w="1101" w:type="dxa"/>
          </w:tcPr>
          <w:p w14:paraId="594837E7"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1.</w:t>
            </w:r>
          </w:p>
        </w:tc>
        <w:tc>
          <w:tcPr>
            <w:tcW w:w="4000" w:type="dxa"/>
            <w:shd w:val="clear" w:color="auto" w:fill="auto"/>
          </w:tcPr>
          <w:p w14:paraId="42958FE7" w14:textId="77777777" w:rsidR="00334956" w:rsidRPr="008139C2" w:rsidRDefault="00334956" w:rsidP="00ED7225">
            <w:pPr>
              <w:pStyle w:val="Default"/>
              <w:suppressAutoHyphens/>
              <w:rPr>
                <w:rFonts w:ascii="Calibri" w:hAnsi="Calibri" w:cs="Times New Roman"/>
              </w:rPr>
            </w:pPr>
          </w:p>
        </w:tc>
        <w:tc>
          <w:tcPr>
            <w:tcW w:w="1974" w:type="dxa"/>
            <w:shd w:val="clear" w:color="auto" w:fill="auto"/>
          </w:tcPr>
          <w:p w14:paraId="7EBE7BD6" w14:textId="77777777" w:rsidR="00334956" w:rsidRPr="008139C2" w:rsidRDefault="00334956" w:rsidP="00ED7225">
            <w:pPr>
              <w:pStyle w:val="Default"/>
              <w:suppressAutoHyphens/>
              <w:rPr>
                <w:rFonts w:ascii="Calibri" w:hAnsi="Calibri" w:cs="Times New Roman"/>
              </w:rPr>
            </w:pPr>
          </w:p>
        </w:tc>
        <w:tc>
          <w:tcPr>
            <w:tcW w:w="2553" w:type="dxa"/>
            <w:shd w:val="clear" w:color="auto" w:fill="auto"/>
          </w:tcPr>
          <w:p w14:paraId="6CA1C8A9" w14:textId="77777777" w:rsidR="00334956" w:rsidRPr="008139C2" w:rsidRDefault="00334956" w:rsidP="00ED7225">
            <w:pPr>
              <w:pStyle w:val="Default"/>
              <w:suppressAutoHyphens/>
              <w:jc w:val="both"/>
              <w:rPr>
                <w:rFonts w:ascii="Calibri" w:hAnsi="Calibri" w:cs="Times New Roman"/>
              </w:rPr>
            </w:pPr>
          </w:p>
        </w:tc>
      </w:tr>
      <w:tr w:rsidR="00334956" w:rsidRPr="008139C2" w14:paraId="66E42CF8" w14:textId="77777777">
        <w:tc>
          <w:tcPr>
            <w:tcW w:w="1101" w:type="dxa"/>
          </w:tcPr>
          <w:p w14:paraId="19300F70"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2.</w:t>
            </w:r>
          </w:p>
        </w:tc>
        <w:tc>
          <w:tcPr>
            <w:tcW w:w="4000" w:type="dxa"/>
            <w:shd w:val="clear" w:color="auto" w:fill="auto"/>
          </w:tcPr>
          <w:p w14:paraId="63CD08DD" w14:textId="77777777" w:rsidR="00334956" w:rsidRPr="008139C2" w:rsidRDefault="00334956" w:rsidP="00ED7225">
            <w:pPr>
              <w:pStyle w:val="Default"/>
              <w:suppressAutoHyphens/>
              <w:rPr>
                <w:rFonts w:ascii="Calibri" w:hAnsi="Calibri" w:cs="Times New Roman"/>
              </w:rPr>
            </w:pPr>
          </w:p>
        </w:tc>
        <w:tc>
          <w:tcPr>
            <w:tcW w:w="1974" w:type="dxa"/>
            <w:shd w:val="clear" w:color="auto" w:fill="auto"/>
          </w:tcPr>
          <w:p w14:paraId="4BD9E392" w14:textId="77777777" w:rsidR="00334956" w:rsidRPr="008139C2" w:rsidRDefault="00334956" w:rsidP="00ED7225">
            <w:pPr>
              <w:pStyle w:val="Default"/>
              <w:suppressAutoHyphens/>
              <w:rPr>
                <w:rFonts w:ascii="Calibri" w:hAnsi="Calibri" w:cs="Times New Roman"/>
              </w:rPr>
            </w:pPr>
          </w:p>
        </w:tc>
        <w:tc>
          <w:tcPr>
            <w:tcW w:w="2553" w:type="dxa"/>
            <w:shd w:val="clear" w:color="auto" w:fill="auto"/>
          </w:tcPr>
          <w:p w14:paraId="00FC375A" w14:textId="77777777" w:rsidR="00334956" w:rsidRPr="008139C2" w:rsidRDefault="00334956" w:rsidP="00ED7225">
            <w:pPr>
              <w:pStyle w:val="Default"/>
              <w:suppressAutoHyphens/>
              <w:jc w:val="both"/>
              <w:rPr>
                <w:rFonts w:ascii="Calibri" w:hAnsi="Calibri" w:cs="Times New Roman"/>
              </w:rPr>
            </w:pPr>
          </w:p>
        </w:tc>
      </w:tr>
      <w:tr w:rsidR="00334956" w:rsidRPr="008139C2" w14:paraId="74695162" w14:textId="77777777">
        <w:tc>
          <w:tcPr>
            <w:tcW w:w="1101" w:type="dxa"/>
          </w:tcPr>
          <w:p w14:paraId="5A9E058D" w14:textId="77777777" w:rsidR="00334956" w:rsidRPr="008139C2" w:rsidRDefault="00334956" w:rsidP="00ED7225">
            <w:pPr>
              <w:pStyle w:val="Default"/>
              <w:suppressAutoHyphens/>
              <w:rPr>
                <w:rFonts w:ascii="Calibri" w:hAnsi="Calibri" w:cs="Times New Roman"/>
              </w:rPr>
            </w:pPr>
            <w:r w:rsidRPr="008139C2">
              <w:rPr>
                <w:rFonts w:ascii="Calibri" w:hAnsi="Calibri" w:cs="Times New Roman"/>
              </w:rPr>
              <w:t>3. (stb.)</w:t>
            </w:r>
          </w:p>
        </w:tc>
        <w:tc>
          <w:tcPr>
            <w:tcW w:w="4000" w:type="dxa"/>
            <w:shd w:val="clear" w:color="auto" w:fill="auto"/>
          </w:tcPr>
          <w:p w14:paraId="7B47E742" w14:textId="77777777" w:rsidR="00334956" w:rsidRPr="008139C2" w:rsidRDefault="00334956" w:rsidP="00ED7225">
            <w:pPr>
              <w:pStyle w:val="Default"/>
              <w:suppressAutoHyphens/>
              <w:rPr>
                <w:rFonts w:ascii="Calibri" w:hAnsi="Calibri" w:cs="Times New Roman"/>
              </w:rPr>
            </w:pPr>
          </w:p>
        </w:tc>
        <w:tc>
          <w:tcPr>
            <w:tcW w:w="1974" w:type="dxa"/>
            <w:shd w:val="clear" w:color="auto" w:fill="auto"/>
          </w:tcPr>
          <w:p w14:paraId="107FC48B" w14:textId="77777777" w:rsidR="00334956" w:rsidRPr="008139C2" w:rsidRDefault="00334956" w:rsidP="00ED7225">
            <w:pPr>
              <w:pStyle w:val="Default"/>
              <w:suppressAutoHyphens/>
              <w:rPr>
                <w:rFonts w:ascii="Calibri" w:hAnsi="Calibri" w:cs="Times New Roman"/>
              </w:rPr>
            </w:pPr>
          </w:p>
        </w:tc>
        <w:tc>
          <w:tcPr>
            <w:tcW w:w="2553" w:type="dxa"/>
            <w:shd w:val="clear" w:color="auto" w:fill="auto"/>
          </w:tcPr>
          <w:p w14:paraId="10A3BBD3" w14:textId="77777777" w:rsidR="00334956" w:rsidRPr="008139C2" w:rsidRDefault="00334956" w:rsidP="00ED7225">
            <w:pPr>
              <w:pStyle w:val="Default"/>
              <w:suppressAutoHyphens/>
              <w:jc w:val="both"/>
              <w:rPr>
                <w:rFonts w:ascii="Calibri" w:hAnsi="Calibri" w:cs="Times New Roman"/>
              </w:rPr>
            </w:pPr>
          </w:p>
        </w:tc>
      </w:tr>
    </w:tbl>
    <w:p w14:paraId="0764249A" w14:textId="77777777" w:rsidR="00334956" w:rsidRPr="008139C2" w:rsidRDefault="00334956" w:rsidP="00334956">
      <w:pPr>
        <w:suppressAutoHyphens/>
        <w:jc w:val="both"/>
        <w:rPr>
          <w:rFonts w:ascii="Calibri" w:hAnsi="Calibri"/>
          <w:bCs/>
        </w:rPr>
      </w:pPr>
    </w:p>
    <w:p w14:paraId="27DCCF22" w14:textId="77777777" w:rsidR="00334956" w:rsidRPr="008139C2" w:rsidRDefault="00334956" w:rsidP="00334956">
      <w:pPr>
        <w:suppressAutoHyphens/>
        <w:jc w:val="both"/>
        <w:rPr>
          <w:rFonts w:ascii="Calibri" w:hAnsi="Calibri"/>
          <w:bCs/>
        </w:rPr>
      </w:pPr>
      <w:r w:rsidRPr="008139C2">
        <w:rPr>
          <w:rFonts w:ascii="Calibri" w:hAnsi="Calibri"/>
          <w:bCs/>
        </w:rPr>
        <w:t xml:space="preserve">c) Az alább felsorolt személy(ek), illetőleg szervezet(ek) a gazdasági és pénzügyi alkalmasság igazolásában vesznek részt oly módon, hogy fizetésképtelenségünk esetére kezességet vállal(nak) az ajánlatkérő mindazon kárának megtérítésére, amely az ajánlatkérőt a teljesítésünk elmaradásával vagy hibás teljesítésünkkel összefüggésben érte, és amely más biztosítékok érvényesítésével nem térült meg. </w:t>
      </w:r>
    </w:p>
    <w:p w14:paraId="5D03251D" w14:textId="77777777" w:rsidR="00334956" w:rsidRPr="008139C2" w:rsidRDefault="00334956" w:rsidP="00334956">
      <w:pPr>
        <w:suppressAutoHyphens/>
        <w:jc w:val="both"/>
        <w:rPr>
          <w:rFonts w:ascii="Calibri" w:hAnsi="Calibri"/>
          <w:bCs/>
        </w:rPr>
      </w:pPr>
    </w:p>
    <w:p w14:paraId="5CB3BA9A" w14:textId="77777777" w:rsidR="00334956" w:rsidRPr="008139C2" w:rsidRDefault="00334956" w:rsidP="00334956">
      <w:pPr>
        <w:suppressAutoHyphens/>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9"/>
        <w:gridCol w:w="2708"/>
      </w:tblGrid>
      <w:tr w:rsidR="00334956" w:rsidRPr="008139C2" w14:paraId="23DB8B69" w14:textId="77777777">
        <w:tc>
          <w:tcPr>
            <w:tcW w:w="1101" w:type="dxa"/>
            <w:vMerge w:val="restart"/>
          </w:tcPr>
          <w:p w14:paraId="760A8374" w14:textId="77777777" w:rsidR="00334956" w:rsidRPr="008139C2" w:rsidRDefault="00334956" w:rsidP="00ED7225">
            <w:pPr>
              <w:suppressAutoHyphens/>
              <w:jc w:val="center"/>
              <w:rPr>
                <w:rFonts w:ascii="Calibri" w:hAnsi="Calibri"/>
                <w:bCs/>
              </w:rPr>
            </w:pPr>
            <w:r w:rsidRPr="008139C2">
              <w:rPr>
                <w:rFonts w:ascii="Calibri" w:hAnsi="Calibri"/>
                <w:bCs/>
              </w:rPr>
              <w:t>Sorszám</w:t>
            </w:r>
          </w:p>
        </w:tc>
        <w:tc>
          <w:tcPr>
            <w:tcW w:w="8527" w:type="dxa"/>
            <w:gridSpan w:val="2"/>
            <w:shd w:val="clear" w:color="auto" w:fill="auto"/>
          </w:tcPr>
          <w:p w14:paraId="0C61ED5C" w14:textId="77777777" w:rsidR="00334956" w:rsidRPr="008139C2" w:rsidRDefault="00334956" w:rsidP="004A37E7">
            <w:pPr>
              <w:suppressAutoHyphens/>
              <w:jc w:val="center"/>
              <w:rPr>
                <w:rFonts w:ascii="Calibri" w:hAnsi="Calibri"/>
                <w:bCs/>
              </w:rPr>
            </w:pPr>
            <w:r w:rsidRPr="008139C2">
              <w:rPr>
                <w:rFonts w:ascii="Calibri" w:hAnsi="Calibri"/>
                <w:bCs/>
              </w:rPr>
              <w:t xml:space="preserve">A Kbt. </w:t>
            </w:r>
            <w:r w:rsidR="004A37E7" w:rsidRPr="008139C2">
              <w:rPr>
                <w:rFonts w:ascii="Calibri" w:hAnsi="Calibri"/>
                <w:bCs/>
              </w:rPr>
              <w:t>65</w:t>
            </w:r>
            <w:r w:rsidRPr="008139C2">
              <w:rPr>
                <w:rFonts w:ascii="Calibri" w:hAnsi="Calibri"/>
                <w:bCs/>
              </w:rPr>
              <w:t>.§ (</w:t>
            </w:r>
            <w:r w:rsidR="004A37E7" w:rsidRPr="008139C2">
              <w:rPr>
                <w:rFonts w:ascii="Calibri" w:hAnsi="Calibri"/>
                <w:bCs/>
              </w:rPr>
              <w:t>8</w:t>
            </w:r>
            <w:r w:rsidRPr="008139C2">
              <w:rPr>
                <w:rFonts w:ascii="Calibri" w:hAnsi="Calibri"/>
                <w:bCs/>
              </w:rPr>
              <w:t>) bekezdés szerint kezességet vállaló személy és/vagy szervezet</w:t>
            </w:r>
          </w:p>
        </w:tc>
      </w:tr>
      <w:tr w:rsidR="00334956" w:rsidRPr="008139C2" w14:paraId="5FB371CF" w14:textId="77777777">
        <w:tc>
          <w:tcPr>
            <w:tcW w:w="1101" w:type="dxa"/>
            <w:vMerge/>
          </w:tcPr>
          <w:p w14:paraId="387FFC55" w14:textId="77777777" w:rsidR="00334956" w:rsidRPr="008139C2" w:rsidRDefault="00334956" w:rsidP="00ED7225">
            <w:pPr>
              <w:suppressAutoHyphens/>
              <w:jc w:val="center"/>
              <w:rPr>
                <w:rFonts w:ascii="Calibri" w:hAnsi="Calibri"/>
                <w:bCs/>
              </w:rPr>
            </w:pPr>
          </w:p>
        </w:tc>
        <w:tc>
          <w:tcPr>
            <w:tcW w:w="5819" w:type="dxa"/>
            <w:shd w:val="clear" w:color="auto" w:fill="auto"/>
          </w:tcPr>
          <w:p w14:paraId="210023C5" w14:textId="77777777" w:rsidR="00334956" w:rsidRPr="008139C2" w:rsidRDefault="00334956" w:rsidP="00ED7225">
            <w:pPr>
              <w:suppressAutoHyphens/>
              <w:jc w:val="center"/>
              <w:rPr>
                <w:rFonts w:ascii="Calibri" w:hAnsi="Calibri"/>
                <w:bCs/>
              </w:rPr>
            </w:pPr>
            <w:r w:rsidRPr="008139C2">
              <w:rPr>
                <w:rFonts w:ascii="Calibri" w:hAnsi="Calibri"/>
                <w:bCs/>
              </w:rPr>
              <w:t>neve</w:t>
            </w:r>
          </w:p>
        </w:tc>
        <w:tc>
          <w:tcPr>
            <w:tcW w:w="2708" w:type="dxa"/>
            <w:shd w:val="clear" w:color="auto" w:fill="auto"/>
          </w:tcPr>
          <w:p w14:paraId="1D68FCB5" w14:textId="77777777" w:rsidR="00334956" w:rsidRPr="008139C2" w:rsidRDefault="00334956" w:rsidP="00ED7225">
            <w:pPr>
              <w:suppressAutoHyphens/>
              <w:jc w:val="center"/>
              <w:rPr>
                <w:rFonts w:ascii="Calibri" w:hAnsi="Calibri"/>
                <w:bCs/>
              </w:rPr>
            </w:pPr>
            <w:r w:rsidRPr="008139C2">
              <w:rPr>
                <w:rFonts w:ascii="Calibri" w:hAnsi="Calibri"/>
                <w:bCs/>
              </w:rPr>
              <w:t>székhelye (címe)</w:t>
            </w:r>
          </w:p>
        </w:tc>
      </w:tr>
      <w:tr w:rsidR="00334956" w:rsidRPr="008139C2" w14:paraId="65C68574" w14:textId="77777777">
        <w:tc>
          <w:tcPr>
            <w:tcW w:w="1101" w:type="dxa"/>
          </w:tcPr>
          <w:p w14:paraId="02220C09" w14:textId="77777777" w:rsidR="00334956" w:rsidRPr="008139C2" w:rsidRDefault="00334956" w:rsidP="00ED7225">
            <w:pPr>
              <w:suppressAutoHyphens/>
              <w:jc w:val="both"/>
              <w:rPr>
                <w:rFonts w:ascii="Calibri" w:hAnsi="Calibri"/>
                <w:bCs/>
              </w:rPr>
            </w:pPr>
            <w:r w:rsidRPr="008139C2">
              <w:rPr>
                <w:rFonts w:ascii="Calibri" w:hAnsi="Calibri"/>
                <w:bCs/>
              </w:rPr>
              <w:t>1.</w:t>
            </w:r>
          </w:p>
        </w:tc>
        <w:tc>
          <w:tcPr>
            <w:tcW w:w="5819" w:type="dxa"/>
            <w:shd w:val="clear" w:color="auto" w:fill="auto"/>
          </w:tcPr>
          <w:p w14:paraId="6F347614" w14:textId="77777777" w:rsidR="00334956" w:rsidRPr="008139C2" w:rsidRDefault="00334956" w:rsidP="00ED7225">
            <w:pPr>
              <w:suppressAutoHyphens/>
              <w:jc w:val="both"/>
              <w:rPr>
                <w:rFonts w:ascii="Calibri" w:hAnsi="Calibri"/>
                <w:bCs/>
              </w:rPr>
            </w:pPr>
          </w:p>
        </w:tc>
        <w:tc>
          <w:tcPr>
            <w:tcW w:w="2708" w:type="dxa"/>
            <w:shd w:val="clear" w:color="auto" w:fill="auto"/>
          </w:tcPr>
          <w:p w14:paraId="4AA2E20A" w14:textId="77777777" w:rsidR="00334956" w:rsidRPr="008139C2" w:rsidRDefault="00334956" w:rsidP="00ED7225">
            <w:pPr>
              <w:suppressAutoHyphens/>
              <w:jc w:val="both"/>
              <w:rPr>
                <w:rFonts w:ascii="Calibri" w:hAnsi="Calibri"/>
                <w:bCs/>
              </w:rPr>
            </w:pPr>
          </w:p>
        </w:tc>
      </w:tr>
      <w:tr w:rsidR="00334956" w:rsidRPr="008139C2" w14:paraId="4A382C0B" w14:textId="77777777">
        <w:tc>
          <w:tcPr>
            <w:tcW w:w="1101" w:type="dxa"/>
          </w:tcPr>
          <w:p w14:paraId="0BFA9B98" w14:textId="77777777" w:rsidR="00334956" w:rsidRPr="008139C2" w:rsidRDefault="00334956" w:rsidP="00ED7225">
            <w:pPr>
              <w:suppressAutoHyphens/>
              <w:jc w:val="both"/>
              <w:rPr>
                <w:rFonts w:ascii="Calibri" w:hAnsi="Calibri"/>
                <w:bCs/>
              </w:rPr>
            </w:pPr>
            <w:r w:rsidRPr="008139C2">
              <w:rPr>
                <w:rFonts w:ascii="Calibri" w:hAnsi="Calibri"/>
                <w:bCs/>
              </w:rPr>
              <w:t>2.</w:t>
            </w:r>
          </w:p>
        </w:tc>
        <w:tc>
          <w:tcPr>
            <w:tcW w:w="5819" w:type="dxa"/>
            <w:shd w:val="clear" w:color="auto" w:fill="auto"/>
          </w:tcPr>
          <w:p w14:paraId="282FD1A3" w14:textId="77777777" w:rsidR="00334956" w:rsidRPr="008139C2" w:rsidRDefault="00334956" w:rsidP="00ED7225">
            <w:pPr>
              <w:suppressAutoHyphens/>
              <w:jc w:val="both"/>
              <w:rPr>
                <w:rFonts w:ascii="Calibri" w:hAnsi="Calibri"/>
                <w:bCs/>
              </w:rPr>
            </w:pPr>
          </w:p>
        </w:tc>
        <w:tc>
          <w:tcPr>
            <w:tcW w:w="2708" w:type="dxa"/>
            <w:shd w:val="clear" w:color="auto" w:fill="auto"/>
          </w:tcPr>
          <w:p w14:paraId="4D8A35A0" w14:textId="77777777" w:rsidR="00334956" w:rsidRPr="008139C2" w:rsidRDefault="00334956" w:rsidP="00ED7225">
            <w:pPr>
              <w:suppressAutoHyphens/>
              <w:jc w:val="both"/>
              <w:rPr>
                <w:rFonts w:ascii="Calibri" w:hAnsi="Calibri"/>
                <w:bCs/>
              </w:rPr>
            </w:pPr>
          </w:p>
        </w:tc>
      </w:tr>
      <w:tr w:rsidR="00334956" w:rsidRPr="008139C2" w14:paraId="046FEB01" w14:textId="77777777">
        <w:tc>
          <w:tcPr>
            <w:tcW w:w="1101" w:type="dxa"/>
          </w:tcPr>
          <w:p w14:paraId="67FE7191" w14:textId="77777777" w:rsidR="00334956" w:rsidRPr="008139C2" w:rsidRDefault="00334956" w:rsidP="00ED7225">
            <w:pPr>
              <w:suppressAutoHyphens/>
              <w:jc w:val="both"/>
              <w:rPr>
                <w:rFonts w:ascii="Calibri" w:hAnsi="Calibri"/>
                <w:bCs/>
              </w:rPr>
            </w:pPr>
            <w:r w:rsidRPr="008139C2">
              <w:rPr>
                <w:rFonts w:ascii="Calibri" w:hAnsi="Calibri"/>
                <w:bCs/>
              </w:rPr>
              <w:t>3. (stb.)</w:t>
            </w:r>
          </w:p>
        </w:tc>
        <w:tc>
          <w:tcPr>
            <w:tcW w:w="5819" w:type="dxa"/>
            <w:shd w:val="clear" w:color="auto" w:fill="auto"/>
          </w:tcPr>
          <w:p w14:paraId="2757C422" w14:textId="77777777" w:rsidR="00334956" w:rsidRPr="008139C2" w:rsidRDefault="00334956" w:rsidP="00ED7225">
            <w:pPr>
              <w:suppressAutoHyphens/>
              <w:jc w:val="both"/>
              <w:rPr>
                <w:rFonts w:ascii="Calibri" w:hAnsi="Calibri"/>
                <w:bCs/>
              </w:rPr>
            </w:pPr>
          </w:p>
        </w:tc>
        <w:tc>
          <w:tcPr>
            <w:tcW w:w="2708" w:type="dxa"/>
            <w:shd w:val="clear" w:color="auto" w:fill="auto"/>
          </w:tcPr>
          <w:p w14:paraId="6D0C1AE0" w14:textId="77777777" w:rsidR="00334956" w:rsidRPr="008139C2" w:rsidRDefault="00334956" w:rsidP="00ED7225">
            <w:pPr>
              <w:suppressAutoHyphens/>
              <w:jc w:val="both"/>
              <w:rPr>
                <w:rFonts w:ascii="Calibri" w:hAnsi="Calibri"/>
                <w:bCs/>
              </w:rPr>
            </w:pPr>
          </w:p>
        </w:tc>
      </w:tr>
    </w:tbl>
    <w:p w14:paraId="549740EE" w14:textId="77777777" w:rsidR="00334956" w:rsidRPr="008139C2" w:rsidRDefault="00334956" w:rsidP="00334956">
      <w:pPr>
        <w:suppressAutoHyphens/>
        <w:jc w:val="both"/>
        <w:rPr>
          <w:rFonts w:ascii="Calibri" w:hAnsi="Calibri"/>
          <w:bCs/>
        </w:rPr>
      </w:pPr>
    </w:p>
    <w:p w14:paraId="49A2D3CF" w14:textId="77777777" w:rsidR="00334956" w:rsidRPr="008139C2" w:rsidRDefault="00334956" w:rsidP="00334956">
      <w:pPr>
        <w:suppressAutoHyphens/>
        <w:jc w:val="both"/>
        <w:rPr>
          <w:rFonts w:ascii="Calibri" w:hAnsi="Calibri"/>
          <w:bCs/>
        </w:rPr>
      </w:pPr>
    </w:p>
    <w:p w14:paraId="06A494E1" w14:textId="77777777" w:rsidR="00334956" w:rsidRPr="008139C2" w:rsidRDefault="00334956" w:rsidP="00334956">
      <w:pPr>
        <w:suppressAutoHyphens/>
        <w:jc w:val="both"/>
        <w:rPr>
          <w:rFonts w:ascii="Calibri" w:hAnsi="Calibri"/>
          <w:bCs/>
        </w:rPr>
      </w:pPr>
    </w:p>
    <w:p w14:paraId="72F025B2" w14:textId="77777777" w:rsidR="00334956" w:rsidRPr="008139C2" w:rsidRDefault="00334956" w:rsidP="00334956">
      <w:pPr>
        <w:suppressAutoHyphens/>
        <w:jc w:val="both"/>
        <w:rPr>
          <w:rFonts w:ascii="Calibri" w:hAnsi="Calibri"/>
          <w:bCs/>
        </w:rPr>
      </w:pPr>
      <w:r w:rsidRPr="008139C2">
        <w:rPr>
          <w:rFonts w:ascii="Calibri" w:hAnsi="Calibri"/>
          <w:bCs/>
        </w:rPr>
        <w:t xml:space="preserve">........................................., </w:t>
      </w:r>
      <w:r w:rsidR="00E5004C">
        <w:rPr>
          <w:rFonts w:ascii="Calibri" w:hAnsi="Calibri"/>
          <w:bCs/>
        </w:rPr>
        <w:t>2018</w:t>
      </w:r>
      <w:r w:rsidR="00736F94" w:rsidRPr="008139C2">
        <w:rPr>
          <w:rFonts w:ascii="Calibri" w:hAnsi="Calibri"/>
          <w:bCs/>
        </w:rPr>
        <w:t xml:space="preserve">. </w:t>
      </w:r>
      <w:r w:rsidRPr="008139C2">
        <w:rPr>
          <w:rFonts w:ascii="Calibri" w:hAnsi="Calibri"/>
          <w:bCs/>
        </w:rPr>
        <w:t>év ..................... hó ........ nap</w:t>
      </w:r>
    </w:p>
    <w:p w14:paraId="01E31315" w14:textId="77777777" w:rsidR="00334956" w:rsidRPr="008139C2" w:rsidRDefault="00334956" w:rsidP="00334956">
      <w:pPr>
        <w:suppressAutoHyphens/>
        <w:jc w:val="both"/>
        <w:rPr>
          <w:rFonts w:ascii="Calibri" w:hAnsi="Calibri"/>
          <w:bCs/>
        </w:rPr>
      </w:pPr>
    </w:p>
    <w:p w14:paraId="7F5FB204" w14:textId="77777777" w:rsidR="00334956" w:rsidRPr="008139C2" w:rsidRDefault="00334956" w:rsidP="00334956">
      <w:pPr>
        <w:suppressAutoHyphens/>
        <w:jc w:val="both"/>
        <w:rPr>
          <w:rFonts w:ascii="Calibri" w:hAnsi="Calibri"/>
          <w:bCs/>
        </w:rPr>
      </w:pPr>
    </w:p>
    <w:p w14:paraId="153D35CD" w14:textId="77777777" w:rsidR="00334956" w:rsidRPr="008139C2" w:rsidRDefault="00334956" w:rsidP="00334956">
      <w:pPr>
        <w:suppressAutoHyphens/>
        <w:jc w:val="right"/>
        <w:rPr>
          <w:rFonts w:ascii="Calibri" w:hAnsi="Calibri"/>
          <w:bCs/>
        </w:rPr>
      </w:pPr>
      <w:r w:rsidRPr="008139C2">
        <w:rPr>
          <w:rFonts w:ascii="Calibri" w:hAnsi="Calibri"/>
          <w:bCs/>
        </w:rPr>
        <w:tab/>
        <w:t>……………………………………….</w:t>
      </w:r>
    </w:p>
    <w:p w14:paraId="6845A4B4" w14:textId="77777777" w:rsidR="00334956" w:rsidRPr="008139C2" w:rsidRDefault="00334956" w:rsidP="00334956">
      <w:pPr>
        <w:suppressAutoHyphens/>
        <w:jc w:val="both"/>
        <w:rPr>
          <w:rFonts w:ascii="Calibri" w:hAnsi="Calibri"/>
          <w:bCs/>
        </w:rPr>
      </w:pP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r>
      <w:r w:rsidRPr="008139C2">
        <w:rPr>
          <w:rFonts w:ascii="Calibri" w:hAnsi="Calibri"/>
          <w:bCs/>
        </w:rPr>
        <w:tab/>
        <w:t xml:space="preserve">          cégszerű aláírás</w:t>
      </w:r>
    </w:p>
    <w:p w14:paraId="52CC862D" w14:textId="77777777" w:rsidR="00334956" w:rsidRPr="008139C2" w:rsidRDefault="00334956" w:rsidP="00334956">
      <w:pPr>
        <w:suppressAutoHyphens/>
        <w:jc w:val="both"/>
        <w:rPr>
          <w:rFonts w:ascii="Calibri" w:hAnsi="Calibri"/>
          <w:bCs/>
        </w:rPr>
      </w:pPr>
    </w:p>
    <w:p w14:paraId="0B443EB3" w14:textId="77777777" w:rsidR="00334956" w:rsidRPr="008139C2" w:rsidRDefault="00334956" w:rsidP="00334956">
      <w:pPr>
        <w:suppressAutoHyphens/>
        <w:jc w:val="both"/>
        <w:rPr>
          <w:rFonts w:ascii="Calibri" w:hAnsi="Calibri"/>
          <w:bCs/>
        </w:rPr>
      </w:pPr>
    </w:p>
    <w:p w14:paraId="5425FE0B" w14:textId="77777777" w:rsidR="00334956" w:rsidRPr="008139C2" w:rsidRDefault="00334956" w:rsidP="00334956">
      <w:pPr>
        <w:suppressAutoHyphens/>
        <w:jc w:val="both"/>
        <w:rPr>
          <w:rFonts w:ascii="Calibri" w:hAnsi="Calibri"/>
          <w:bCs/>
        </w:rPr>
      </w:pPr>
      <w:r w:rsidRPr="008139C2">
        <w:rPr>
          <w:rFonts w:ascii="Calibri" w:hAnsi="Calibri"/>
          <w:bCs/>
        </w:rPr>
        <w:t xml:space="preserve">A nyilatkozatot akkor is csatolni kell az ajánlatban, ha az ajánlattevő az előírt alkalmassági követelmény(ek)nek nem kíván más személy és/vagy szervezet kapacitására támaszkodva megfelelni, ebben az esetben mind a négy táblázatot át kell húzni. </w:t>
      </w:r>
    </w:p>
    <w:p w14:paraId="508FBB7F" w14:textId="77777777" w:rsidR="00334956" w:rsidRPr="008139C2" w:rsidRDefault="00334956" w:rsidP="00334956">
      <w:pPr>
        <w:suppressAutoHyphens/>
        <w:jc w:val="both"/>
        <w:rPr>
          <w:rFonts w:ascii="Calibri" w:hAnsi="Calibri"/>
          <w:bCs/>
        </w:rPr>
      </w:pPr>
    </w:p>
    <w:p w14:paraId="3518C643" w14:textId="77777777" w:rsidR="00334956" w:rsidRPr="008139C2" w:rsidRDefault="00334956" w:rsidP="00334956">
      <w:pPr>
        <w:suppressAutoHyphens/>
        <w:jc w:val="both"/>
        <w:rPr>
          <w:rFonts w:ascii="Calibri" w:hAnsi="Calibri"/>
          <w:bCs/>
        </w:rPr>
      </w:pPr>
      <w:r w:rsidRPr="008139C2">
        <w:rPr>
          <w:rFonts w:ascii="Calibri" w:hAnsi="Calibri"/>
          <w:bCs/>
        </w:rPr>
        <w:t>Ha az ajánlattevő a fenti a), b), c) módozatok valamelyikével - vagy egyszerre többel is - élni kíván, a táblázatokat értelemszerűen ki kell tölteni, a nem használt táblázato(ka)t pedig át kell húzni.</w:t>
      </w:r>
    </w:p>
    <w:p w14:paraId="127ACAFD" w14:textId="77777777" w:rsidR="00334956" w:rsidRPr="008139C2" w:rsidRDefault="00334956" w:rsidP="00334956">
      <w:pPr>
        <w:suppressAutoHyphens/>
        <w:jc w:val="both"/>
        <w:rPr>
          <w:rFonts w:ascii="Calibri" w:hAnsi="Calibri"/>
          <w:bCs/>
        </w:rPr>
      </w:pPr>
    </w:p>
    <w:p w14:paraId="0BCA0CCD" w14:textId="77777777" w:rsidR="00334956" w:rsidRPr="008139C2" w:rsidRDefault="00334956" w:rsidP="00334956">
      <w:pPr>
        <w:suppressAutoHyphens/>
        <w:jc w:val="both"/>
        <w:rPr>
          <w:rFonts w:ascii="Calibri" w:hAnsi="Calibri"/>
          <w:bCs/>
        </w:rPr>
      </w:pPr>
      <w:r w:rsidRPr="008139C2">
        <w:rPr>
          <w:rFonts w:ascii="Calibri" w:hAnsi="Calibri"/>
          <w:bCs/>
        </w:rPr>
        <w:t>Felhívjuk az ajánlattevők figyelmét, hogy az első táblázatban megadott személyeket, illetőleg szervezeteket az utána következő, a), b), c) pontok szerinti táblázatok valamelyikében el kell helyezni.</w:t>
      </w:r>
    </w:p>
    <w:p w14:paraId="6159D37C" w14:textId="77777777" w:rsidR="00334956" w:rsidRPr="008139C2" w:rsidRDefault="00334956" w:rsidP="00334956">
      <w:pPr>
        <w:suppressAutoHyphens/>
        <w:jc w:val="both"/>
        <w:rPr>
          <w:rFonts w:ascii="Calibri" w:hAnsi="Calibri"/>
          <w:bCs/>
        </w:rPr>
      </w:pPr>
    </w:p>
    <w:p w14:paraId="4E133308" w14:textId="77777777" w:rsidR="00334956" w:rsidRPr="008139C2" w:rsidRDefault="00334956" w:rsidP="00334956">
      <w:pPr>
        <w:suppressAutoHyphens/>
        <w:jc w:val="both"/>
        <w:rPr>
          <w:rFonts w:ascii="Calibri" w:hAnsi="Calibri"/>
          <w:bCs/>
        </w:rPr>
      </w:pPr>
      <w:r w:rsidRPr="008139C2">
        <w:rPr>
          <w:rFonts w:ascii="Calibri" w:hAnsi="Calibri"/>
          <w:bCs/>
        </w:rPr>
        <w:t xml:space="preserve">Az a), b) vagy c) pontban felsorolt cég köteles nyilatkozni, hogy a szerződés teljesítéséhez szükséges erőforrások rendelkezésre állnak majd a szerződés teljesítésének időtartama alatt. </w:t>
      </w:r>
    </w:p>
    <w:p w14:paraId="5199A4D4" w14:textId="77777777" w:rsidR="002D292D" w:rsidRPr="00C5053B" w:rsidRDefault="002D07F6">
      <w:pPr>
        <w:jc w:val="right"/>
        <w:rPr>
          <w:ins w:id="250" w:author="Dr. Wellmann-Kiss Katalin" w:date="2018-02-02T08:53:00Z"/>
          <w:rFonts w:asciiTheme="minorHAnsi" w:hAnsiTheme="minorHAnsi"/>
          <w:b/>
        </w:rPr>
      </w:pPr>
      <w:r w:rsidRPr="008139C2">
        <w:rPr>
          <w:rFonts w:ascii="Calibri" w:hAnsi="Calibri"/>
        </w:rPr>
        <w:br w:type="page"/>
      </w:r>
      <w:bookmarkStart w:id="251" w:name="_Hlk505267411"/>
      <w:ins w:id="252" w:author="Dr. Wellmann-Kiss Katalin" w:date="2018-02-02T09:12:00Z">
        <w:r w:rsidR="009F4461">
          <w:rPr>
            <w:rFonts w:asciiTheme="minorHAnsi" w:hAnsiTheme="minorHAnsi"/>
            <w:b/>
          </w:rPr>
          <w:lastRenderedPageBreak/>
          <w:t>8</w:t>
        </w:r>
      </w:ins>
      <w:ins w:id="253" w:author="Dr. Wellmann-Kiss Katalin" w:date="2018-02-02T08:53:00Z">
        <w:r w:rsidR="002D292D" w:rsidRPr="00C5053B">
          <w:rPr>
            <w:rFonts w:asciiTheme="minorHAnsi" w:hAnsiTheme="minorHAnsi"/>
            <w:b/>
          </w:rPr>
          <w:t>. sz. melléklet</w:t>
        </w:r>
      </w:ins>
    </w:p>
    <w:p w14:paraId="0E553A93" w14:textId="77777777" w:rsidR="002D292D" w:rsidRPr="00C5053B" w:rsidRDefault="002D292D" w:rsidP="002D292D">
      <w:pPr>
        <w:jc w:val="center"/>
        <w:rPr>
          <w:ins w:id="254" w:author="Dr. Wellmann-Kiss Katalin" w:date="2018-02-02T08:53:00Z"/>
          <w:rFonts w:asciiTheme="minorHAnsi" w:hAnsiTheme="minorHAnsi"/>
          <w:b/>
        </w:rPr>
      </w:pPr>
      <w:ins w:id="255" w:author="Dr. Wellmann-Kiss Katalin" w:date="2018-02-02T08:53:00Z">
        <w:r w:rsidRPr="00C5053B">
          <w:rPr>
            <w:rFonts w:asciiTheme="minorHAnsi" w:hAnsiTheme="minorHAnsi"/>
            <w:b/>
          </w:rPr>
          <w:t>NYILATKOZAT KIZÁRÓ OKOKRÓL</w:t>
        </w:r>
      </w:ins>
    </w:p>
    <w:p w14:paraId="76B4DFE8" w14:textId="77777777" w:rsidR="002D292D" w:rsidRPr="00C5053B" w:rsidRDefault="002D292D" w:rsidP="002D292D">
      <w:pPr>
        <w:jc w:val="center"/>
        <w:rPr>
          <w:ins w:id="256" w:author="Dr. Wellmann-Kiss Katalin" w:date="2018-02-02T08:53:00Z"/>
          <w:rFonts w:asciiTheme="minorHAnsi" w:hAnsiTheme="minorHAnsi"/>
        </w:rPr>
      </w:pPr>
      <w:ins w:id="257" w:author="Dr. Wellmann-Kiss Katalin" w:date="2018-02-02T08:53:00Z">
        <w:r w:rsidRPr="00C5053B">
          <w:rPr>
            <w:rFonts w:asciiTheme="minorHAnsi" w:hAnsiTheme="minorHAnsi"/>
            <w:b/>
          </w:rPr>
          <w:t>A Kbt. 62. § (1) bekezdés k</w:t>
        </w:r>
        <w:r>
          <w:rPr>
            <w:rFonts w:asciiTheme="minorHAnsi" w:hAnsiTheme="minorHAnsi"/>
            <w:b/>
          </w:rPr>
          <w:t>b</w:t>
        </w:r>
        <w:r w:rsidRPr="00C5053B">
          <w:rPr>
            <w:rFonts w:asciiTheme="minorHAnsi" w:hAnsiTheme="minorHAnsi"/>
            <w:b/>
          </w:rPr>
          <w:t>) pontja szerint</w:t>
        </w:r>
      </w:ins>
    </w:p>
    <w:p w14:paraId="13FEC490" w14:textId="77777777" w:rsidR="002D292D" w:rsidRPr="00C5053B" w:rsidRDefault="002D292D" w:rsidP="002D292D">
      <w:pPr>
        <w:jc w:val="center"/>
        <w:rPr>
          <w:ins w:id="258" w:author="Dr. Wellmann-Kiss Katalin" w:date="2018-02-02T08:53:00Z"/>
          <w:rFonts w:asciiTheme="minorHAnsi" w:hAnsiTheme="minorHAnsi"/>
          <w:bCs/>
          <w:vertAlign w:val="subscript"/>
        </w:rPr>
      </w:pPr>
    </w:p>
    <w:p w14:paraId="2FC796C4" w14:textId="77777777" w:rsidR="002D292D" w:rsidRPr="00C5053B" w:rsidRDefault="002D292D" w:rsidP="002D292D">
      <w:pPr>
        <w:rPr>
          <w:ins w:id="259" w:author="Dr. Wellmann-Kiss Katalin" w:date="2018-02-02T08:53:00Z"/>
          <w:rFonts w:asciiTheme="minorHAnsi" w:hAnsiTheme="minorHAnsi"/>
          <w:b/>
          <w:bCs/>
          <w:color w:val="000000"/>
        </w:rPr>
      </w:pPr>
    </w:p>
    <w:p w14:paraId="16EF9780" w14:textId="77777777" w:rsidR="002D292D" w:rsidRPr="00C5053B" w:rsidRDefault="002D292D" w:rsidP="002D292D">
      <w:pPr>
        <w:jc w:val="center"/>
        <w:rPr>
          <w:ins w:id="260" w:author="Dr. Wellmann-Kiss Katalin" w:date="2018-02-02T08:53:00Z"/>
          <w:rFonts w:asciiTheme="minorHAnsi" w:hAnsiTheme="minorHAnsi"/>
          <w:b/>
          <w:color w:val="2E74B5"/>
          <w:spacing w:val="6"/>
          <w:sz w:val="22"/>
          <w:szCs w:val="22"/>
        </w:rPr>
      </w:pPr>
      <w:bookmarkStart w:id="261" w:name="_Hlk505267116"/>
      <w:ins w:id="262" w:author="Dr. Wellmann-Kiss Katalin" w:date="2018-02-02T08:57:00Z">
        <w:r>
          <w:rPr>
            <w:rFonts w:asciiTheme="minorHAnsi" w:hAnsiTheme="minorHAnsi"/>
            <w:b/>
            <w:color w:val="000000"/>
          </w:rPr>
          <w:t>„</w:t>
        </w:r>
        <w:r w:rsidRPr="008139C2">
          <w:rPr>
            <w:rFonts w:ascii="Calibri" w:hAnsi="Calibri"/>
            <w:b/>
          </w:rPr>
          <w:t>Kötszerek beszerzése a Soproni Erzsébet Oktató Kórház és Rehabilitációs Intézet részére</w:t>
        </w:r>
        <w:r>
          <w:rPr>
            <w:rFonts w:ascii="Calibri" w:hAnsi="Calibri"/>
            <w:b/>
          </w:rPr>
          <w:t>”</w:t>
        </w:r>
      </w:ins>
    </w:p>
    <w:bookmarkEnd w:id="251"/>
    <w:bookmarkEnd w:id="261"/>
    <w:p w14:paraId="0093C91E" w14:textId="77777777" w:rsidR="002D292D" w:rsidRPr="00C5053B" w:rsidRDefault="002D292D" w:rsidP="002D292D">
      <w:pPr>
        <w:pStyle w:val="Cm"/>
        <w:rPr>
          <w:ins w:id="263" w:author="Dr. Wellmann-Kiss Katalin" w:date="2018-02-02T08:53:00Z"/>
          <w:rFonts w:asciiTheme="minorHAnsi" w:hAnsiTheme="minorHAnsi"/>
          <w:sz w:val="24"/>
          <w:szCs w:val="24"/>
          <w:lang w:val="hu-HU"/>
        </w:rPr>
      </w:pPr>
    </w:p>
    <w:p w14:paraId="40973F8B" w14:textId="77777777" w:rsidR="002D292D" w:rsidRPr="00E37B65" w:rsidRDefault="002D292D">
      <w:pPr>
        <w:jc w:val="both"/>
        <w:rPr>
          <w:ins w:id="264" w:author="Dr. Wellmann-Kiss Katalin" w:date="2018-02-02T08:53:00Z"/>
          <w:rFonts w:asciiTheme="minorHAnsi" w:hAnsiTheme="minorHAnsi"/>
          <w:iCs/>
          <w:color w:val="000000"/>
        </w:rPr>
        <w:pPrChange w:id="265" w:author="Dr. Wellmann-Kiss Katalin" w:date="2018-02-02T08:55:00Z">
          <w:pPr/>
        </w:pPrChange>
      </w:pPr>
      <w:ins w:id="266" w:author="Dr. Wellmann-Kiss Katalin" w:date="2018-02-02T08:53:00Z">
        <w:r w:rsidRPr="00E37B65">
          <w:rPr>
            <w:rFonts w:asciiTheme="minorHAnsi" w:hAnsiTheme="minorHAnsi"/>
            <w:color w:val="000000"/>
          </w:rPr>
          <w:t xml:space="preserve">Alulírott …………………………………………, mint a(z) ………………………………………… (székhely: …………………………………………) ajánlattevő nyilatkozattételre jogosult képviselője a </w:t>
        </w:r>
        <w:r w:rsidRPr="00E37B65">
          <w:rPr>
            <w:rFonts w:asciiTheme="minorHAnsi" w:hAnsiTheme="minorHAnsi"/>
            <w:b/>
            <w:iCs/>
            <w:color w:val="000000"/>
          </w:rPr>
          <w:t>Kbt. 62. § (1) bekezdés k) pont kb) alpontja</w:t>
        </w:r>
        <w:r w:rsidRPr="00E37B65">
          <w:rPr>
            <w:rFonts w:asciiTheme="minorHAnsi" w:hAnsiTheme="minorHAnsi"/>
            <w:iCs/>
            <w:color w:val="000000"/>
          </w:rPr>
          <w:t xml:space="preserve"> tekintetében nyilatkozom</w:t>
        </w:r>
        <w:r w:rsidRPr="00E37B65">
          <w:rPr>
            <w:rFonts w:asciiTheme="minorHAnsi" w:hAnsiTheme="minorHAnsi"/>
            <w:b/>
            <w:iCs/>
            <w:color w:val="000000"/>
          </w:rPr>
          <w:t xml:space="preserve">, </w:t>
        </w:r>
        <w:r w:rsidRPr="00E37B65">
          <w:rPr>
            <w:rFonts w:asciiTheme="minorHAnsi" w:hAnsiTheme="minorHAnsi"/>
            <w:iCs/>
            <w:color w:val="000000"/>
          </w:rPr>
          <w:t>hogy:</w:t>
        </w:r>
      </w:ins>
    </w:p>
    <w:p w14:paraId="056D8175" w14:textId="77777777" w:rsidR="002D292D" w:rsidRPr="00E37B65" w:rsidRDefault="002D292D">
      <w:pPr>
        <w:jc w:val="both"/>
        <w:rPr>
          <w:ins w:id="267" w:author="Dr. Wellmann-Kiss Katalin" w:date="2018-02-02T08:53:00Z"/>
          <w:rFonts w:asciiTheme="minorHAnsi" w:hAnsiTheme="minorHAnsi"/>
          <w:iCs/>
          <w:color w:val="000000"/>
        </w:rPr>
        <w:pPrChange w:id="268" w:author="Dr. Wellmann-Kiss Katalin" w:date="2018-02-02T08:55:00Z">
          <w:pPr/>
        </w:pPrChange>
      </w:pPr>
    </w:p>
    <w:p w14:paraId="550C08CB" w14:textId="77777777" w:rsidR="002D292D" w:rsidRPr="00E37B65" w:rsidRDefault="002D292D">
      <w:pPr>
        <w:jc w:val="both"/>
        <w:rPr>
          <w:ins w:id="269" w:author="Dr. Wellmann-Kiss Katalin" w:date="2018-02-02T08:53:00Z"/>
          <w:rFonts w:asciiTheme="minorHAnsi" w:hAnsiTheme="minorHAnsi"/>
          <w:color w:val="000000"/>
        </w:rPr>
        <w:pPrChange w:id="270" w:author="Dr. Wellmann-Kiss Katalin" w:date="2018-02-02T08:55:00Z">
          <w:pPr/>
        </w:pPrChange>
      </w:pPr>
      <w:ins w:id="271" w:author="Dr. Wellmann-Kiss Katalin" w:date="2018-02-02T08:53:00Z">
        <w:r w:rsidRPr="00E37B65">
          <w:rPr>
            <w:rFonts w:asciiTheme="minorHAnsi" w:hAnsiTheme="minorHAnsi"/>
            <w:bCs/>
            <w:color w:val="000000"/>
          </w:rPr>
          <w:tab/>
        </w:r>
        <w:r w:rsidRPr="00E37B65">
          <w:rPr>
            <w:rFonts w:asciiTheme="minorHAnsi" w:hAnsiTheme="minorHAnsi"/>
            <w:bCs/>
            <w:color w:val="000000"/>
          </w:rPr>
          <w:sym w:font="Wingdings" w:char="F06F"/>
        </w:r>
        <w:r w:rsidRPr="00E37B65">
          <w:rPr>
            <w:rFonts w:asciiTheme="minorHAnsi" w:hAnsiTheme="minorHAnsi"/>
            <w:bCs/>
            <w:color w:val="000000"/>
          </w:rPr>
          <w:t xml:space="preserve"> </w:t>
        </w:r>
        <w:r w:rsidRPr="00E37B65">
          <w:rPr>
            <w:rFonts w:asciiTheme="minorHAnsi" w:hAnsiTheme="minorHAnsi"/>
            <w:iCs/>
            <w:color w:val="000000"/>
          </w:rPr>
          <w:t>szervezetünk olyan társaságnak minősül, amelynek a pénzmosás és a terrorizmus finanszírozása megelőzéséről és megakadályozásáról szóló 2017. évi LIII. törvény 3. §  38. pont  a)-b) vagy  d) alpontja szerinti tényleges tulajdonosa:</w:t>
        </w:r>
        <w:r w:rsidRPr="00E37B65">
          <w:rPr>
            <w:rFonts w:asciiTheme="minorHAnsi" w:hAnsiTheme="minorHAnsi"/>
            <w:color w:val="000000"/>
            <w:vertAlign w:val="superscript"/>
          </w:rPr>
          <w:footnoteReference w:id="4"/>
        </w:r>
      </w:ins>
    </w:p>
    <w:p w14:paraId="49BA42CA" w14:textId="77777777" w:rsidR="002D292D" w:rsidRPr="00E37B65" w:rsidRDefault="002D292D" w:rsidP="002D292D">
      <w:pPr>
        <w:rPr>
          <w:ins w:id="274" w:author="Dr. Wellmann-Kiss Katalin" w:date="2018-02-02T08:53:00Z"/>
          <w:rFonts w:asciiTheme="minorHAnsi" w:hAnsiTheme="minorHAnsi"/>
          <w:color w:val="000000"/>
        </w:rPr>
      </w:pPr>
    </w:p>
    <w:p w14:paraId="09A12092" w14:textId="77777777" w:rsidR="002D292D" w:rsidRPr="00E37B65" w:rsidRDefault="002D292D" w:rsidP="002D292D">
      <w:pPr>
        <w:rPr>
          <w:ins w:id="275" w:author="Dr. Wellmann-Kiss Katalin" w:date="2018-02-02T08:53:00Z"/>
          <w:rFonts w:asciiTheme="minorHAnsi" w:hAnsiTheme="minorHAnsi"/>
          <w:color w:val="000000"/>
        </w:rPr>
      </w:pPr>
      <w:ins w:id="276" w:author="Dr. Wellmann-Kiss Katalin" w:date="2018-02-02T08:53:00Z">
        <w:r w:rsidRPr="00E37B65">
          <w:rPr>
            <w:rFonts w:asciiTheme="minorHAnsi" w:hAnsiTheme="minorHAnsi"/>
            <w:color w:val="000000"/>
          </w:rPr>
          <w:t xml:space="preserve">a)  </w:t>
        </w:r>
      </w:ins>
    </w:p>
    <w:p w14:paraId="056B24B5" w14:textId="77777777" w:rsidR="002D292D" w:rsidRPr="00E37B65" w:rsidRDefault="002D292D" w:rsidP="002D292D">
      <w:pPr>
        <w:rPr>
          <w:ins w:id="277" w:author="Dr. Wellmann-Kiss Katalin" w:date="2018-02-02T08:53:00Z"/>
          <w:rFonts w:asciiTheme="minorHAnsi" w:hAnsiTheme="minorHAnsi"/>
          <w:color w:val="000000"/>
        </w:rPr>
      </w:pPr>
    </w:p>
    <w:p w14:paraId="7A6BF8E9" w14:textId="77777777" w:rsidR="002D292D" w:rsidRPr="00E37B65" w:rsidRDefault="002D292D" w:rsidP="002D292D">
      <w:pPr>
        <w:numPr>
          <w:ilvl w:val="0"/>
          <w:numId w:val="15"/>
        </w:numPr>
        <w:overflowPunct w:val="0"/>
        <w:autoSpaceDN w:val="0"/>
        <w:adjustRightInd w:val="0"/>
        <w:jc w:val="both"/>
        <w:rPr>
          <w:ins w:id="278" w:author="Dr. Wellmann-Kiss Katalin" w:date="2018-02-02T08:53:00Z"/>
          <w:rFonts w:asciiTheme="minorHAnsi" w:hAnsiTheme="minorHAnsi"/>
          <w:color w:val="000000"/>
        </w:rPr>
      </w:pPr>
      <w:ins w:id="279" w:author="Dr. Wellmann-Kiss Katalin" w:date="2018-02-02T08:53:00Z">
        <w:r w:rsidRPr="00E37B65">
          <w:rPr>
            <w:rFonts w:asciiTheme="minorHAnsi" w:hAnsiTheme="minorHAnsi"/>
            <w:color w:val="000000"/>
          </w:rPr>
          <w:t>Tulajdonos neve és állandó lakóhelye (1): ……………………………………………</w:t>
        </w:r>
      </w:ins>
    </w:p>
    <w:p w14:paraId="1B38F596" w14:textId="77777777" w:rsidR="002D292D" w:rsidRPr="00E37B65" w:rsidRDefault="002D292D" w:rsidP="002D292D">
      <w:pPr>
        <w:numPr>
          <w:ilvl w:val="0"/>
          <w:numId w:val="15"/>
        </w:numPr>
        <w:overflowPunct w:val="0"/>
        <w:autoSpaceDN w:val="0"/>
        <w:adjustRightInd w:val="0"/>
        <w:jc w:val="both"/>
        <w:rPr>
          <w:ins w:id="280" w:author="Dr. Wellmann-Kiss Katalin" w:date="2018-02-02T08:53:00Z"/>
          <w:rFonts w:asciiTheme="minorHAnsi" w:hAnsiTheme="minorHAnsi"/>
          <w:color w:val="000000"/>
        </w:rPr>
      </w:pPr>
      <w:ins w:id="281" w:author="Dr. Wellmann-Kiss Katalin" w:date="2018-02-02T08:53:00Z">
        <w:r w:rsidRPr="00E37B65">
          <w:rPr>
            <w:rFonts w:asciiTheme="minorHAnsi" w:hAnsiTheme="minorHAnsi"/>
            <w:color w:val="000000"/>
          </w:rPr>
          <w:t>Tulajdonos neve és állandó lakóhelye (2): ……………………………………………</w:t>
        </w:r>
      </w:ins>
    </w:p>
    <w:p w14:paraId="7332478B" w14:textId="77777777" w:rsidR="002D292D" w:rsidRPr="00E37B65" w:rsidRDefault="002D292D" w:rsidP="002D292D">
      <w:pPr>
        <w:numPr>
          <w:ilvl w:val="0"/>
          <w:numId w:val="15"/>
        </w:numPr>
        <w:overflowPunct w:val="0"/>
        <w:autoSpaceDN w:val="0"/>
        <w:adjustRightInd w:val="0"/>
        <w:jc w:val="both"/>
        <w:rPr>
          <w:ins w:id="282" w:author="Dr. Wellmann-Kiss Katalin" w:date="2018-02-02T08:53:00Z"/>
          <w:rFonts w:asciiTheme="minorHAnsi" w:hAnsiTheme="minorHAnsi"/>
          <w:color w:val="000000"/>
        </w:rPr>
      </w:pPr>
      <w:ins w:id="283" w:author="Dr. Wellmann-Kiss Katalin" w:date="2018-02-02T08:53:00Z">
        <w:r w:rsidRPr="00E37B65">
          <w:rPr>
            <w:rFonts w:asciiTheme="minorHAnsi" w:hAnsiTheme="minorHAnsi"/>
            <w:color w:val="000000"/>
          </w:rPr>
          <w:t>Tulajdonos neve és állandó lakóhelye (</w:t>
        </w:r>
      </w:ins>
      <w:ins w:id="284" w:author="Dr. Wellmann-Kiss Katalin" w:date="2018-02-02T08:56:00Z">
        <w:r>
          <w:rPr>
            <w:rFonts w:asciiTheme="minorHAnsi" w:hAnsiTheme="minorHAnsi"/>
            <w:color w:val="000000"/>
          </w:rPr>
          <w:t>3</w:t>
        </w:r>
      </w:ins>
      <w:ins w:id="285" w:author="Dr. Wellmann-Kiss Katalin" w:date="2018-02-02T08:53:00Z">
        <w:r w:rsidRPr="00E37B65">
          <w:rPr>
            <w:rFonts w:asciiTheme="minorHAnsi" w:hAnsiTheme="minorHAnsi"/>
            <w:color w:val="000000"/>
          </w:rPr>
          <w:t>): ……………………………………………</w:t>
        </w:r>
      </w:ins>
    </w:p>
    <w:p w14:paraId="6AEF8758" w14:textId="77777777" w:rsidR="002D292D" w:rsidRPr="00E37B65" w:rsidRDefault="002D292D" w:rsidP="002D292D">
      <w:pPr>
        <w:rPr>
          <w:ins w:id="286" w:author="Dr. Wellmann-Kiss Katalin" w:date="2018-02-02T08:53:00Z"/>
          <w:rFonts w:asciiTheme="minorHAnsi" w:hAnsiTheme="minorHAnsi"/>
          <w:color w:val="000000"/>
        </w:rPr>
      </w:pPr>
    </w:p>
    <w:p w14:paraId="022831E2" w14:textId="57290453" w:rsidR="002D292D" w:rsidRPr="00E37B65" w:rsidRDefault="002D292D" w:rsidP="002D292D">
      <w:pPr>
        <w:rPr>
          <w:ins w:id="287" w:author="Dr. Wellmann-Kiss Katalin" w:date="2018-02-02T08:53:00Z"/>
          <w:rFonts w:asciiTheme="minorHAnsi" w:hAnsiTheme="minorHAnsi"/>
          <w:color w:val="000000"/>
        </w:rPr>
      </w:pPr>
      <w:ins w:id="288" w:author="Dr. Wellmann-Kiss Katalin" w:date="2018-02-02T08:53:00Z">
        <w:r w:rsidRPr="00E37B65">
          <w:rPr>
            <w:rFonts w:asciiTheme="minorHAnsi" w:hAnsiTheme="minorHAnsi"/>
            <w:color w:val="000000"/>
          </w:rPr>
          <w:t>b) A pénzmosás és a terrorizmus finanszírozása megelőzéséről és megakadályozásáról szóló 20</w:t>
        </w:r>
      </w:ins>
      <w:ins w:id="289" w:author="dr. Rókusz Gábor" w:date="2018-03-29T10:14:00Z">
        <w:r w:rsidR="001235B4">
          <w:rPr>
            <w:rFonts w:asciiTheme="minorHAnsi" w:hAnsiTheme="minorHAnsi"/>
            <w:color w:val="000000"/>
          </w:rPr>
          <w:t>1</w:t>
        </w:r>
      </w:ins>
      <w:ins w:id="290" w:author="Dr. Wellmann-Kiss Katalin" w:date="2018-02-02T08:53:00Z">
        <w:del w:id="291" w:author="dr. Rókusz Gábor" w:date="2018-03-29T10:14:00Z">
          <w:r w:rsidRPr="00E37B65" w:rsidDel="001235B4">
            <w:rPr>
              <w:rFonts w:asciiTheme="minorHAnsi" w:hAnsiTheme="minorHAnsi"/>
              <w:color w:val="000000"/>
            </w:rPr>
            <w:delText>0</w:delText>
          </w:r>
        </w:del>
        <w:r w:rsidRPr="00E37B65">
          <w:rPr>
            <w:rFonts w:asciiTheme="minorHAnsi" w:hAnsiTheme="minorHAnsi"/>
            <w:color w:val="000000"/>
          </w:rPr>
          <w:t xml:space="preserve">7. évi </w:t>
        </w:r>
        <w:del w:id="292" w:author="dr. Rókusz Gábor" w:date="2018-03-29T10:14:00Z">
          <w:r w:rsidRPr="00E37B65" w:rsidDel="001235B4">
            <w:rPr>
              <w:rFonts w:asciiTheme="minorHAnsi" w:hAnsiTheme="minorHAnsi"/>
              <w:color w:val="000000"/>
            </w:rPr>
            <w:delText>CXXXVI.</w:delText>
          </w:r>
        </w:del>
      </w:ins>
      <w:ins w:id="293" w:author="dr. Rókusz Gábor" w:date="2018-03-29T10:14:00Z">
        <w:r w:rsidR="001235B4">
          <w:rPr>
            <w:rFonts w:asciiTheme="minorHAnsi" w:hAnsiTheme="minorHAnsi"/>
            <w:color w:val="000000"/>
          </w:rPr>
          <w:t>LIII.</w:t>
        </w:r>
      </w:ins>
      <w:ins w:id="294" w:author="Dr. Wellmann-Kiss Katalin" w:date="2018-02-02T08:53:00Z">
        <w:r w:rsidRPr="00E37B65">
          <w:rPr>
            <w:rFonts w:asciiTheme="minorHAnsi" w:hAnsiTheme="minorHAnsi"/>
            <w:color w:val="000000"/>
          </w:rPr>
          <w:t xml:space="preserve"> törvény 3. § </w:t>
        </w:r>
        <w:del w:id="295" w:author="dr. Rókusz Gábor" w:date="2018-03-29T10:14:00Z">
          <w:r w:rsidRPr="00E37B65" w:rsidDel="001235B4">
            <w:rPr>
              <w:rFonts w:asciiTheme="minorHAnsi" w:hAnsiTheme="minorHAnsi"/>
              <w:color w:val="000000"/>
            </w:rPr>
            <w:delText>r) pont ra-rb) vagy rc-rd) alpontja</w:delText>
          </w:r>
        </w:del>
      </w:ins>
      <w:ins w:id="296" w:author="dr. Rókusz Gábor" w:date="2018-03-29T10:14:00Z">
        <w:r w:rsidR="001235B4">
          <w:rPr>
            <w:rFonts w:asciiTheme="minorHAnsi" w:hAnsiTheme="minorHAnsi"/>
            <w:color w:val="000000"/>
          </w:rPr>
          <w:t>38. pont a)-b) vagy d) alpontja</w:t>
        </w:r>
      </w:ins>
      <w:ins w:id="297" w:author="Dr. Wellmann-Kiss Katalin" w:date="2018-02-02T08:53:00Z">
        <w:r w:rsidRPr="00E37B65">
          <w:rPr>
            <w:rFonts w:asciiTheme="minorHAnsi" w:hAnsiTheme="minorHAnsi"/>
            <w:color w:val="000000"/>
          </w:rPr>
          <w:t xml:space="preserve"> szerint definiált valamennyi tényleges tulajdonosunk nincsen.</w:t>
        </w:r>
      </w:ins>
    </w:p>
    <w:p w14:paraId="5B0E68C4" w14:textId="77777777" w:rsidR="002D292D" w:rsidRPr="00E37B65" w:rsidRDefault="002D292D" w:rsidP="002D292D">
      <w:pPr>
        <w:rPr>
          <w:ins w:id="298" w:author="Dr. Wellmann-Kiss Katalin" w:date="2018-02-02T08:53:00Z"/>
          <w:rFonts w:asciiTheme="minorHAnsi" w:hAnsiTheme="minorHAnsi"/>
          <w:color w:val="000000"/>
        </w:rPr>
      </w:pPr>
    </w:p>
    <w:p w14:paraId="52D613DA" w14:textId="77777777" w:rsidR="002D292D" w:rsidRPr="00E37B65" w:rsidRDefault="002D292D" w:rsidP="002D292D">
      <w:pPr>
        <w:rPr>
          <w:ins w:id="299" w:author="Dr. Wellmann-Kiss Katalin" w:date="2018-02-02T08:53:00Z"/>
          <w:rFonts w:asciiTheme="minorHAnsi" w:hAnsiTheme="minorHAnsi"/>
          <w:b/>
          <w:color w:val="000000"/>
        </w:rPr>
      </w:pPr>
    </w:p>
    <w:p w14:paraId="79C46B35" w14:textId="77777777" w:rsidR="002D292D" w:rsidRPr="00E37B65" w:rsidRDefault="002D292D" w:rsidP="002D292D">
      <w:pPr>
        <w:rPr>
          <w:ins w:id="300" w:author="Dr. Wellmann-Kiss Katalin" w:date="2018-02-02T08:53:00Z"/>
          <w:rFonts w:asciiTheme="minorHAnsi" w:hAnsiTheme="minorHAnsi"/>
          <w:color w:val="000000"/>
        </w:rPr>
      </w:pPr>
      <w:ins w:id="301" w:author="Dr. Wellmann-Kiss Katalin" w:date="2018-02-02T08:53:00Z">
        <w:r w:rsidRPr="00E37B65">
          <w:rPr>
            <w:rFonts w:asciiTheme="minorHAnsi" w:hAnsiTheme="minorHAnsi"/>
            <w:color w:val="000000"/>
          </w:rPr>
          <w:t>Kelt:……………….., 2018. ……………</w:t>
        </w:r>
      </w:ins>
    </w:p>
    <w:tbl>
      <w:tblPr>
        <w:tblpPr w:leftFromText="141" w:rightFromText="141" w:vertAnchor="text" w:horzAnchor="page" w:tblpX="1462" w:tblpY="617"/>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33"/>
      </w:tblGrid>
      <w:tr w:rsidR="002D292D" w:rsidRPr="00E37B65" w14:paraId="7E90CD7D" w14:textId="77777777" w:rsidTr="002E3998">
        <w:trPr>
          <w:ins w:id="302" w:author="Dr. Wellmann-Kiss Katalin" w:date="2018-02-02T08:53:00Z"/>
        </w:trPr>
        <w:tc>
          <w:tcPr>
            <w:tcW w:w="5240" w:type="dxa"/>
            <w:tcBorders>
              <w:top w:val="nil"/>
              <w:left w:val="nil"/>
              <w:bottom w:val="nil"/>
              <w:right w:val="nil"/>
            </w:tcBorders>
            <w:vAlign w:val="center"/>
          </w:tcPr>
          <w:p w14:paraId="7F51C85C" w14:textId="77777777" w:rsidR="002D292D" w:rsidRPr="00E37B65" w:rsidRDefault="002D292D" w:rsidP="002E3998">
            <w:pPr>
              <w:rPr>
                <w:ins w:id="303" w:author="Dr. Wellmann-Kiss Katalin" w:date="2018-02-02T08:53:00Z"/>
                <w:rFonts w:asciiTheme="minorHAnsi" w:hAnsiTheme="minorHAnsi"/>
                <w:b/>
                <w:color w:val="000000"/>
              </w:rPr>
            </w:pPr>
          </w:p>
        </w:tc>
        <w:tc>
          <w:tcPr>
            <w:tcW w:w="3833" w:type="dxa"/>
            <w:tcBorders>
              <w:top w:val="nil"/>
              <w:left w:val="nil"/>
              <w:bottom w:val="single" w:sz="4" w:space="0" w:color="auto"/>
              <w:right w:val="nil"/>
            </w:tcBorders>
            <w:vAlign w:val="center"/>
          </w:tcPr>
          <w:p w14:paraId="7F807837" w14:textId="77777777" w:rsidR="002D292D" w:rsidRPr="00E37B65" w:rsidRDefault="002D292D" w:rsidP="002E3998">
            <w:pPr>
              <w:rPr>
                <w:ins w:id="304" w:author="Dr. Wellmann-Kiss Katalin" w:date="2018-02-02T08:53:00Z"/>
                <w:rFonts w:asciiTheme="minorHAnsi" w:hAnsiTheme="minorHAnsi"/>
                <w:b/>
                <w:color w:val="000000"/>
              </w:rPr>
            </w:pPr>
          </w:p>
        </w:tc>
      </w:tr>
      <w:tr w:rsidR="002D292D" w:rsidRPr="00E37B65" w14:paraId="22C814C3" w14:textId="77777777" w:rsidTr="002E3998">
        <w:trPr>
          <w:ins w:id="305" w:author="Dr. Wellmann-Kiss Katalin" w:date="2018-02-02T08:53:00Z"/>
        </w:trPr>
        <w:tc>
          <w:tcPr>
            <w:tcW w:w="5240" w:type="dxa"/>
            <w:tcBorders>
              <w:top w:val="nil"/>
              <w:left w:val="nil"/>
              <w:bottom w:val="nil"/>
              <w:right w:val="nil"/>
            </w:tcBorders>
            <w:vAlign w:val="center"/>
          </w:tcPr>
          <w:p w14:paraId="142829D3" w14:textId="77777777" w:rsidR="002D292D" w:rsidRPr="00E37B65" w:rsidRDefault="002D292D" w:rsidP="002E3998">
            <w:pPr>
              <w:rPr>
                <w:ins w:id="306" w:author="Dr. Wellmann-Kiss Katalin" w:date="2018-02-02T08:53:00Z"/>
                <w:rFonts w:asciiTheme="minorHAnsi" w:hAnsiTheme="minorHAnsi"/>
                <w:b/>
                <w:color w:val="000000"/>
              </w:rPr>
            </w:pPr>
          </w:p>
        </w:tc>
        <w:tc>
          <w:tcPr>
            <w:tcW w:w="3833" w:type="dxa"/>
            <w:tcBorders>
              <w:top w:val="single" w:sz="4" w:space="0" w:color="auto"/>
              <w:left w:val="nil"/>
              <w:bottom w:val="nil"/>
              <w:right w:val="nil"/>
            </w:tcBorders>
            <w:vAlign w:val="center"/>
            <w:hideMark/>
          </w:tcPr>
          <w:p w14:paraId="63D94F67" w14:textId="77777777" w:rsidR="002D292D" w:rsidRPr="00E37B65" w:rsidRDefault="002D292D" w:rsidP="002E3998">
            <w:pPr>
              <w:jc w:val="both"/>
              <w:rPr>
                <w:ins w:id="307" w:author="Dr. Wellmann-Kiss Katalin" w:date="2018-02-02T08:53:00Z"/>
                <w:rFonts w:asciiTheme="minorHAnsi" w:hAnsiTheme="minorHAnsi"/>
                <w:b/>
                <w:color w:val="000000"/>
              </w:rPr>
            </w:pPr>
            <w:ins w:id="308" w:author="Dr. Wellmann-Kiss Katalin" w:date="2018-02-02T08:53:00Z">
              <w:r w:rsidRPr="00E37B65">
                <w:rPr>
                  <w:rFonts w:asciiTheme="minorHAnsi" w:hAnsiTheme="minorHAnsi"/>
                  <w:color w:val="000000"/>
                </w:rPr>
                <w:t>ajánlattevő cégszerű aláírása</w:t>
              </w:r>
            </w:ins>
          </w:p>
        </w:tc>
      </w:tr>
    </w:tbl>
    <w:p w14:paraId="70D1375B" w14:textId="77777777" w:rsidR="002D292D" w:rsidRDefault="002D292D" w:rsidP="002D292D">
      <w:pPr>
        <w:rPr>
          <w:ins w:id="309" w:author="Dr. Wellmann-Kiss Katalin" w:date="2018-02-02T08:53:00Z"/>
          <w:rFonts w:asciiTheme="minorHAnsi" w:hAnsiTheme="minorHAnsi"/>
          <w:color w:val="000000"/>
        </w:rPr>
      </w:pPr>
    </w:p>
    <w:p w14:paraId="254598F1" w14:textId="77777777" w:rsidR="002D292D" w:rsidRPr="003D1E57" w:rsidRDefault="002D292D" w:rsidP="002D292D">
      <w:pPr>
        <w:rPr>
          <w:ins w:id="310" w:author="Dr. Wellmann-Kiss Katalin" w:date="2018-02-02T08:53:00Z"/>
          <w:rFonts w:ascii="Calibri" w:hAnsi="Calibri"/>
          <w:color w:val="000000"/>
        </w:rPr>
      </w:pPr>
    </w:p>
    <w:p w14:paraId="7A092B31" w14:textId="77777777" w:rsidR="002D292D" w:rsidRDefault="002D292D" w:rsidP="002D292D">
      <w:pPr>
        <w:jc w:val="right"/>
        <w:rPr>
          <w:ins w:id="311" w:author="Dr. Wellmann-Kiss Katalin" w:date="2018-02-02T08:53:00Z"/>
          <w:rFonts w:asciiTheme="minorHAnsi" w:hAnsiTheme="minorHAnsi"/>
          <w:b/>
        </w:rPr>
      </w:pPr>
      <w:ins w:id="312" w:author="Dr. Wellmann-Kiss Katalin" w:date="2018-02-02T08:53:00Z">
        <w:r w:rsidRPr="00C5053B">
          <w:rPr>
            <w:rFonts w:asciiTheme="minorHAnsi" w:hAnsiTheme="minorHAnsi"/>
          </w:rPr>
          <w:br w:type="page"/>
        </w:r>
      </w:ins>
    </w:p>
    <w:p w14:paraId="4CCAE83E" w14:textId="77777777" w:rsidR="009F195A" w:rsidRPr="008139C2" w:rsidDel="002D292D" w:rsidRDefault="00FE1D4B" w:rsidP="002D292D">
      <w:pPr>
        <w:jc w:val="right"/>
        <w:rPr>
          <w:del w:id="313" w:author="Dr. Wellmann-Kiss Katalin" w:date="2018-02-02T08:53:00Z"/>
          <w:rFonts w:ascii="Calibri" w:hAnsi="Calibri"/>
          <w:b/>
        </w:rPr>
      </w:pPr>
      <w:del w:id="314" w:author="Dr. Wellmann-Kiss Katalin" w:date="2018-02-02T08:53:00Z">
        <w:r w:rsidRPr="008139C2" w:rsidDel="002D292D">
          <w:rPr>
            <w:rFonts w:ascii="Calibri" w:hAnsi="Calibri"/>
            <w:b/>
          </w:rPr>
          <w:lastRenderedPageBreak/>
          <w:delText>8. sz. melléklet</w:delText>
        </w:r>
      </w:del>
    </w:p>
    <w:p w14:paraId="1F3C6CAA" w14:textId="77777777" w:rsidR="00A45EB6" w:rsidRPr="00F54650" w:rsidDel="002D292D" w:rsidRDefault="00A45EB6" w:rsidP="002D292D">
      <w:pPr>
        <w:jc w:val="right"/>
        <w:rPr>
          <w:del w:id="315" w:author="Dr. Wellmann-Kiss Katalin" w:date="2018-02-02T08:53:00Z"/>
          <w:rFonts w:ascii="Calibri" w:hAnsi="Calibri"/>
          <w:b/>
        </w:rPr>
      </w:pPr>
      <w:del w:id="316" w:author="Dr. Wellmann-Kiss Katalin" w:date="2018-02-02T08:53:00Z">
        <w:r w:rsidRPr="00F54650" w:rsidDel="002D292D">
          <w:rPr>
            <w:rFonts w:ascii="Calibri" w:hAnsi="Calibri"/>
            <w:b/>
          </w:rPr>
          <w:delText>NYILATKOZAT KIZÁRÓ OKOKRÓL</w:delText>
        </w:r>
      </w:del>
    </w:p>
    <w:p w14:paraId="6C217CF0" w14:textId="77777777" w:rsidR="00A45EB6" w:rsidRPr="002E49BE" w:rsidDel="002D292D" w:rsidRDefault="00A45EB6" w:rsidP="002D292D">
      <w:pPr>
        <w:jc w:val="right"/>
        <w:rPr>
          <w:del w:id="317" w:author="Dr. Wellmann-Kiss Katalin" w:date="2018-02-02T08:53:00Z"/>
          <w:rFonts w:ascii="Calibri" w:hAnsi="Calibri"/>
        </w:rPr>
      </w:pPr>
      <w:del w:id="318" w:author="Dr. Wellmann-Kiss Katalin" w:date="2018-02-02T08:53:00Z">
        <w:r w:rsidRPr="00F54650" w:rsidDel="002D292D">
          <w:rPr>
            <w:rFonts w:ascii="Calibri" w:hAnsi="Calibri"/>
            <w:b/>
          </w:rPr>
          <w:delText>Kbt. 62. § (1) bekezdés k) pontja szerint</w:delText>
        </w:r>
      </w:del>
    </w:p>
    <w:p w14:paraId="5BC2F274" w14:textId="77777777" w:rsidR="00A45EB6" w:rsidRPr="002E49BE" w:rsidDel="002D292D" w:rsidRDefault="00A45EB6" w:rsidP="002D292D">
      <w:pPr>
        <w:jc w:val="right"/>
        <w:rPr>
          <w:del w:id="319" w:author="Dr. Wellmann-Kiss Katalin" w:date="2018-02-02T08:53:00Z"/>
          <w:rFonts w:ascii="Calibri" w:hAnsi="Calibri"/>
          <w:b/>
          <w:bCs/>
          <w:color w:val="000000"/>
        </w:rPr>
      </w:pPr>
    </w:p>
    <w:p w14:paraId="60DC424D" w14:textId="77777777" w:rsidR="00A45EB6" w:rsidRPr="002E49BE" w:rsidDel="002D292D" w:rsidRDefault="00A45EB6" w:rsidP="002D292D">
      <w:pPr>
        <w:jc w:val="right"/>
        <w:rPr>
          <w:del w:id="320" w:author="Dr. Wellmann-Kiss Katalin" w:date="2018-02-02T08:53:00Z"/>
          <w:rFonts w:ascii="Calibri" w:hAnsi="Calibri"/>
          <w:b/>
          <w:bCs/>
          <w:color w:val="000000"/>
        </w:rPr>
      </w:pPr>
    </w:p>
    <w:p w14:paraId="7CE86EF8" w14:textId="77777777" w:rsidR="00A45EB6" w:rsidRPr="002E49BE" w:rsidDel="002D292D" w:rsidRDefault="00A45EB6" w:rsidP="002D292D">
      <w:pPr>
        <w:jc w:val="right"/>
        <w:rPr>
          <w:del w:id="321" w:author="Dr. Wellmann-Kiss Katalin" w:date="2018-02-02T08:53:00Z"/>
          <w:rFonts w:ascii="Calibri" w:hAnsi="Calibri"/>
          <w:b/>
          <w:lang w:eastAsia="x-none"/>
        </w:rPr>
      </w:pPr>
      <w:del w:id="322" w:author="Dr. Wellmann-Kiss Katalin" w:date="2018-02-02T08:50:00Z">
        <w:r w:rsidRPr="002E49BE" w:rsidDel="002D292D">
          <w:rPr>
            <w:rFonts w:ascii="Calibri" w:hAnsi="Calibri"/>
            <w:b/>
            <w:lang w:val="x-none" w:eastAsia="x-none"/>
          </w:rPr>
          <w:delText xml:space="preserve">HP nyomtatókhoz kellékanyag beszerzése a Soproni Gyógyközpont részére </w:delText>
        </w:r>
      </w:del>
    </w:p>
    <w:p w14:paraId="7BF6089E" w14:textId="77777777" w:rsidR="00A45EB6" w:rsidRPr="002E49BE" w:rsidDel="002D292D" w:rsidRDefault="00A45EB6" w:rsidP="002D292D">
      <w:pPr>
        <w:jc w:val="right"/>
        <w:rPr>
          <w:del w:id="323" w:author="Dr. Wellmann-Kiss Katalin" w:date="2018-02-02T08:53:00Z"/>
          <w:rFonts w:ascii="Calibri" w:hAnsi="Calibri"/>
          <w:b/>
          <w:lang w:eastAsia="x-none"/>
        </w:rPr>
      </w:pPr>
    </w:p>
    <w:p w14:paraId="28B57E3A" w14:textId="77777777" w:rsidR="00A45EB6" w:rsidRPr="002E49BE" w:rsidDel="002D292D" w:rsidRDefault="00A45EB6" w:rsidP="002D292D">
      <w:pPr>
        <w:jc w:val="right"/>
        <w:rPr>
          <w:del w:id="324" w:author="Dr. Wellmann-Kiss Katalin" w:date="2018-02-02T08:53:00Z"/>
          <w:rFonts w:ascii="Calibri" w:hAnsi="Calibri"/>
          <w:color w:val="000000"/>
        </w:rPr>
      </w:pPr>
    </w:p>
    <w:p w14:paraId="55B82F0A" w14:textId="77777777" w:rsidR="00A45EB6" w:rsidRPr="002E49BE" w:rsidDel="002D292D" w:rsidRDefault="00A45EB6" w:rsidP="002D292D">
      <w:pPr>
        <w:jc w:val="right"/>
        <w:rPr>
          <w:del w:id="325" w:author="Dr. Wellmann-Kiss Katalin" w:date="2018-02-02T08:53:00Z"/>
        </w:rPr>
      </w:pPr>
      <w:del w:id="326" w:author="Dr. Wellmann-Kiss Katalin" w:date="2018-02-02T08:53:00Z">
        <w:r w:rsidRPr="002E49BE" w:rsidDel="002D292D">
          <w:rPr>
            <w:color w:val="000000"/>
          </w:rPr>
          <w:delText xml:space="preserve">Alulírott(ak), mint a (cég(ek) megnevezése) ………………………………… ……………………………………………… kötelezettségvállalásra jogosultja/jogosultjai kijelentem/kijelentjük, </w:delText>
        </w:r>
        <w:r w:rsidRPr="002E49BE" w:rsidDel="002D292D">
          <w:delText>hogy az ajánlattevő nem olyan társaság, amelyben közvetetten vagy közvetlenül több, mint 25%-os tulajdoni résszel vagy szavazati joggal rendelkezik jogi személy vagy jogi személyiséggel nem rendelkező gazdasági társaság.</w:delText>
        </w:r>
      </w:del>
    </w:p>
    <w:p w14:paraId="15F186C6" w14:textId="77777777" w:rsidR="00A45EB6" w:rsidRPr="002E49BE" w:rsidDel="002D292D" w:rsidRDefault="00A45EB6" w:rsidP="002D292D">
      <w:pPr>
        <w:jc w:val="right"/>
        <w:rPr>
          <w:del w:id="327" w:author="Dr. Wellmann-Kiss Katalin" w:date="2018-02-02T08:53:00Z"/>
        </w:rPr>
      </w:pPr>
    </w:p>
    <w:p w14:paraId="6DCC223C" w14:textId="77777777" w:rsidR="00A45EB6" w:rsidRPr="002E49BE" w:rsidDel="002D292D" w:rsidRDefault="00A45EB6" w:rsidP="002D292D">
      <w:pPr>
        <w:jc w:val="right"/>
        <w:rPr>
          <w:del w:id="328" w:author="Dr. Wellmann-Kiss Katalin" w:date="2018-02-02T08:53:00Z"/>
        </w:rPr>
      </w:pPr>
      <w:del w:id="329" w:author="Dr. Wellmann-Kiss Katalin" w:date="2018-02-02T08:53:00Z">
        <w:r w:rsidRPr="002E49BE" w:rsidDel="002D292D">
          <w:delText>VAGY</w:delText>
        </w:r>
      </w:del>
    </w:p>
    <w:p w14:paraId="4B4A3C80" w14:textId="77777777" w:rsidR="00A45EB6" w:rsidRPr="002E49BE" w:rsidDel="002D292D" w:rsidRDefault="00A45EB6" w:rsidP="002D292D">
      <w:pPr>
        <w:jc w:val="right"/>
        <w:rPr>
          <w:del w:id="330" w:author="Dr. Wellmann-Kiss Katalin" w:date="2018-02-02T08:53:00Z"/>
        </w:rPr>
      </w:pPr>
    </w:p>
    <w:p w14:paraId="79FFD922" w14:textId="77777777" w:rsidR="00A45EB6" w:rsidRPr="002E49BE" w:rsidDel="002D292D" w:rsidRDefault="00A45EB6" w:rsidP="002D292D">
      <w:pPr>
        <w:jc w:val="right"/>
        <w:rPr>
          <w:del w:id="331" w:author="Dr. Wellmann-Kiss Katalin" w:date="2018-02-02T08:53:00Z"/>
        </w:rPr>
      </w:pPr>
      <w:del w:id="332" w:author="Dr. Wellmann-Kiss Katalin" w:date="2018-02-02T08:53:00Z">
        <w:r w:rsidRPr="002E49BE" w:rsidDel="002D292D">
          <w:delText>Alulírott(ak), mint a (cég(ek) megnevezése) ………………………………… kötelezettségvállalásra jogosultja/jogosultjai kijelentem/kijelentjük, hogy az ajánlattevő olyan társaság, amelyben közvetetten vagy közvetlenül több, mint 25%-os tulajdoni résszel vagy szavazati joggal rendelkezik jogi személy vagy jogi személyiséggel nem rendelkező gazdasági társaság, az alábbiak szerint:</w:delText>
        </w:r>
      </w:del>
    </w:p>
    <w:p w14:paraId="6739D700" w14:textId="77777777" w:rsidR="00A45EB6" w:rsidRPr="002E49BE" w:rsidDel="002D292D" w:rsidRDefault="00A45EB6" w:rsidP="002D292D">
      <w:pPr>
        <w:jc w:val="right"/>
        <w:rPr>
          <w:del w:id="333" w:author="Dr. Wellmann-Kiss Katalin" w:date="2018-02-02T08:53:00Z"/>
        </w:rPr>
      </w:pPr>
    </w:p>
    <w:p w14:paraId="30F9F956" w14:textId="77777777" w:rsidR="00A45EB6" w:rsidRPr="002E49BE" w:rsidDel="002D292D" w:rsidRDefault="00A45EB6" w:rsidP="002D292D">
      <w:pPr>
        <w:jc w:val="right"/>
        <w:rPr>
          <w:del w:id="334" w:author="Dr. Wellmann-Kiss Katalin" w:date="2018-02-02T08:53:00Z"/>
        </w:rPr>
      </w:pPr>
      <w:del w:id="335" w:author="Dr. Wellmann-Kiss Katalin" w:date="2018-02-02T08:53:00Z">
        <w:r w:rsidRPr="002E49BE" w:rsidDel="002D292D">
          <w:delText>társaság neve: …</w:delText>
        </w:r>
      </w:del>
    </w:p>
    <w:p w14:paraId="00DF2606" w14:textId="77777777" w:rsidR="00A45EB6" w:rsidRPr="002E49BE" w:rsidDel="002D292D" w:rsidRDefault="00A45EB6" w:rsidP="002D292D">
      <w:pPr>
        <w:jc w:val="right"/>
        <w:rPr>
          <w:del w:id="336" w:author="Dr. Wellmann-Kiss Katalin" w:date="2018-02-02T08:53:00Z"/>
        </w:rPr>
      </w:pPr>
    </w:p>
    <w:p w14:paraId="0BC25620" w14:textId="77777777" w:rsidR="00A45EB6" w:rsidRPr="002E49BE" w:rsidDel="002D292D" w:rsidRDefault="00A45EB6" w:rsidP="002D292D">
      <w:pPr>
        <w:jc w:val="right"/>
        <w:rPr>
          <w:del w:id="337" w:author="Dr. Wellmann-Kiss Katalin" w:date="2018-02-02T08:53:00Z"/>
        </w:rPr>
      </w:pPr>
      <w:del w:id="338" w:author="Dr. Wellmann-Kiss Katalin" w:date="2018-02-02T08:53:00Z">
        <w:r w:rsidRPr="002E49BE" w:rsidDel="002D292D">
          <w:delText xml:space="preserve">Nyilatkozom továbbá, hogy amennyiben a fent nevezett több, mint 25%-os tulajdoni résszel vagy szavazati hányaddal rendelkező gazdasági társaság társulásként adózik, akkor az ilyen társulás tulajdonos társasága(i) EU-, EGT- vagy OECD-tagállamban vagy olyan államban rendelkezik/rendelkeznek adóilletőséggel, mellyel Magyarországnak kettős adózás elkerüléséről szóló egyezménye van, továbbá ezen társaság vonatkozásában nem állnak fenn a Kbt. 62. § (1) k) bekezdés szerinti kizáró okok. </w:delText>
        </w:r>
      </w:del>
    </w:p>
    <w:p w14:paraId="396EC7F8" w14:textId="77777777" w:rsidR="00A45EB6" w:rsidRPr="002E49BE" w:rsidDel="002D292D" w:rsidRDefault="00A45EB6" w:rsidP="002D292D">
      <w:pPr>
        <w:jc w:val="right"/>
        <w:rPr>
          <w:del w:id="339" w:author="Dr. Wellmann-Kiss Katalin" w:date="2018-02-02T08:53:00Z"/>
          <w:b/>
          <w:lang w:eastAsia="x-none"/>
        </w:rPr>
      </w:pPr>
    </w:p>
    <w:p w14:paraId="69FA38DD" w14:textId="77777777" w:rsidR="00A45EB6" w:rsidRPr="002E49BE" w:rsidDel="002D292D" w:rsidRDefault="00A45EB6" w:rsidP="002D292D">
      <w:pPr>
        <w:jc w:val="right"/>
        <w:rPr>
          <w:del w:id="340" w:author="Dr. Wellmann-Kiss Katalin" w:date="2018-02-02T08:53:00Z"/>
        </w:rPr>
      </w:pPr>
    </w:p>
    <w:p w14:paraId="3F646E9F" w14:textId="77777777" w:rsidR="00A45EB6" w:rsidRPr="002E49BE" w:rsidDel="002D292D" w:rsidRDefault="00A45EB6" w:rsidP="002D292D">
      <w:pPr>
        <w:jc w:val="right"/>
        <w:rPr>
          <w:del w:id="341" w:author="Dr. Wellmann-Kiss Katalin" w:date="2018-02-02T08:53:00Z"/>
        </w:rPr>
      </w:pPr>
      <w:del w:id="342" w:author="Dr. Wellmann-Kiss Katalin" w:date="2018-02-02T08:53:00Z">
        <w:r w:rsidRPr="002E49BE" w:rsidDel="002D292D">
          <w:delText>Kijelentem továbbá, hogy az ajánlattevő</w:delText>
        </w:r>
        <w:r w:rsidRPr="002E49BE" w:rsidDel="002D292D">
          <w:rPr>
            <w:b/>
            <w:vertAlign w:val="superscript"/>
          </w:rPr>
          <w:footnoteReference w:id="5"/>
        </w:r>
        <w:r w:rsidRPr="002E49BE" w:rsidDel="002D292D">
          <w:delText xml:space="preserve"> </w:delText>
        </w:r>
      </w:del>
    </w:p>
    <w:p w14:paraId="0AF498AA" w14:textId="77777777" w:rsidR="00A45EB6" w:rsidRPr="002E49BE" w:rsidDel="002D292D" w:rsidRDefault="00A45EB6" w:rsidP="002D292D">
      <w:pPr>
        <w:jc w:val="right"/>
        <w:rPr>
          <w:del w:id="347" w:author="Dr. Wellmann-Kiss Katalin" w:date="2018-02-02T08:53:00Z"/>
          <w:rFonts w:ascii="Calibri" w:hAnsi="Calibri"/>
          <w:b/>
          <w:lang w:eastAsia="x-none"/>
        </w:rPr>
      </w:pPr>
    </w:p>
    <w:p w14:paraId="64916F7F" w14:textId="77777777" w:rsidR="00A45EB6" w:rsidRPr="002E49BE" w:rsidDel="002D292D" w:rsidRDefault="00A45EB6" w:rsidP="002D292D">
      <w:pPr>
        <w:jc w:val="right"/>
        <w:rPr>
          <w:del w:id="348" w:author="Dr. Wellmann-Kiss Katalin" w:date="2018-02-02T08:53:00Z"/>
          <w:rFonts w:ascii="Calibri" w:hAnsi="Calibri"/>
        </w:rPr>
      </w:pPr>
      <w:del w:id="349" w:author="Dr. Wellmann-Kiss Katalin" w:date="2018-02-02T08:53:00Z">
        <w:r w:rsidRPr="002E49BE" w:rsidDel="002D292D">
          <w:rPr>
            <w:rFonts w:ascii="Calibri" w:hAnsi="Calibri"/>
            <w:color w:val="000000"/>
          </w:rPr>
          <w:delText xml:space="preserve">Alulírott(ak), mint a (cég(ek) megnevezése) ………………………………… ……………………………………………… kötelezettségvállalásra jogosultja/jogosultjai kijelentem/kijelentjük, </w:delText>
        </w:r>
        <w:r w:rsidRPr="002E49BE" w:rsidDel="002D292D">
          <w:rPr>
            <w:rFonts w:ascii="Calibri" w:hAnsi="Calibri"/>
          </w:rPr>
          <w:delText>hogy az ajánlattevő</w:delText>
        </w:r>
      </w:del>
    </w:p>
    <w:p w14:paraId="3A6F4EC0" w14:textId="77777777" w:rsidR="00A45EB6" w:rsidRPr="002E49BE" w:rsidDel="002D292D" w:rsidRDefault="00A45EB6" w:rsidP="002D292D">
      <w:pPr>
        <w:jc w:val="right"/>
        <w:rPr>
          <w:del w:id="350" w:author="Dr. Wellmann-Kiss Katalin" w:date="2018-02-02T08:53:00Z"/>
          <w:rFonts w:ascii="Calibri" w:hAnsi="Calibri"/>
        </w:rPr>
      </w:pPr>
    </w:p>
    <w:p w14:paraId="5B2D0001" w14:textId="77777777" w:rsidR="00A45EB6" w:rsidRPr="002E49BE" w:rsidDel="002D292D" w:rsidRDefault="00A45EB6" w:rsidP="002D292D">
      <w:pPr>
        <w:jc w:val="right"/>
        <w:rPr>
          <w:del w:id="351" w:author="Dr. Wellmann-Kiss Katalin" w:date="2018-02-02T08:53:00Z"/>
          <w:rFonts w:ascii="Calibri" w:hAnsi="Calibri"/>
        </w:rPr>
      </w:pPr>
      <w:del w:id="352" w:author="Dr. Wellmann-Kiss Katalin" w:date="2018-02-02T08:53:00Z">
        <w:r w:rsidRPr="002E49BE" w:rsidDel="002D292D">
          <w:rPr>
            <w:rFonts w:ascii="Calibri" w:hAnsi="Calibri"/>
          </w:rPr>
          <w:delText>1. olyan társaságnak minősül, melyet szabályozott tőzsdén jegyeznek</w:delText>
        </w:r>
      </w:del>
    </w:p>
    <w:p w14:paraId="6866018D" w14:textId="77777777" w:rsidR="00A45EB6" w:rsidRPr="002E49BE" w:rsidDel="002D292D" w:rsidRDefault="00A45EB6" w:rsidP="002D292D">
      <w:pPr>
        <w:jc w:val="right"/>
        <w:rPr>
          <w:del w:id="353" w:author="Dr. Wellmann-Kiss Katalin" w:date="2018-02-02T08:53:00Z"/>
          <w:rFonts w:ascii="Calibri" w:hAnsi="Calibri"/>
        </w:rPr>
      </w:pPr>
    </w:p>
    <w:p w14:paraId="2C565A3C" w14:textId="77777777" w:rsidR="00A45EB6" w:rsidRPr="002E49BE" w:rsidDel="002D292D" w:rsidRDefault="00A45EB6" w:rsidP="002D292D">
      <w:pPr>
        <w:jc w:val="right"/>
        <w:rPr>
          <w:del w:id="354" w:author="Dr. Wellmann-Kiss Katalin" w:date="2018-02-02T08:53:00Z"/>
          <w:rFonts w:ascii="Calibri" w:hAnsi="Calibri"/>
        </w:rPr>
      </w:pPr>
      <w:del w:id="355" w:author="Dr. Wellmann-Kiss Katalin" w:date="2018-02-02T08:53:00Z">
        <w:r w:rsidRPr="002E49BE" w:rsidDel="002D292D">
          <w:rPr>
            <w:rFonts w:ascii="Calibri" w:hAnsi="Calibri"/>
          </w:rPr>
          <w:delText>VAGY</w:delText>
        </w:r>
      </w:del>
    </w:p>
    <w:p w14:paraId="07D08BBD" w14:textId="77777777" w:rsidR="00A45EB6" w:rsidRPr="002E49BE" w:rsidDel="002D292D" w:rsidRDefault="00A45EB6" w:rsidP="002D292D">
      <w:pPr>
        <w:jc w:val="right"/>
        <w:rPr>
          <w:del w:id="356" w:author="Dr. Wellmann-Kiss Katalin" w:date="2018-02-02T08:53:00Z"/>
          <w:rFonts w:ascii="Calibri" w:hAnsi="Calibri"/>
        </w:rPr>
      </w:pPr>
    </w:p>
    <w:p w14:paraId="668D8043" w14:textId="77777777" w:rsidR="00A45EB6" w:rsidRPr="002E49BE" w:rsidDel="002D292D" w:rsidRDefault="00A45EB6" w:rsidP="002D292D">
      <w:pPr>
        <w:jc w:val="right"/>
        <w:rPr>
          <w:del w:id="357" w:author="Dr. Wellmann-Kiss Katalin" w:date="2018-02-02T08:53:00Z"/>
          <w:rFonts w:ascii="Calibri" w:hAnsi="Calibri"/>
        </w:rPr>
      </w:pPr>
    </w:p>
    <w:p w14:paraId="5D7E89CB" w14:textId="77777777" w:rsidR="00A45EB6" w:rsidRPr="002E49BE" w:rsidDel="002D292D" w:rsidRDefault="00A45EB6" w:rsidP="002D292D">
      <w:pPr>
        <w:jc w:val="right"/>
        <w:rPr>
          <w:del w:id="358" w:author="Dr. Wellmann-Kiss Katalin" w:date="2018-02-02T08:53:00Z"/>
          <w:rFonts w:ascii="Calibri" w:hAnsi="Calibri"/>
        </w:rPr>
      </w:pPr>
    </w:p>
    <w:p w14:paraId="5A790976" w14:textId="77777777" w:rsidR="00A45EB6" w:rsidRPr="002E49BE" w:rsidDel="002D292D" w:rsidRDefault="00A45EB6" w:rsidP="002D292D">
      <w:pPr>
        <w:jc w:val="right"/>
        <w:rPr>
          <w:del w:id="359" w:author="Dr. Wellmann-Kiss Katalin" w:date="2018-02-02T08:53:00Z"/>
          <w:rFonts w:ascii="Calibri" w:hAnsi="Calibri"/>
        </w:rPr>
      </w:pPr>
      <w:del w:id="360" w:author="Dr. Wellmann-Kiss Katalin" w:date="2018-02-02T08:53:00Z">
        <w:r w:rsidRPr="002E49BE" w:rsidDel="002D292D">
          <w:rPr>
            <w:rFonts w:ascii="Calibri" w:hAnsi="Calibri"/>
          </w:rPr>
          <w:delText xml:space="preserve">2. olyan társaságnak minősül, melyet nem jegyeznek szabályozott tőzsdén, </w:delText>
        </w:r>
      </w:del>
    </w:p>
    <w:p w14:paraId="706CD01A" w14:textId="77777777" w:rsidR="00A45EB6" w:rsidRPr="002E49BE" w:rsidDel="002D292D" w:rsidRDefault="00A45EB6" w:rsidP="002D292D">
      <w:pPr>
        <w:jc w:val="right"/>
        <w:rPr>
          <w:del w:id="361" w:author="Dr. Wellmann-Kiss Katalin" w:date="2018-02-02T08:53:00Z"/>
          <w:rFonts w:ascii="Calibri" w:hAnsi="Calibri"/>
        </w:rPr>
      </w:pPr>
    </w:p>
    <w:p w14:paraId="1978664A" w14:textId="77777777" w:rsidR="00A45EB6" w:rsidRPr="002E49BE" w:rsidDel="002D292D" w:rsidRDefault="00A45EB6" w:rsidP="002D292D">
      <w:pPr>
        <w:jc w:val="right"/>
        <w:rPr>
          <w:del w:id="362" w:author="Dr. Wellmann-Kiss Katalin" w:date="2018-02-02T08:53:00Z"/>
          <w:rFonts w:ascii="Calibri" w:hAnsi="Calibri"/>
        </w:rPr>
      </w:pPr>
      <w:del w:id="363" w:author="Dr. Wellmann-Kiss Katalin" w:date="2018-02-02T08:53:00Z">
        <w:r w:rsidRPr="002E49BE" w:rsidDel="002D292D">
          <w:rPr>
            <w:rFonts w:ascii="Calibri" w:hAnsi="Calibri"/>
          </w:rPr>
          <w:delText xml:space="preserve">a) </w:delText>
        </w:r>
        <w:r w:rsidRPr="002E49BE" w:rsidDel="002D292D">
          <w:rPr>
            <w:rFonts w:ascii="Calibri" w:hAnsi="Calibri"/>
          </w:rPr>
          <w:tab/>
          <w:delText xml:space="preserve">ennek megfelelően nyilatkozom/nyilatkozunk, hogy társaságunkban a pénzmosás és a terrorizmus finanszírozása megelőzéséről és megakadályozásáról szóló </w:delText>
        </w:r>
        <w:r w:rsidR="00E5004C" w:rsidDel="002D292D">
          <w:rPr>
            <w:rFonts w:ascii="Calibri" w:hAnsi="Calibri"/>
            <w:b/>
          </w:rPr>
          <w:delText>2018</w:delText>
        </w:r>
        <w:r w:rsidRPr="002E49BE" w:rsidDel="002D292D">
          <w:rPr>
            <w:rFonts w:ascii="Calibri" w:hAnsi="Calibri"/>
            <w:b/>
          </w:rPr>
          <w:delText xml:space="preserve">. évi LIII. törvény 3. § </w:delText>
        </w:r>
        <w:r w:rsidRPr="002E49BE" w:rsidDel="002D292D">
          <w:rPr>
            <w:rFonts w:ascii="Calibri" w:hAnsi="Calibri"/>
            <w:b/>
          </w:rPr>
          <w:lastRenderedPageBreak/>
          <w:delText>38 a)-c) pontja</w:delText>
        </w:r>
        <w:r w:rsidRPr="002E49BE" w:rsidDel="002D292D">
          <w:rPr>
            <w:rFonts w:ascii="Calibri" w:hAnsi="Calibri"/>
          </w:rPr>
          <w:delText xml:space="preserve"> szerint definiált valamennyi tényleges (természetes személy) tulajdonos neve és állandó lakóhelye a következő:</w:delText>
        </w:r>
      </w:del>
    </w:p>
    <w:p w14:paraId="3AF8EDA4" w14:textId="77777777" w:rsidR="00A45EB6" w:rsidRPr="002E49BE" w:rsidDel="002D292D" w:rsidRDefault="00A45EB6" w:rsidP="002D292D">
      <w:pPr>
        <w:jc w:val="right"/>
        <w:rPr>
          <w:del w:id="364" w:author="Dr. Wellmann-Kiss Katalin" w:date="2018-02-02T08:53:00Z"/>
          <w:rFonts w:ascii="Calibri" w:hAnsi="Calibri"/>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4453"/>
      </w:tblGrid>
      <w:tr w:rsidR="00A45EB6" w:rsidRPr="002E49BE" w:rsidDel="002D292D" w14:paraId="328E4F0F" w14:textId="77777777" w:rsidTr="00A41BCA">
        <w:trPr>
          <w:del w:id="365"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C16E5D" w14:textId="77777777" w:rsidR="00A45EB6" w:rsidRPr="002E49BE" w:rsidDel="002D292D" w:rsidRDefault="00A45EB6" w:rsidP="002D292D">
            <w:pPr>
              <w:jc w:val="right"/>
              <w:rPr>
                <w:del w:id="366" w:author="Dr. Wellmann-Kiss Katalin" w:date="2018-02-02T08:53:00Z"/>
                <w:rFonts w:ascii="Calibri" w:hAnsi="Calibri"/>
              </w:rPr>
            </w:pPr>
            <w:del w:id="367" w:author="Dr. Wellmann-Kiss Katalin" w:date="2018-02-02T08:53:00Z">
              <w:r w:rsidRPr="002E49BE" w:rsidDel="002D292D">
                <w:rPr>
                  <w:rFonts w:ascii="Calibri" w:hAnsi="Calibri"/>
                </w:rPr>
                <w:delText>Tényleges tulajdonos neve</w:delText>
              </w:r>
            </w:del>
          </w:p>
        </w:tc>
        <w:tc>
          <w:tcPr>
            <w:tcW w:w="44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B3D20E" w14:textId="77777777" w:rsidR="00A45EB6" w:rsidRPr="002E49BE" w:rsidDel="002D292D" w:rsidRDefault="00A45EB6" w:rsidP="002D292D">
            <w:pPr>
              <w:jc w:val="right"/>
              <w:rPr>
                <w:del w:id="368" w:author="Dr. Wellmann-Kiss Katalin" w:date="2018-02-02T08:53:00Z"/>
                <w:rFonts w:ascii="Calibri" w:hAnsi="Calibri"/>
              </w:rPr>
            </w:pPr>
            <w:del w:id="369" w:author="Dr. Wellmann-Kiss Katalin" w:date="2018-02-02T08:53:00Z">
              <w:r w:rsidRPr="002E49BE" w:rsidDel="002D292D">
                <w:rPr>
                  <w:rFonts w:ascii="Calibri" w:hAnsi="Calibri"/>
                </w:rPr>
                <w:delText>Tényleges tulajdonos állandó lakóhelye</w:delText>
              </w:r>
            </w:del>
          </w:p>
        </w:tc>
      </w:tr>
      <w:tr w:rsidR="00A45EB6" w:rsidRPr="002E49BE" w:rsidDel="002D292D" w14:paraId="6408654C" w14:textId="77777777" w:rsidTr="00A41BCA">
        <w:trPr>
          <w:del w:id="370"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tcPr>
          <w:p w14:paraId="187BC27A" w14:textId="77777777" w:rsidR="00A45EB6" w:rsidRPr="002E49BE" w:rsidDel="002D292D" w:rsidRDefault="00A45EB6" w:rsidP="002D292D">
            <w:pPr>
              <w:jc w:val="right"/>
              <w:rPr>
                <w:del w:id="371" w:author="Dr. Wellmann-Kiss Katalin" w:date="2018-02-02T08:53:00Z"/>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14:paraId="5EE0757F" w14:textId="77777777" w:rsidR="00A45EB6" w:rsidRPr="002E49BE" w:rsidDel="002D292D" w:rsidRDefault="00A45EB6" w:rsidP="002D292D">
            <w:pPr>
              <w:jc w:val="right"/>
              <w:rPr>
                <w:del w:id="372" w:author="Dr. Wellmann-Kiss Katalin" w:date="2018-02-02T08:53:00Z"/>
                <w:rFonts w:ascii="Calibri" w:hAnsi="Calibri"/>
              </w:rPr>
            </w:pPr>
          </w:p>
        </w:tc>
      </w:tr>
      <w:tr w:rsidR="00A45EB6" w:rsidRPr="002E49BE" w:rsidDel="002D292D" w14:paraId="09F630C6" w14:textId="77777777" w:rsidTr="00A41BCA">
        <w:trPr>
          <w:del w:id="373"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tcPr>
          <w:p w14:paraId="3122FE7C" w14:textId="77777777" w:rsidR="00A45EB6" w:rsidRPr="002E49BE" w:rsidDel="002D292D" w:rsidRDefault="00A45EB6" w:rsidP="002D292D">
            <w:pPr>
              <w:jc w:val="right"/>
              <w:rPr>
                <w:del w:id="374" w:author="Dr. Wellmann-Kiss Katalin" w:date="2018-02-02T08:53:00Z"/>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14:paraId="2689A7C6" w14:textId="77777777" w:rsidR="00A45EB6" w:rsidRPr="002E49BE" w:rsidDel="002D292D" w:rsidRDefault="00A45EB6" w:rsidP="002D292D">
            <w:pPr>
              <w:jc w:val="right"/>
              <w:rPr>
                <w:del w:id="375" w:author="Dr. Wellmann-Kiss Katalin" w:date="2018-02-02T08:53:00Z"/>
                <w:rFonts w:ascii="Calibri" w:hAnsi="Calibri"/>
              </w:rPr>
            </w:pPr>
          </w:p>
        </w:tc>
      </w:tr>
    </w:tbl>
    <w:p w14:paraId="44B9C73D" w14:textId="77777777" w:rsidR="00A45EB6" w:rsidRPr="002E49BE" w:rsidDel="002D292D" w:rsidRDefault="00A45EB6" w:rsidP="002D292D">
      <w:pPr>
        <w:jc w:val="right"/>
        <w:rPr>
          <w:del w:id="376" w:author="Dr. Wellmann-Kiss Katalin" w:date="2018-02-02T08:53:00Z"/>
          <w:rFonts w:ascii="Calibri" w:hAnsi="Calibri"/>
        </w:rPr>
      </w:pPr>
    </w:p>
    <w:p w14:paraId="261D488D" w14:textId="77777777" w:rsidR="00A45EB6" w:rsidRPr="002E49BE" w:rsidDel="002D292D" w:rsidRDefault="00A45EB6" w:rsidP="002D292D">
      <w:pPr>
        <w:jc w:val="right"/>
        <w:rPr>
          <w:del w:id="377" w:author="Dr. Wellmann-Kiss Katalin" w:date="2018-02-02T08:53:00Z"/>
          <w:rFonts w:ascii="Calibri" w:hAnsi="Calibri"/>
        </w:rPr>
      </w:pPr>
    </w:p>
    <w:p w14:paraId="4C751773" w14:textId="77777777" w:rsidR="00A45EB6" w:rsidRPr="002E49BE" w:rsidDel="002D292D" w:rsidRDefault="00A45EB6" w:rsidP="002D292D">
      <w:pPr>
        <w:jc w:val="right"/>
        <w:rPr>
          <w:del w:id="378" w:author="Dr. Wellmann-Kiss Katalin" w:date="2018-02-02T08:53:00Z"/>
          <w:rFonts w:ascii="Calibri" w:hAnsi="Calibri"/>
        </w:rPr>
      </w:pPr>
      <w:del w:id="379" w:author="Dr. Wellmann-Kiss Katalin" w:date="2018-02-02T08:53:00Z">
        <w:r w:rsidRPr="002E49BE" w:rsidDel="002D292D">
          <w:rPr>
            <w:rFonts w:ascii="Calibri" w:hAnsi="Calibri"/>
          </w:rPr>
          <w:delText>b)</w:delText>
        </w:r>
        <w:r w:rsidRPr="002E49BE" w:rsidDel="002D292D">
          <w:rPr>
            <w:rFonts w:ascii="Calibri" w:hAnsi="Calibri"/>
          </w:rPr>
          <w:tab/>
          <w:delText xml:space="preserve">ennek megfelelően nyilatkozom/nyilatkozunk, hogy társaságunkban a </w:delText>
        </w:r>
        <w:r w:rsidR="00E5004C" w:rsidDel="002D292D">
          <w:rPr>
            <w:rFonts w:ascii="Calibri" w:hAnsi="Calibri"/>
            <w:b/>
          </w:rPr>
          <w:delText>2018</w:delText>
        </w:r>
        <w:r w:rsidRPr="002E49BE" w:rsidDel="002D292D">
          <w:rPr>
            <w:rFonts w:ascii="Calibri" w:hAnsi="Calibri"/>
            <w:b/>
          </w:rPr>
          <w:delText>. évi LIII. törvény 3.</w:delText>
        </w:r>
        <w:r w:rsidDel="002D292D">
          <w:rPr>
            <w:rFonts w:ascii="Calibri" w:hAnsi="Calibri"/>
            <w:b/>
          </w:rPr>
          <w:delText xml:space="preserve"> </w:delText>
        </w:r>
        <w:r w:rsidRPr="002E49BE" w:rsidDel="002D292D">
          <w:rPr>
            <w:rFonts w:ascii="Calibri" w:hAnsi="Calibri"/>
            <w:b/>
          </w:rPr>
          <w:delText>§ 38 f) pontja</w:delText>
        </w:r>
        <w:r w:rsidRPr="002E49BE" w:rsidDel="002D292D">
          <w:rPr>
            <w:rFonts w:ascii="Calibri" w:hAnsi="Calibri"/>
          </w:rPr>
          <w:delText xml:space="preserve"> </w:delText>
        </w:r>
      </w:del>
    </w:p>
    <w:p w14:paraId="43116288" w14:textId="77777777" w:rsidR="00A45EB6" w:rsidRPr="002E49BE" w:rsidDel="002D292D" w:rsidRDefault="00A45EB6" w:rsidP="002D292D">
      <w:pPr>
        <w:jc w:val="right"/>
        <w:rPr>
          <w:del w:id="380" w:author="Dr. Wellmann-Kiss Katalin" w:date="2018-02-02T08:53:00Z"/>
          <w:i/>
        </w:rPr>
      </w:pPr>
      <w:del w:id="381" w:author="Dr. Wellmann-Kiss Katalin" w:date="2018-02-02T08:53:00Z">
        <w:r w:rsidRPr="002E49BE" w:rsidDel="002D292D">
          <w:rPr>
            <w:i/>
          </w:rPr>
          <w:delText>„</w:delText>
        </w:r>
        <w:r w:rsidRPr="002E49BE" w:rsidDel="002D292D">
          <w:rPr>
            <w:i/>
            <w:iCs/>
          </w:rPr>
          <w:delText xml:space="preserve">f) </w:delText>
        </w:r>
        <w:r w:rsidRPr="002E49BE" w:rsidDel="002D292D">
          <w:rPr>
            <w:i/>
          </w:rPr>
          <w:delText xml:space="preserve">az </w:delText>
        </w:r>
        <w:r w:rsidRPr="002E49BE" w:rsidDel="002D292D">
          <w:rPr>
            <w:i/>
            <w:iCs/>
          </w:rPr>
          <w:delText xml:space="preserve">a) </w:delText>
        </w:r>
        <w:r w:rsidRPr="002E49BE" w:rsidDel="002D292D">
          <w:rPr>
            <w:i/>
          </w:rPr>
          <w:delText xml:space="preserve">és </w:delText>
        </w:r>
        <w:r w:rsidRPr="002E49BE" w:rsidDel="002D292D">
          <w:rPr>
            <w:i/>
            <w:iCs/>
          </w:rPr>
          <w:delText xml:space="preserve">b) </w:delText>
        </w:r>
        <w:r w:rsidRPr="002E49BE" w:rsidDel="002D292D">
          <w:rPr>
            <w:i/>
          </w:rPr>
          <w:delText>pontban meghatározott természetes személy hiányában a jogi személy vagy jogi személyiséggel nem rendelkező szervezet vezető tisztségviselője”</w:delText>
        </w:r>
      </w:del>
    </w:p>
    <w:p w14:paraId="0CFDC763" w14:textId="77777777" w:rsidR="00A45EB6" w:rsidRPr="002E49BE" w:rsidDel="002D292D" w:rsidRDefault="00A45EB6" w:rsidP="002D292D">
      <w:pPr>
        <w:jc w:val="right"/>
        <w:rPr>
          <w:del w:id="382" w:author="Dr. Wellmann-Kiss Katalin" w:date="2018-02-02T08:53:00Z"/>
          <w:rFonts w:ascii="Calibri" w:hAnsi="Calibri"/>
        </w:rPr>
      </w:pPr>
      <w:del w:id="383" w:author="Dr. Wellmann-Kiss Katalin" w:date="2018-02-02T08:53:00Z">
        <w:r w:rsidRPr="002E49BE" w:rsidDel="002D292D">
          <w:rPr>
            <w:rFonts w:ascii="Calibri" w:hAnsi="Calibri"/>
          </w:rPr>
          <w:delText xml:space="preserve">        szerint a szervezet vezető tisztségviselőjének megnevezése:</w:delText>
        </w:r>
      </w:del>
    </w:p>
    <w:p w14:paraId="7ED6DB7B" w14:textId="77777777" w:rsidR="00A45EB6" w:rsidRPr="002E49BE" w:rsidDel="002D292D" w:rsidRDefault="00A45EB6" w:rsidP="002D292D">
      <w:pPr>
        <w:jc w:val="right"/>
        <w:rPr>
          <w:del w:id="384" w:author="Dr. Wellmann-Kiss Katalin" w:date="2018-02-02T08:53:00Z"/>
          <w:rFonts w:ascii="Calibri" w:hAnsi="Calibri"/>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2"/>
        <w:gridCol w:w="4453"/>
      </w:tblGrid>
      <w:tr w:rsidR="00A45EB6" w:rsidRPr="002E49BE" w:rsidDel="002D292D" w14:paraId="41801CDE" w14:textId="77777777" w:rsidTr="00A41BCA">
        <w:trPr>
          <w:del w:id="385"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3AEF892" w14:textId="77777777" w:rsidR="00A45EB6" w:rsidRPr="002E49BE" w:rsidDel="002D292D" w:rsidRDefault="00A45EB6" w:rsidP="002D292D">
            <w:pPr>
              <w:jc w:val="right"/>
              <w:rPr>
                <w:del w:id="386" w:author="Dr. Wellmann-Kiss Katalin" w:date="2018-02-02T08:53:00Z"/>
                <w:rFonts w:ascii="Calibri" w:hAnsi="Calibri"/>
              </w:rPr>
            </w:pPr>
            <w:del w:id="387" w:author="Dr. Wellmann-Kiss Katalin" w:date="2018-02-02T08:53:00Z">
              <w:r w:rsidRPr="002E49BE" w:rsidDel="002D292D">
                <w:rPr>
                  <w:rFonts w:ascii="Calibri" w:hAnsi="Calibri"/>
                </w:rPr>
                <w:delText xml:space="preserve">Szervezet megnevezése </w:delText>
              </w:r>
            </w:del>
          </w:p>
        </w:tc>
        <w:tc>
          <w:tcPr>
            <w:tcW w:w="44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82A852" w14:textId="77777777" w:rsidR="00A45EB6" w:rsidRPr="002E49BE" w:rsidDel="002D292D" w:rsidRDefault="00A45EB6" w:rsidP="002D292D">
            <w:pPr>
              <w:jc w:val="right"/>
              <w:rPr>
                <w:del w:id="388" w:author="Dr. Wellmann-Kiss Katalin" w:date="2018-02-02T08:53:00Z"/>
                <w:rFonts w:ascii="Calibri" w:hAnsi="Calibri"/>
              </w:rPr>
            </w:pPr>
            <w:del w:id="389" w:author="Dr. Wellmann-Kiss Katalin" w:date="2018-02-02T08:53:00Z">
              <w:r w:rsidRPr="002E49BE" w:rsidDel="002D292D">
                <w:rPr>
                  <w:rFonts w:ascii="Calibri" w:hAnsi="Calibri"/>
                </w:rPr>
                <w:delText>Vezető tisztségviselő neve</w:delText>
              </w:r>
            </w:del>
          </w:p>
        </w:tc>
      </w:tr>
      <w:tr w:rsidR="00A45EB6" w:rsidRPr="002E49BE" w:rsidDel="002D292D" w14:paraId="37BD25CD" w14:textId="77777777" w:rsidTr="00A41BCA">
        <w:trPr>
          <w:del w:id="390"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tcPr>
          <w:p w14:paraId="6AE04AA3" w14:textId="77777777" w:rsidR="00A45EB6" w:rsidRPr="002E49BE" w:rsidDel="002D292D" w:rsidRDefault="00A45EB6" w:rsidP="002D292D">
            <w:pPr>
              <w:jc w:val="right"/>
              <w:rPr>
                <w:del w:id="391" w:author="Dr. Wellmann-Kiss Katalin" w:date="2018-02-02T08:53:00Z"/>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14:paraId="399C2ED3" w14:textId="77777777" w:rsidR="00A45EB6" w:rsidRPr="002E49BE" w:rsidDel="002D292D" w:rsidRDefault="00A45EB6" w:rsidP="002D292D">
            <w:pPr>
              <w:jc w:val="right"/>
              <w:rPr>
                <w:del w:id="392" w:author="Dr. Wellmann-Kiss Katalin" w:date="2018-02-02T08:53:00Z"/>
                <w:rFonts w:ascii="Calibri" w:hAnsi="Calibri"/>
              </w:rPr>
            </w:pPr>
          </w:p>
        </w:tc>
      </w:tr>
      <w:tr w:rsidR="00A45EB6" w:rsidRPr="002E49BE" w:rsidDel="002D292D" w14:paraId="74773C9D" w14:textId="77777777" w:rsidTr="00A41BCA">
        <w:trPr>
          <w:del w:id="393" w:author="Dr. Wellmann-Kiss Katalin" w:date="2018-02-02T08:53:00Z"/>
        </w:trPr>
        <w:tc>
          <w:tcPr>
            <w:tcW w:w="4072" w:type="dxa"/>
            <w:tcBorders>
              <w:top w:val="single" w:sz="4" w:space="0" w:color="000000"/>
              <w:left w:val="single" w:sz="4" w:space="0" w:color="000000"/>
              <w:bottom w:val="single" w:sz="4" w:space="0" w:color="000000"/>
              <w:right w:val="single" w:sz="4" w:space="0" w:color="000000"/>
            </w:tcBorders>
          </w:tcPr>
          <w:p w14:paraId="6E5FF872" w14:textId="77777777" w:rsidR="00A45EB6" w:rsidRPr="002E49BE" w:rsidDel="002D292D" w:rsidRDefault="00A45EB6" w:rsidP="002D292D">
            <w:pPr>
              <w:jc w:val="right"/>
              <w:rPr>
                <w:del w:id="394" w:author="Dr. Wellmann-Kiss Katalin" w:date="2018-02-02T08:53:00Z"/>
                <w:rFonts w:ascii="Calibri" w:hAnsi="Calibri"/>
              </w:rPr>
            </w:pPr>
          </w:p>
        </w:tc>
        <w:tc>
          <w:tcPr>
            <w:tcW w:w="4453" w:type="dxa"/>
            <w:tcBorders>
              <w:top w:val="single" w:sz="4" w:space="0" w:color="000000"/>
              <w:left w:val="single" w:sz="4" w:space="0" w:color="000000"/>
              <w:bottom w:val="single" w:sz="4" w:space="0" w:color="000000"/>
              <w:right w:val="single" w:sz="4" w:space="0" w:color="000000"/>
            </w:tcBorders>
          </w:tcPr>
          <w:p w14:paraId="72CB187C" w14:textId="77777777" w:rsidR="00A45EB6" w:rsidRPr="002E49BE" w:rsidDel="002D292D" w:rsidRDefault="00A45EB6" w:rsidP="002D292D">
            <w:pPr>
              <w:jc w:val="right"/>
              <w:rPr>
                <w:del w:id="395" w:author="Dr. Wellmann-Kiss Katalin" w:date="2018-02-02T08:53:00Z"/>
                <w:rFonts w:ascii="Calibri" w:hAnsi="Calibri"/>
              </w:rPr>
            </w:pPr>
          </w:p>
        </w:tc>
      </w:tr>
    </w:tbl>
    <w:p w14:paraId="1D5D3EB6" w14:textId="77777777" w:rsidR="00A45EB6" w:rsidRPr="002E49BE" w:rsidDel="002D292D" w:rsidRDefault="00A45EB6" w:rsidP="002D292D">
      <w:pPr>
        <w:jc w:val="right"/>
        <w:rPr>
          <w:del w:id="396" w:author="Dr. Wellmann-Kiss Katalin" w:date="2018-02-02T08:53:00Z"/>
          <w:rFonts w:ascii="Calibri" w:hAnsi="Calibri"/>
          <w:color w:val="000000"/>
          <w:lang w:eastAsia="hu-HU"/>
        </w:rPr>
      </w:pPr>
    </w:p>
    <w:p w14:paraId="1D3B8058" w14:textId="77777777" w:rsidR="00A45EB6" w:rsidRPr="002E49BE" w:rsidDel="002D292D" w:rsidRDefault="00A45EB6" w:rsidP="002D292D">
      <w:pPr>
        <w:jc w:val="right"/>
        <w:rPr>
          <w:del w:id="397" w:author="Dr. Wellmann-Kiss Katalin" w:date="2018-02-02T08:53:00Z"/>
          <w:rFonts w:ascii="Calibri" w:hAnsi="Calibri"/>
          <w:color w:val="000000"/>
          <w:lang w:eastAsia="hu-HU"/>
        </w:rPr>
      </w:pPr>
    </w:p>
    <w:p w14:paraId="0EB77A9A" w14:textId="77777777" w:rsidR="00A45EB6" w:rsidRPr="002E49BE" w:rsidDel="002D292D" w:rsidRDefault="00A45EB6" w:rsidP="002D292D">
      <w:pPr>
        <w:jc w:val="right"/>
        <w:rPr>
          <w:del w:id="398" w:author="Dr. Wellmann-Kiss Katalin" w:date="2018-02-02T08:53:00Z"/>
          <w:rFonts w:ascii="Calibri" w:hAnsi="Calibri"/>
          <w:color w:val="000000"/>
          <w:lang w:eastAsia="hu-HU"/>
        </w:rPr>
      </w:pPr>
    </w:p>
    <w:p w14:paraId="2FE71620" w14:textId="77777777" w:rsidR="00A45EB6" w:rsidRPr="002E49BE" w:rsidDel="002D292D" w:rsidRDefault="00A45EB6" w:rsidP="002D292D">
      <w:pPr>
        <w:jc w:val="right"/>
        <w:rPr>
          <w:del w:id="399" w:author="Dr. Wellmann-Kiss Katalin" w:date="2018-02-02T08:53:00Z"/>
          <w:rFonts w:ascii="Calibri" w:hAnsi="Calibri"/>
          <w:color w:val="000000"/>
        </w:rPr>
      </w:pPr>
      <w:del w:id="400" w:author="Dr. Wellmann-Kiss Katalin" w:date="2018-02-02T08:53:00Z">
        <w:r w:rsidRPr="002E49BE" w:rsidDel="002D292D">
          <w:rPr>
            <w:rFonts w:ascii="Calibri" w:hAnsi="Calibri"/>
            <w:color w:val="000000"/>
          </w:rPr>
          <w:delText xml:space="preserve">…………………, </w:delText>
        </w:r>
        <w:r w:rsidR="00E5004C" w:rsidDel="002D292D">
          <w:rPr>
            <w:rFonts w:ascii="Calibri" w:hAnsi="Calibri"/>
            <w:color w:val="000000"/>
          </w:rPr>
          <w:delText>2018</w:delText>
        </w:r>
        <w:r w:rsidRPr="002E49BE" w:rsidDel="002D292D">
          <w:rPr>
            <w:rFonts w:ascii="Calibri" w:hAnsi="Calibri"/>
            <w:color w:val="000000"/>
          </w:rPr>
          <w:delText>.......….</w:delText>
        </w:r>
      </w:del>
    </w:p>
    <w:p w14:paraId="4F489B99" w14:textId="77777777" w:rsidR="00A45EB6" w:rsidRPr="002E49BE" w:rsidDel="002D292D" w:rsidRDefault="00A45EB6" w:rsidP="002D292D">
      <w:pPr>
        <w:jc w:val="right"/>
        <w:rPr>
          <w:del w:id="401" w:author="Dr. Wellmann-Kiss Katalin" w:date="2018-02-02T08:53:00Z"/>
          <w:rFonts w:ascii="Calibri" w:hAnsi="Calibri"/>
          <w:color w:val="000000"/>
        </w:rPr>
      </w:pPr>
      <w:del w:id="402" w:author="Dr. Wellmann-Kiss Katalin" w:date="2018-02-02T08:53:00Z">
        <w:r w:rsidRPr="002E49BE" w:rsidDel="002D292D">
          <w:rPr>
            <w:rFonts w:ascii="Calibri" w:hAnsi="Calibri"/>
            <w:color w:val="000000"/>
          </w:rPr>
          <w:tab/>
        </w:r>
      </w:del>
    </w:p>
    <w:p w14:paraId="2F860B7C" w14:textId="77777777" w:rsidR="00A45EB6" w:rsidRPr="002E49BE" w:rsidDel="002D292D" w:rsidRDefault="00A45EB6" w:rsidP="002D292D">
      <w:pPr>
        <w:jc w:val="right"/>
        <w:rPr>
          <w:del w:id="403" w:author="Dr. Wellmann-Kiss Katalin" w:date="2018-02-02T08:53:00Z"/>
          <w:rFonts w:ascii="Calibri" w:hAnsi="Calibri"/>
          <w:color w:val="000000"/>
        </w:rPr>
      </w:pPr>
      <w:del w:id="404" w:author="Dr. Wellmann-Kiss Katalin" w:date="2018-02-02T08:53:00Z">
        <w:r w:rsidRPr="002E49BE" w:rsidDel="002D292D">
          <w:rPr>
            <w:rFonts w:ascii="Calibri" w:hAnsi="Calibri"/>
            <w:color w:val="000000"/>
          </w:rPr>
          <w:tab/>
        </w:r>
        <w:r w:rsidDel="002D292D">
          <w:rPr>
            <w:rFonts w:ascii="Calibri" w:hAnsi="Calibri"/>
            <w:color w:val="000000"/>
          </w:rPr>
          <w:delText xml:space="preserve">  </w:delText>
        </w:r>
        <w:r w:rsidRPr="002E49BE" w:rsidDel="002D292D">
          <w:rPr>
            <w:rFonts w:ascii="Calibri" w:hAnsi="Calibri"/>
            <w:color w:val="000000"/>
          </w:rPr>
          <w:delText>................................................................</w:delText>
        </w:r>
      </w:del>
    </w:p>
    <w:p w14:paraId="447351CA" w14:textId="77777777" w:rsidR="00A45EB6" w:rsidRPr="002E49BE" w:rsidDel="002D292D" w:rsidRDefault="00A45EB6" w:rsidP="002D292D">
      <w:pPr>
        <w:jc w:val="right"/>
        <w:rPr>
          <w:del w:id="405" w:author="Dr. Wellmann-Kiss Katalin" w:date="2018-02-02T08:53:00Z"/>
          <w:rFonts w:ascii="Calibri" w:hAnsi="Calibri"/>
          <w:color w:val="000000"/>
        </w:rPr>
      </w:pPr>
      <w:del w:id="406" w:author="Dr. Wellmann-Kiss Katalin" w:date="2018-02-02T08:53:00Z">
        <w:r w:rsidRPr="002E49BE" w:rsidDel="002D292D">
          <w:rPr>
            <w:rFonts w:ascii="Calibri" w:hAnsi="Calibri"/>
            <w:color w:val="000000"/>
          </w:rPr>
          <w:tab/>
          <w:delText>(cégszerű aláírás a kötelezettségvállalásra</w:delText>
        </w:r>
      </w:del>
    </w:p>
    <w:p w14:paraId="17157FA3" w14:textId="77777777" w:rsidR="00A45EB6" w:rsidDel="002D292D" w:rsidRDefault="00A45EB6" w:rsidP="002D292D">
      <w:pPr>
        <w:jc w:val="right"/>
        <w:rPr>
          <w:del w:id="407" w:author="Dr. Wellmann-Kiss Katalin" w:date="2018-02-02T08:53:00Z"/>
          <w:rFonts w:ascii="Calibri" w:hAnsi="Calibri"/>
          <w:color w:val="000000"/>
        </w:rPr>
      </w:pPr>
      <w:del w:id="408" w:author="Dr. Wellmann-Kiss Katalin" w:date="2018-02-02T08:53:00Z">
        <w:r w:rsidDel="002D292D">
          <w:rPr>
            <w:rFonts w:ascii="Calibri" w:hAnsi="Calibri"/>
            <w:color w:val="000000"/>
          </w:rPr>
          <w:delText xml:space="preserve">            </w:delText>
        </w:r>
        <w:r w:rsidRPr="002E49BE" w:rsidDel="002D292D">
          <w:rPr>
            <w:rFonts w:ascii="Calibri" w:hAnsi="Calibri"/>
            <w:color w:val="000000"/>
          </w:rPr>
          <w:delText>jogosult/jogosultak részéről)</w:delText>
        </w:r>
      </w:del>
    </w:p>
    <w:p w14:paraId="2ECE4E1B" w14:textId="77777777" w:rsidR="00A45EB6" w:rsidDel="002D292D" w:rsidRDefault="00A45EB6" w:rsidP="002D292D">
      <w:pPr>
        <w:jc w:val="right"/>
        <w:rPr>
          <w:del w:id="409" w:author="Dr. Wellmann-Kiss Katalin" w:date="2018-02-02T08:53:00Z"/>
          <w:rFonts w:ascii="Calibri" w:hAnsi="Calibri"/>
          <w:color w:val="000000"/>
        </w:rPr>
      </w:pPr>
    </w:p>
    <w:p w14:paraId="3B973CFF" w14:textId="77777777" w:rsidR="00A45EB6" w:rsidRDefault="00A45EB6" w:rsidP="00A45EB6">
      <w:pPr>
        <w:jc w:val="both"/>
        <w:rPr>
          <w:rFonts w:ascii="Calibri" w:hAnsi="Calibri"/>
          <w:color w:val="000000"/>
        </w:rPr>
      </w:pPr>
    </w:p>
    <w:p w14:paraId="340BDEA6" w14:textId="77777777" w:rsidR="00A45EB6" w:rsidRDefault="00A45EB6" w:rsidP="00A45EB6">
      <w:pPr>
        <w:jc w:val="both"/>
        <w:rPr>
          <w:rFonts w:ascii="Calibri" w:hAnsi="Calibri"/>
          <w:color w:val="000000"/>
        </w:rPr>
      </w:pPr>
    </w:p>
    <w:p w14:paraId="4669623E" w14:textId="77777777" w:rsidR="00A45EB6" w:rsidRDefault="00A45EB6" w:rsidP="00A45EB6">
      <w:pPr>
        <w:jc w:val="both"/>
        <w:rPr>
          <w:rFonts w:ascii="Calibri" w:hAnsi="Calibri"/>
          <w:color w:val="000000"/>
        </w:rPr>
      </w:pPr>
    </w:p>
    <w:p w14:paraId="53EAB97E" w14:textId="77777777" w:rsidR="00A45EB6" w:rsidDel="002D292D" w:rsidRDefault="00A45EB6" w:rsidP="009D5138">
      <w:pPr>
        <w:jc w:val="right"/>
        <w:rPr>
          <w:del w:id="410" w:author="Dr. Wellmann-Kiss Katalin" w:date="2018-02-02T08:58:00Z"/>
          <w:rFonts w:ascii="Calibri" w:hAnsi="Calibri"/>
          <w:b/>
        </w:rPr>
      </w:pPr>
    </w:p>
    <w:p w14:paraId="6EDAEFDC" w14:textId="77777777" w:rsidR="00A45EB6" w:rsidDel="002D292D" w:rsidRDefault="00A45EB6">
      <w:pPr>
        <w:rPr>
          <w:del w:id="411" w:author="Dr. Wellmann-Kiss Katalin" w:date="2018-02-02T08:58:00Z"/>
          <w:rFonts w:ascii="Calibri" w:hAnsi="Calibri"/>
          <w:b/>
        </w:rPr>
        <w:pPrChange w:id="412" w:author="Dr. Wellmann-Kiss Katalin" w:date="2018-02-02T08:58:00Z">
          <w:pPr>
            <w:jc w:val="right"/>
          </w:pPr>
        </w:pPrChange>
      </w:pPr>
    </w:p>
    <w:p w14:paraId="6030CA00" w14:textId="77777777" w:rsidR="00A45EB6" w:rsidDel="002D292D" w:rsidRDefault="00A45EB6">
      <w:pPr>
        <w:rPr>
          <w:del w:id="413" w:author="Dr. Wellmann-Kiss Katalin" w:date="2018-02-02T08:58:00Z"/>
          <w:rFonts w:ascii="Calibri" w:hAnsi="Calibri"/>
          <w:b/>
        </w:rPr>
        <w:pPrChange w:id="414" w:author="Dr. Wellmann-Kiss Katalin" w:date="2018-02-02T08:58:00Z">
          <w:pPr>
            <w:jc w:val="right"/>
          </w:pPr>
        </w:pPrChange>
      </w:pPr>
    </w:p>
    <w:p w14:paraId="4AC23E3D" w14:textId="77777777" w:rsidR="00A45EB6" w:rsidDel="002D292D" w:rsidRDefault="00A45EB6">
      <w:pPr>
        <w:rPr>
          <w:del w:id="415" w:author="Dr. Wellmann-Kiss Katalin" w:date="2018-02-02T08:58:00Z"/>
          <w:rFonts w:ascii="Calibri" w:hAnsi="Calibri"/>
          <w:b/>
        </w:rPr>
        <w:pPrChange w:id="416" w:author="Dr. Wellmann-Kiss Katalin" w:date="2018-02-02T08:58:00Z">
          <w:pPr>
            <w:jc w:val="right"/>
          </w:pPr>
        </w:pPrChange>
      </w:pPr>
    </w:p>
    <w:p w14:paraId="18DA74A4" w14:textId="77777777" w:rsidR="00A45EB6" w:rsidDel="002D292D" w:rsidRDefault="00A45EB6">
      <w:pPr>
        <w:rPr>
          <w:del w:id="417" w:author="Dr. Wellmann-Kiss Katalin" w:date="2018-02-02T08:58:00Z"/>
          <w:rFonts w:ascii="Calibri" w:hAnsi="Calibri"/>
          <w:b/>
        </w:rPr>
        <w:pPrChange w:id="418" w:author="Dr. Wellmann-Kiss Katalin" w:date="2018-02-02T08:58:00Z">
          <w:pPr>
            <w:jc w:val="right"/>
          </w:pPr>
        </w:pPrChange>
      </w:pPr>
    </w:p>
    <w:p w14:paraId="0FB98030" w14:textId="77777777" w:rsidR="00A45EB6" w:rsidDel="002D292D" w:rsidRDefault="00A45EB6">
      <w:pPr>
        <w:rPr>
          <w:del w:id="419" w:author="Dr. Wellmann-Kiss Katalin" w:date="2018-02-02T08:58:00Z"/>
          <w:rFonts w:ascii="Calibri" w:hAnsi="Calibri"/>
          <w:b/>
        </w:rPr>
        <w:pPrChange w:id="420" w:author="Dr. Wellmann-Kiss Katalin" w:date="2018-02-02T08:58:00Z">
          <w:pPr>
            <w:jc w:val="right"/>
          </w:pPr>
        </w:pPrChange>
      </w:pPr>
    </w:p>
    <w:p w14:paraId="5A776549" w14:textId="77777777" w:rsidR="00A45EB6" w:rsidDel="002D292D" w:rsidRDefault="00A45EB6">
      <w:pPr>
        <w:rPr>
          <w:del w:id="421" w:author="Dr. Wellmann-Kiss Katalin" w:date="2018-02-02T08:58:00Z"/>
          <w:rFonts w:ascii="Calibri" w:hAnsi="Calibri"/>
          <w:b/>
        </w:rPr>
        <w:pPrChange w:id="422" w:author="Dr. Wellmann-Kiss Katalin" w:date="2018-02-02T08:58:00Z">
          <w:pPr>
            <w:jc w:val="right"/>
          </w:pPr>
        </w:pPrChange>
      </w:pPr>
    </w:p>
    <w:p w14:paraId="31759609" w14:textId="77777777" w:rsidR="00A45EB6" w:rsidDel="002D292D" w:rsidRDefault="00A45EB6">
      <w:pPr>
        <w:rPr>
          <w:del w:id="423" w:author="Dr. Wellmann-Kiss Katalin" w:date="2018-02-02T08:58:00Z"/>
          <w:rFonts w:ascii="Calibri" w:hAnsi="Calibri"/>
          <w:b/>
        </w:rPr>
        <w:pPrChange w:id="424" w:author="Dr. Wellmann-Kiss Katalin" w:date="2018-02-02T08:58:00Z">
          <w:pPr>
            <w:jc w:val="right"/>
          </w:pPr>
        </w:pPrChange>
      </w:pPr>
    </w:p>
    <w:p w14:paraId="07099C0F" w14:textId="77777777" w:rsidR="00A45EB6" w:rsidDel="002D292D" w:rsidRDefault="00A45EB6">
      <w:pPr>
        <w:rPr>
          <w:del w:id="425" w:author="Dr. Wellmann-Kiss Katalin" w:date="2018-02-02T08:58:00Z"/>
          <w:rFonts w:ascii="Calibri" w:hAnsi="Calibri"/>
          <w:b/>
        </w:rPr>
        <w:pPrChange w:id="426" w:author="Dr. Wellmann-Kiss Katalin" w:date="2018-02-02T08:58:00Z">
          <w:pPr>
            <w:jc w:val="right"/>
          </w:pPr>
        </w:pPrChange>
      </w:pPr>
    </w:p>
    <w:p w14:paraId="16B49530" w14:textId="77777777" w:rsidR="00A45EB6" w:rsidDel="002D292D" w:rsidRDefault="00A45EB6">
      <w:pPr>
        <w:rPr>
          <w:del w:id="427" w:author="Dr. Wellmann-Kiss Katalin" w:date="2018-02-02T08:58:00Z"/>
          <w:rFonts w:ascii="Calibri" w:hAnsi="Calibri"/>
          <w:b/>
        </w:rPr>
        <w:pPrChange w:id="428" w:author="Dr. Wellmann-Kiss Katalin" w:date="2018-02-02T08:58:00Z">
          <w:pPr>
            <w:jc w:val="right"/>
          </w:pPr>
        </w:pPrChange>
      </w:pPr>
    </w:p>
    <w:p w14:paraId="28CC0C95" w14:textId="77777777" w:rsidR="00A45EB6" w:rsidDel="002D292D" w:rsidRDefault="00A45EB6">
      <w:pPr>
        <w:rPr>
          <w:del w:id="429" w:author="Dr. Wellmann-Kiss Katalin" w:date="2018-02-02T08:58:00Z"/>
          <w:rFonts w:ascii="Calibri" w:hAnsi="Calibri"/>
          <w:b/>
        </w:rPr>
        <w:pPrChange w:id="430" w:author="Dr. Wellmann-Kiss Katalin" w:date="2018-02-02T08:58:00Z">
          <w:pPr>
            <w:jc w:val="right"/>
          </w:pPr>
        </w:pPrChange>
      </w:pPr>
    </w:p>
    <w:p w14:paraId="370B882C" w14:textId="77777777" w:rsidR="00A45EB6" w:rsidDel="002D292D" w:rsidRDefault="00A45EB6">
      <w:pPr>
        <w:rPr>
          <w:del w:id="431" w:author="Dr. Wellmann-Kiss Katalin" w:date="2018-02-02T08:58:00Z"/>
          <w:rFonts w:ascii="Calibri" w:hAnsi="Calibri"/>
          <w:b/>
        </w:rPr>
        <w:pPrChange w:id="432" w:author="Dr. Wellmann-Kiss Katalin" w:date="2018-02-02T08:58:00Z">
          <w:pPr>
            <w:jc w:val="right"/>
          </w:pPr>
        </w:pPrChange>
      </w:pPr>
    </w:p>
    <w:p w14:paraId="5073C3DE" w14:textId="77777777" w:rsidR="00A45EB6" w:rsidDel="002D292D" w:rsidRDefault="00A45EB6">
      <w:pPr>
        <w:rPr>
          <w:del w:id="433" w:author="Dr. Wellmann-Kiss Katalin" w:date="2018-02-02T08:58:00Z"/>
          <w:rFonts w:ascii="Calibri" w:hAnsi="Calibri"/>
          <w:b/>
        </w:rPr>
        <w:pPrChange w:id="434" w:author="Dr. Wellmann-Kiss Katalin" w:date="2018-02-02T08:58:00Z">
          <w:pPr>
            <w:jc w:val="right"/>
          </w:pPr>
        </w:pPrChange>
      </w:pPr>
    </w:p>
    <w:p w14:paraId="042E0B38" w14:textId="77777777" w:rsidR="00A45EB6" w:rsidDel="002D292D" w:rsidRDefault="00A45EB6">
      <w:pPr>
        <w:rPr>
          <w:del w:id="435" w:author="Dr. Wellmann-Kiss Katalin" w:date="2018-02-02T08:58:00Z"/>
          <w:rFonts w:ascii="Calibri" w:hAnsi="Calibri"/>
          <w:b/>
        </w:rPr>
        <w:pPrChange w:id="436" w:author="Dr. Wellmann-Kiss Katalin" w:date="2018-02-02T08:58:00Z">
          <w:pPr>
            <w:jc w:val="right"/>
          </w:pPr>
        </w:pPrChange>
      </w:pPr>
    </w:p>
    <w:p w14:paraId="75712893" w14:textId="77777777" w:rsidR="00A45EB6" w:rsidDel="002D292D" w:rsidRDefault="00A45EB6">
      <w:pPr>
        <w:rPr>
          <w:del w:id="437" w:author="Dr. Wellmann-Kiss Katalin" w:date="2018-02-02T08:58:00Z"/>
          <w:rFonts w:ascii="Calibri" w:hAnsi="Calibri"/>
          <w:b/>
        </w:rPr>
        <w:pPrChange w:id="438" w:author="Dr. Wellmann-Kiss Katalin" w:date="2018-02-02T08:58:00Z">
          <w:pPr>
            <w:jc w:val="right"/>
          </w:pPr>
        </w:pPrChange>
      </w:pPr>
    </w:p>
    <w:p w14:paraId="112E8950" w14:textId="77777777" w:rsidR="00A45EB6" w:rsidDel="002D292D" w:rsidRDefault="00A45EB6">
      <w:pPr>
        <w:rPr>
          <w:del w:id="439" w:author="Dr. Wellmann-Kiss Katalin" w:date="2018-02-02T08:58:00Z"/>
          <w:rFonts w:ascii="Calibri" w:hAnsi="Calibri"/>
          <w:b/>
        </w:rPr>
        <w:pPrChange w:id="440" w:author="Dr. Wellmann-Kiss Katalin" w:date="2018-02-02T08:58:00Z">
          <w:pPr>
            <w:jc w:val="right"/>
          </w:pPr>
        </w:pPrChange>
      </w:pPr>
    </w:p>
    <w:p w14:paraId="415689EB" w14:textId="77777777" w:rsidR="00A45EB6" w:rsidDel="002D292D" w:rsidRDefault="00A45EB6">
      <w:pPr>
        <w:rPr>
          <w:del w:id="441" w:author="Dr. Wellmann-Kiss Katalin" w:date="2018-02-02T08:58:00Z"/>
          <w:rFonts w:ascii="Calibri" w:hAnsi="Calibri"/>
          <w:b/>
        </w:rPr>
        <w:pPrChange w:id="442" w:author="Dr. Wellmann-Kiss Katalin" w:date="2018-02-02T08:58:00Z">
          <w:pPr>
            <w:jc w:val="right"/>
          </w:pPr>
        </w:pPrChange>
      </w:pPr>
    </w:p>
    <w:p w14:paraId="2FF5DDA1" w14:textId="77777777" w:rsidR="00A45EB6" w:rsidDel="002D292D" w:rsidRDefault="00A45EB6">
      <w:pPr>
        <w:rPr>
          <w:del w:id="443" w:author="Dr. Wellmann-Kiss Katalin" w:date="2018-02-02T08:58:00Z"/>
          <w:rFonts w:ascii="Calibri" w:hAnsi="Calibri"/>
          <w:b/>
        </w:rPr>
        <w:pPrChange w:id="444" w:author="Dr. Wellmann-Kiss Katalin" w:date="2018-02-02T08:58:00Z">
          <w:pPr>
            <w:jc w:val="right"/>
          </w:pPr>
        </w:pPrChange>
      </w:pPr>
    </w:p>
    <w:p w14:paraId="06443A7D" w14:textId="77777777" w:rsidR="00A45EB6" w:rsidRDefault="00A45EB6">
      <w:pPr>
        <w:rPr>
          <w:rFonts w:ascii="Calibri" w:hAnsi="Calibri"/>
          <w:b/>
        </w:rPr>
        <w:pPrChange w:id="445" w:author="Dr. Wellmann-Kiss Katalin" w:date="2018-02-02T08:58:00Z">
          <w:pPr>
            <w:jc w:val="right"/>
          </w:pPr>
        </w:pPrChange>
      </w:pPr>
    </w:p>
    <w:p w14:paraId="02848E74" w14:textId="77777777" w:rsidR="009D5138" w:rsidRPr="008139C2" w:rsidRDefault="009D5138" w:rsidP="009D5138">
      <w:pPr>
        <w:jc w:val="right"/>
        <w:rPr>
          <w:rFonts w:ascii="Calibri" w:hAnsi="Calibri"/>
          <w:b/>
        </w:rPr>
      </w:pPr>
      <w:r w:rsidRPr="008139C2">
        <w:rPr>
          <w:rFonts w:ascii="Calibri" w:hAnsi="Calibri"/>
          <w:b/>
        </w:rPr>
        <w:lastRenderedPageBreak/>
        <w:t>9.sz. melléklet</w:t>
      </w:r>
    </w:p>
    <w:p w14:paraId="32599EBB" w14:textId="77777777" w:rsidR="00EB4DD7" w:rsidRPr="008139C2" w:rsidRDefault="00EB4DD7" w:rsidP="009D5138">
      <w:pPr>
        <w:jc w:val="center"/>
        <w:rPr>
          <w:rFonts w:ascii="Calibri" w:hAnsi="Calibri"/>
          <w:b/>
          <w:color w:val="000000"/>
        </w:rPr>
      </w:pPr>
    </w:p>
    <w:p w14:paraId="332B3451" w14:textId="77777777" w:rsidR="00D17D32" w:rsidRDefault="00D17D32" w:rsidP="009D5138">
      <w:pPr>
        <w:jc w:val="center"/>
        <w:rPr>
          <w:rFonts w:ascii="Calibri" w:hAnsi="Calibri"/>
          <w:b/>
          <w:color w:val="000000"/>
        </w:rPr>
      </w:pPr>
    </w:p>
    <w:p w14:paraId="1B82E3BD" w14:textId="77777777" w:rsidR="009D5138" w:rsidRPr="008139C2" w:rsidRDefault="009D5138" w:rsidP="009D5138">
      <w:pPr>
        <w:jc w:val="center"/>
        <w:rPr>
          <w:rFonts w:ascii="Calibri" w:hAnsi="Calibri"/>
          <w:b/>
          <w:color w:val="000000"/>
          <w:vertAlign w:val="superscript"/>
        </w:rPr>
      </w:pPr>
      <w:r w:rsidRPr="008139C2">
        <w:rPr>
          <w:rFonts w:ascii="Calibri" w:hAnsi="Calibri"/>
          <w:b/>
          <w:color w:val="000000"/>
        </w:rPr>
        <w:t>AJÁNLATTEVŐI NYILATKOZAT</w:t>
      </w:r>
    </w:p>
    <w:p w14:paraId="07679B1C" w14:textId="77777777" w:rsidR="009D5138" w:rsidRPr="008139C2" w:rsidRDefault="009D5138" w:rsidP="00EB4DD7">
      <w:pPr>
        <w:jc w:val="center"/>
        <w:rPr>
          <w:rFonts w:ascii="Calibri" w:hAnsi="Calibri"/>
          <w:b/>
          <w:color w:val="000000"/>
        </w:rPr>
      </w:pPr>
      <w:r w:rsidRPr="008139C2">
        <w:rPr>
          <w:rFonts w:ascii="Calibri" w:hAnsi="Calibri"/>
          <w:b/>
          <w:color w:val="000000"/>
        </w:rPr>
        <w:t xml:space="preserve">a </w:t>
      </w:r>
      <w:r w:rsidRPr="008139C2">
        <w:rPr>
          <w:rFonts w:ascii="Calibri" w:hAnsi="Calibri"/>
          <w:b/>
        </w:rPr>
        <w:t xml:space="preserve">Kbt. </w:t>
      </w:r>
      <w:r w:rsidR="00EB4DD7" w:rsidRPr="008139C2">
        <w:rPr>
          <w:rFonts w:ascii="Calibri" w:hAnsi="Calibri"/>
          <w:b/>
          <w:color w:val="000000"/>
        </w:rPr>
        <w:t>67</w:t>
      </w:r>
      <w:r w:rsidR="00C814F2" w:rsidRPr="008139C2">
        <w:rPr>
          <w:rFonts w:ascii="Calibri" w:hAnsi="Calibri"/>
          <w:b/>
          <w:color w:val="000000"/>
        </w:rPr>
        <w:t>. §</w:t>
      </w:r>
      <w:r w:rsidR="00EB4DD7" w:rsidRPr="008139C2">
        <w:rPr>
          <w:rFonts w:ascii="Calibri" w:hAnsi="Calibri"/>
          <w:b/>
          <w:color w:val="000000"/>
        </w:rPr>
        <w:t xml:space="preserve"> (4)</w:t>
      </w:r>
      <w:r w:rsidRPr="008139C2">
        <w:rPr>
          <w:rFonts w:ascii="Calibri" w:hAnsi="Calibri"/>
          <w:b/>
        </w:rPr>
        <w:t xml:space="preserve"> bekezdésre</w:t>
      </w:r>
      <w:r w:rsidRPr="008139C2">
        <w:rPr>
          <w:rFonts w:ascii="Calibri" w:hAnsi="Calibri"/>
          <w:b/>
          <w:color w:val="000000"/>
        </w:rPr>
        <w:t xml:space="preserve"> vonatkozóan</w:t>
      </w:r>
    </w:p>
    <w:p w14:paraId="2CB645A8" w14:textId="77777777" w:rsidR="009D5138" w:rsidRPr="008139C2" w:rsidRDefault="009D5138" w:rsidP="009D5138">
      <w:pPr>
        <w:jc w:val="center"/>
        <w:rPr>
          <w:rFonts w:ascii="Calibri" w:hAnsi="Calibri"/>
          <w:bCs/>
          <w:color w:val="000000"/>
          <w:vertAlign w:val="subscript"/>
        </w:rPr>
      </w:pPr>
      <w:r w:rsidRPr="008139C2">
        <w:rPr>
          <w:rFonts w:ascii="Calibri" w:hAnsi="Calibri"/>
          <w:bCs/>
          <w:color w:val="000000"/>
        </w:rPr>
        <w:t>……………. rész(ek) esetében</w:t>
      </w:r>
    </w:p>
    <w:p w14:paraId="679B189E" w14:textId="77777777" w:rsidR="009D5138" w:rsidRPr="008139C2" w:rsidRDefault="009D5138" w:rsidP="009D5138">
      <w:pPr>
        <w:ind w:left="720" w:right="68" w:hanging="720"/>
        <w:jc w:val="center"/>
        <w:rPr>
          <w:rFonts w:ascii="Calibri" w:hAnsi="Calibri"/>
          <w:b/>
          <w:i/>
        </w:rPr>
      </w:pPr>
    </w:p>
    <w:p w14:paraId="440C5664" w14:textId="77777777" w:rsidR="009D5138" w:rsidRPr="008139C2" w:rsidRDefault="009D5138" w:rsidP="009D5138">
      <w:pPr>
        <w:ind w:left="720" w:right="68" w:hanging="720"/>
        <w:jc w:val="center"/>
        <w:rPr>
          <w:rFonts w:ascii="Calibri" w:hAnsi="Calibri"/>
          <w:b/>
          <w:i/>
        </w:rPr>
      </w:pPr>
    </w:p>
    <w:p w14:paraId="285B10DF" w14:textId="77777777" w:rsidR="009D5138" w:rsidRPr="008139C2" w:rsidRDefault="00B7504C" w:rsidP="009D5138">
      <w:pPr>
        <w:ind w:left="720" w:right="68" w:hanging="720"/>
        <w:jc w:val="center"/>
        <w:rPr>
          <w:rFonts w:ascii="Calibri" w:hAnsi="Calibri"/>
          <w:b/>
        </w:rPr>
      </w:pPr>
      <w:r w:rsidRPr="008139C2">
        <w:rPr>
          <w:rFonts w:ascii="Calibri" w:hAnsi="Calibri"/>
          <w:b/>
          <w:color w:val="000000"/>
        </w:rPr>
        <w:t>„</w:t>
      </w:r>
      <w:r w:rsidR="0018463E" w:rsidRPr="008139C2">
        <w:rPr>
          <w:rFonts w:ascii="Calibri" w:hAnsi="Calibri"/>
          <w:b/>
        </w:rPr>
        <w:t xml:space="preserve">Kötszerek beszerzése a </w:t>
      </w:r>
      <w:del w:id="446" w:author="Dr. Wellmann-Kiss Katalin" w:date="2018-02-02T08:59:00Z">
        <w:r w:rsidR="0018463E" w:rsidRPr="008139C2" w:rsidDel="002D292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48A30CFC" w14:textId="77777777" w:rsidR="00B7504C" w:rsidRPr="008139C2" w:rsidRDefault="00B7504C" w:rsidP="009D5138">
      <w:pPr>
        <w:ind w:left="720" w:right="68" w:hanging="720"/>
        <w:jc w:val="center"/>
        <w:rPr>
          <w:rFonts w:ascii="Calibri" w:hAnsi="Calibri"/>
          <w:b/>
          <w:color w:val="000000"/>
        </w:rPr>
      </w:pPr>
    </w:p>
    <w:p w14:paraId="3235EE73" w14:textId="77777777" w:rsidR="009D5138" w:rsidRPr="008139C2" w:rsidRDefault="009D5138" w:rsidP="009D5138">
      <w:pPr>
        <w:ind w:right="68"/>
        <w:jc w:val="both"/>
        <w:rPr>
          <w:rFonts w:ascii="Calibri" w:hAnsi="Calibri"/>
          <w:color w:val="000000"/>
        </w:rPr>
      </w:pPr>
      <w:r w:rsidRPr="008139C2">
        <w:rPr>
          <w:rFonts w:ascii="Calibri" w:hAnsi="Calibri"/>
          <w:color w:val="000000"/>
        </w:rPr>
        <w:t>Alulírott(ak), mint a (cég(ek) megnevezése) ………………………………… ………………………………………………………………… kötelezettségvállalásra jogosultja/jogosultjai kijelentem/kijelentjük, hogy a fent megjelölt</w:t>
      </w:r>
      <w:r w:rsidRPr="008139C2">
        <w:rPr>
          <w:rFonts w:ascii="Calibri" w:hAnsi="Calibri"/>
          <w:b/>
          <w:color w:val="000000"/>
        </w:rPr>
        <w:t xml:space="preserve"> </w:t>
      </w:r>
      <w:r w:rsidRPr="008139C2">
        <w:rPr>
          <w:rFonts w:ascii="Calibri" w:hAnsi="Calibri"/>
          <w:color w:val="000000"/>
        </w:rPr>
        <w:t xml:space="preserve">közbeszerzési eljárás eredményeként megkötött szerződés teljesítéséhez nem veszek/veszünk igénybe a </w:t>
      </w:r>
      <w:r w:rsidR="00C814F2" w:rsidRPr="00B3135D">
        <w:rPr>
          <w:rFonts w:ascii="Calibri" w:hAnsi="Calibri"/>
          <w:color w:val="000000"/>
          <w:rPrChange w:id="447" w:author="Dr. Wellmann-Kiss Katalin" w:date="2018-02-02T09:00:00Z">
            <w:rPr>
              <w:rFonts w:asciiTheme="minorHAnsi" w:hAnsiTheme="minorHAnsi"/>
              <w:sz w:val="22"/>
              <w:szCs w:val="22"/>
            </w:rPr>
          </w:rPrChange>
        </w:rPr>
        <w:t>Kbt. 62. § g</w:t>
      </w:r>
      <w:del w:id="448" w:author="Dr. Wellmann-Kiss Katalin" w:date="2018-02-02T09:01:00Z">
        <w:r w:rsidR="00C814F2" w:rsidRPr="00B3135D" w:rsidDel="00B3135D">
          <w:rPr>
            <w:rFonts w:ascii="Calibri" w:hAnsi="Calibri"/>
            <w:color w:val="000000"/>
            <w:rPrChange w:id="449" w:author="Dr. Wellmann-Kiss Katalin" w:date="2018-02-02T09:00:00Z">
              <w:rPr>
                <w:rFonts w:asciiTheme="minorHAnsi" w:hAnsiTheme="minorHAnsi"/>
                <w:sz w:val="22"/>
                <w:szCs w:val="22"/>
              </w:rPr>
            </w:rPrChange>
          </w:rPr>
          <w:delText xml:space="preserve">), </w:delText>
        </w:r>
      </w:del>
      <w:ins w:id="450" w:author="Dr. Wellmann-Kiss Katalin" w:date="2018-02-02T09:01:00Z">
        <w:r w:rsidR="00B3135D" w:rsidRPr="00B3135D">
          <w:rPr>
            <w:rFonts w:ascii="Calibri" w:hAnsi="Calibri"/>
            <w:color w:val="000000"/>
            <w:rPrChange w:id="451" w:author="Dr. Wellmann-Kiss Katalin" w:date="2018-02-02T09:00:00Z">
              <w:rPr>
                <w:rFonts w:asciiTheme="minorHAnsi" w:hAnsiTheme="minorHAnsi"/>
                <w:sz w:val="22"/>
                <w:szCs w:val="22"/>
              </w:rPr>
            </w:rPrChange>
          </w:rPr>
          <w:t>)</w:t>
        </w:r>
        <w:r w:rsidR="00B3135D">
          <w:rPr>
            <w:rFonts w:ascii="Calibri" w:hAnsi="Calibri"/>
            <w:color w:val="000000"/>
          </w:rPr>
          <w:t>-</w:t>
        </w:r>
      </w:ins>
      <w:r w:rsidR="00C814F2" w:rsidRPr="00B3135D">
        <w:rPr>
          <w:rFonts w:ascii="Calibri" w:hAnsi="Calibri"/>
          <w:color w:val="000000"/>
          <w:rPrChange w:id="452" w:author="Dr. Wellmann-Kiss Katalin" w:date="2018-02-02T09:00:00Z">
            <w:rPr>
              <w:rFonts w:asciiTheme="minorHAnsi" w:hAnsiTheme="minorHAnsi"/>
              <w:sz w:val="22"/>
              <w:szCs w:val="22"/>
            </w:rPr>
          </w:rPrChange>
        </w:rPr>
        <w:t>k), m), q) pontjai</w:t>
      </w:r>
      <w:r w:rsidR="00C814F2" w:rsidRPr="00B3135D" w:rsidDel="00B75607">
        <w:rPr>
          <w:rFonts w:ascii="Calibri" w:hAnsi="Calibri"/>
          <w:color w:val="000000"/>
          <w:rPrChange w:id="453" w:author="Dr. Wellmann-Kiss Katalin" w:date="2018-02-02T09:00:00Z">
            <w:rPr>
              <w:rFonts w:asciiTheme="minorHAnsi" w:hAnsiTheme="minorHAnsi"/>
              <w:sz w:val="22"/>
              <w:szCs w:val="22"/>
            </w:rPr>
          </w:rPrChange>
        </w:rPr>
        <w:t xml:space="preserve"> </w:t>
      </w:r>
      <w:r w:rsidR="00C814F2" w:rsidRPr="00B3135D">
        <w:rPr>
          <w:rFonts w:ascii="Calibri" w:hAnsi="Calibri"/>
          <w:color w:val="000000"/>
          <w:rPrChange w:id="454" w:author="Dr. Wellmann-Kiss Katalin" w:date="2018-02-02T09:00:00Z">
            <w:rPr>
              <w:rFonts w:asciiTheme="minorHAnsi" w:hAnsiTheme="minorHAnsi"/>
              <w:sz w:val="22"/>
              <w:szCs w:val="22"/>
            </w:rPr>
          </w:rPrChange>
        </w:rPr>
        <w:t xml:space="preserve">szerinti kizáró okok hatálya alá eső alvállalkozót, </w:t>
      </w:r>
      <w:commentRangeStart w:id="455"/>
      <w:del w:id="456" w:author="Dr. Wellmann-Kiss Katalin" w:date="2018-02-02T09:00:00Z">
        <w:r w:rsidR="00C814F2" w:rsidRPr="00B3135D" w:rsidDel="00B3135D">
          <w:rPr>
            <w:rFonts w:ascii="Calibri" w:hAnsi="Calibri"/>
            <w:color w:val="000000"/>
            <w:rPrChange w:id="457" w:author="Dr. Wellmann-Kiss Katalin" w:date="2018-02-02T09:00:00Z">
              <w:rPr>
                <w:rFonts w:asciiTheme="minorHAnsi" w:hAnsiTheme="minorHAnsi"/>
                <w:sz w:val="22"/>
                <w:szCs w:val="22"/>
              </w:rPr>
            </w:rPrChange>
          </w:rPr>
          <w:delText>valamint az alkalmasság igazolásában résztvevő más szervezet</w:delText>
        </w:r>
        <w:r w:rsidR="00D17D32" w:rsidRPr="00B3135D" w:rsidDel="00B3135D">
          <w:rPr>
            <w:rFonts w:ascii="Calibri" w:hAnsi="Calibri"/>
            <w:color w:val="000000"/>
            <w:rPrChange w:id="458" w:author="Dr. Wellmann-Kiss Katalin" w:date="2018-02-02T09:00:00Z">
              <w:rPr>
                <w:rFonts w:asciiTheme="minorHAnsi" w:hAnsiTheme="minorHAnsi"/>
                <w:sz w:val="22"/>
                <w:szCs w:val="22"/>
              </w:rPr>
            </w:rPrChange>
          </w:rPr>
          <w:delText xml:space="preserve"> </w:delText>
        </w:r>
        <w:r w:rsidRPr="008139C2" w:rsidDel="00B3135D">
          <w:rPr>
            <w:rFonts w:ascii="Calibri" w:hAnsi="Calibri"/>
            <w:color w:val="000000"/>
          </w:rPr>
          <w:delText xml:space="preserve">szerinti kizáró okok hatálya alá eső alvállalkozót, </w:delText>
        </w:r>
      </w:del>
      <w:commentRangeEnd w:id="455"/>
      <w:r w:rsidR="00B3135D">
        <w:rPr>
          <w:rStyle w:val="Jegyzethivatkozs"/>
          <w:lang w:val="x-none"/>
        </w:rPr>
        <w:commentReference w:id="455"/>
      </w:r>
      <w:r w:rsidRPr="008139C2">
        <w:rPr>
          <w:rFonts w:ascii="Calibri" w:hAnsi="Calibri"/>
          <w:color w:val="000000"/>
        </w:rPr>
        <w:t xml:space="preserve">valamint az általam alkalmasságunk igazolására igénybe vett más szervezet nem tartozik az </w:t>
      </w:r>
      <w:r w:rsidR="00C814F2" w:rsidRPr="00B3135D">
        <w:rPr>
          <w:rFonts w:ascii="Calibri" w:hAnsi="Calibri"/>
          <w:color w:val="000000"/>
          <w:rPrChange w:id="459" w:author="Dr. Wellmann-Kiss Katalin" w:date="2018-02-02T09:00:00Z">
            <w:rPr>
              <w:rFonts w:asciiTheme="minorHAnsi" w:hAnsiTheme="minorHAnsi"/>
              <w:sz w:val="22"/>
              <w:szCs w:val="22"/>
            </w:rPr>
          </w:rPrChange>
        </w:rPr>
        <w:t>Kbt. 62. § g</w:t>
      </w:r>
      <w:del w:id="460" w:author="Dr. Wellmann-Kiss Katalin" w:date="2018-02-02T09:00:00Z">
        <w:r w:rsidR="00C814F2" w:rsidRPr="00B3135D" w:rsidDel="00B3135D">
          <w:rPr>
            <w:rFonts w:ascii="Calibri" w:hAnsi="Calibri"/>
            <w:color w:val="000000"/>
            <w:rPrChange w:id="461" w:author="Dr. Wellmann-Kiss Katalin" w:date="2018-02-02T09:00:00Z">
              <w:rPr>
                <w:rFonts w:asciiTheme="minorHAnsi" w:hAnsiTheme="minorHAnsi"/>
                <w:sz w:val="22"/>
                <w:szCs w:val="22"/>
              </w:rPr>
            </w:rPrChange>
          </w:rPr>
          <w:delText xml:space="preserve">), </w:delText>
        </w:r>
      </w:del>
      <w:ins w:id="462" w:author="Dr. Wellmann-Kiss Katalin" w:date="2018-02-02T09:00:00Z">
        <w:r w:rsidR="00B3135D" w:rsidRPr="00B3135D">
          <w:rPr>
            <w:rFonts w:ascii="Calibri" w:hAnsi="Calibri"/>
            <w:color w:val="000000"/>
            <w:rPrChange w:id="463" w:author="Dr. Wellmann-Kiss Katalin" w:date="2018-02-02T09:00:00Z">
              <w:rPr>
                <w:rFonts w:asciiTheme="minorHAnsi" w:hAnsiTheme="minorHAnsi"/>
                <w:sz w:val="22"/>
                <w:szCs w:val="22"/>
              </w:rPr>
            </w:rPrChange>
          </w:rPr>
          <w:t>)</w:t>
        </w:r>
        <w:r w:rsidR="00B3135D">
          <w:rPr>
            <w:rFonts w:ascii="Calibri" w:hAnsi="Calibri"/>
            <w:color w:val="000000"/>
          </w:rPr>
          <w:t>-</w:t>
        </w:r>
      </w:ins>
      <w:r w:rsidR="00C814F2" w:rsidRPr="00B3135D">
        <w:rPr>
          <w:rFonts w:ascii="Calibri" w:hAnsi="Calibri"/>
          <w:color w:val="000000"/>
          <w:rPrChange w:id="464" w:author="Dr. Wellmann-Kiss Katalin" w:date="2018-02-02T09:00:00Z">
            <w:rPr>
              <w:rFonts w:asciiTheme="minorHAnsi" w:hAnsiTheme="minorHAnsi"/>
              <w:sz w:val="22"/>
              <w:szCs w:val="22"/>
            </w:rPr>
          </w:rPrChange>
        </w:rPr>
        <w:t>k), m), q) pontjai</w:t>
      </w:r>
      <w:r w:rsidR="00C814F2" w:rsidRPr="00B3135D" w:rsidDel="00B75607">
        <w:rPr>
          <w:rFonts w:ascii="Calibri" w:hAnsi="Calibri"/>
          <w:color w:val="000000"/>
          <w:rPrChange w:id="465" w:author="Dr. Wellmann-Kiss Katalin" w:date="2018-02-02T09:00:00Z">
            <w:rPr>
              <w:rFonts w:asciiTheme="minorHAnsi" w:hAnsiTheme="minorHAnsi"/>
              <w:sz w:val="22"/>
              <w:szCs w:val="22"/>
            </w:rPr>
          </w:rPrChange>
        </w:rPr>
        <w:t xml:space="preserve"> </w:t>
      </w:r>
      <w:r w:rsidR="00C814F2" w:rsidRPr="00B3135D">
        <w:rPr>
          <w:rFonts w:ascii="Calibri" w:hAnsi="Calibri"/>
          <w:color w:val="000000"/>
          <w:rPrChange w:id="466" w:author="Dr. Wellmann-Kiss Katalin" w:date="2018-02-02T09:00:00Z">
            <w:rPr>
              <w:rFonts w:asciiTheme="minorHAnsi" w:hAnsiTheme="minorHAnsi"/>
              <w:sz w:val="22"/>
              <w:szCs w:val="22"/>
            </w:rPr>
          </w:rPrChange>
        </w:rPr>
        <w:t xml:space="preserve">szerinti </w:t>
      </w:r>
      <w:r w:rsidRPr="008139C2">
        <w:rPr>
          <w:rFonts w:ascii="Calibri" w:hAnsi="Calibri"/>
          <w:color w:val="000000"/>
        </w:rPr>
        <w:t xml:space="preserve">kizáró okok hatálya alá </w:t>
      </w:r>
    </w:p>
    <w:p w14:paraId="5A096F84" w14:textId="77777777" w:rsidR="009D5138" w:rsidRPr="008139C2" w:rsidRDefault="009D5138" w:rsidP="009D5138">
      <w:pPr>
        <w:ind w:left="180" w:right="68" w:hanging="180"/>
        <w:jc w:val="both"/>
        <w:rPr>
          <w:rFonts w:ascii="Calibri" w:hAnsi="Calibri"/>
          <w:color w:val="000000"/>
        </w:rPr>
      </w:pPr>
    </w:p>
    <w:p w14:paraId="37080E91" w14:textId="77777777" w:rsidR="009D5138" w:rsidRPr="008139C2" w:rsidRDefault="009D5138" w:rsidP="009D5138">
      <w:pPr>
        <w:ind w:left="180" w:right="68" w:hanging="180"/>
        <w:jc w:val="both"/>
        <w:rPr>
          <w:rFonts w:ascii="Calibri" w:hAnsi="Calibri"/>
          <w:color w:val="000000"/>
        </w:rPr>
      </w:pPr>
    </w:p>
    <w:p w14:paraId="4B23B4EE" w14:textId="77777777" w:rsidR="009D5138" w:rsidRPr="008139C2" w:rsidRDefault="009D5138" w:rsidP="009D5138">
      <w:pPr>
        <w:ind w:left="180" w:right="68" w:hanging="180"/>
        <w:jc w:val="both"/>
        <w:rPr>
          <w:rFonts w:ascii="Calibri" w:hAnsi="Calibri"/>
          <w:color w:val="000000"/>
        </w:rPr>
      </w:pPr>
    </w:p>
    <w:p w14:paraId="33E0E9A6" w14:textId="77777777" w:rsidR="009D5138" w:rsidRPr="008139C2" w:rsidRDefault="009D5138" w:rsidP="009D5138">
      <w:pPr>
        <w:ind w:left="180" w:right="68" w:hanging="180"/>
        <w:jc w:val="both"/>
        <w:rPr>
          <w:rFonts w:ascii="Calibri" w:hAnsi="Calibri"/>
          <w:color w:val="000000"/>
        </w:rPr>
      </w:pPr>
    </w:p>
    <w:p w14:paraId="56706151" w14:textId="77777777" w:rsidR="009D5138" w:rsidRPr="008139C2" w:rsidRDefault="009D5138" w:rsidP="009D5138">
      <w:pPr>
        <w:tabs>
          <w:tab w:val="left" w:pos="1980"/>
        </w:tabs>
        <w:ind w:left="720" w:right="68" w:hanging="720"/>
        <w:rPr>
          <w:rFonts w:ascii="Calibri" w:hAnsi="Calibri"/>
          <w:color w:val="000000"/>
        </w:rPr>
      </w:pPr>
      <w:r w:rsidRPr="008139C2">
        <w:rPr>
          <w:rFonts w:ascii="Calibri" w:hAnsi="Calibri"/>
          <w:color w:val="000000"/>
        </w:rPr>
        <w:t xml:space="preserve">…………………, </w:t>
      </w:r>
      <w:r w:rsidR="00E5004C">
        <w:rPr>
          <w:rFonts w:ascii="Calibri" w:hAnsi="Calibri"/>
          <w:color w:val="000000"/>
        </w:rPr>
        <w:t>2018</w:t>
      </w:r>
      <w:r w:rsidRPr="008139C2">
        <w:rPr>
          <w:rFonts w:ascii="Calibri" w:hAnsi="Calibri"/>
          <w:color w:val="000000"/>
        </w:rPr>
        <w:t>....….</w:t>
      </w:r>
    </w:p>
    <w:p w14:paraId="30523C5D" w14:textId="77777777" w:rsidR="009D5138" w:rsidRPr="008139C2" w:rsidRDefault="009D5138" w:rsidP="009D5138">
      <w:pPr>
        <w:ind w:left="720" w:right="68" w:hanging="720"/>
        <w:rPr>
          <w:rFonts w:ascii="Calibri" w:hAnsi="Calibri"/>
          <w:color w:val="000000"/>
        </w:rPr>
      </w:pPr>
      <w:r w:rsidRPr="008139C2">
        <w:rPr>
          <w:rFonts w:ascii="Calibri" w:hAnsi="Calibri"/>
          <w:color w:val="000000"/>
        </w:rPr>
        <w:tab/>
      </w:r>
    </w:p>
    <w:p w14:paraId="5DE290C1" w14:textId="77777777" w:rsidR="009D5138" w:rsidRPr="008139C2" w:rsidRDefault="009D5138" w:rsidP="009D5138">
      <w:pPr>
        <w:tabs>
          <w:tab w:val="center" w:pos="6840"/>
        </w:tabs>
        <w:ind w:right="68"/>
        <w:rPr>
          <w:rFonts w:ascii="Calibri" w:hAnsi="Calibri"/>
          <w:color w:val="000000"/>
        </w:rPr>
      </w:pPr>
      <w:r w:rsidRPr="008139C2">
        <w:rPr>
          <w:rFonts w:ascii="Calibri" w:hAnsi="Calibri"/>
          <w:color w:val="000000"/>
        </w:rPr>
        <w:tab/>
        <w:t>................................................................</w:t>
      </w:r>
    </w:p>
    <w:p w14:paraId="57D81534" w14:textId="77777777" w:rsidR="009D5138" w:rsidRPr="008139C2" w:rsidRDefault="009D5138" w:rsidP="009D5138">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17B2449C" w14:textId="77777777" w:rsidR="009D5138" w:rsidRPr="008139C2" w:rsidRDefault="009D5138" w:rsidP="009D5138">
      <w:pPr>
        <w:tabs>
          <w:tab w:val="center" w:pos="6840"/>
        </w:tabs>
        <w:ind w:right="68"/>
        <w:rPr>
          <w:rFonts w:ascii="Calibri" w:hAnsi="Calibri"/>
          <w:color w:val="000000"/>
        </w:rPr>
      </w:pPr>
      <w:r w:rsidRPr="008139C2">
        <w:rPr>
          <w:rFonts w:ascii="Calibri" w:hAnsi="Calibri"/>
          <w:color w:val="000000"/>
        </w:rPr>
        <w:tab/>
        <w:t>jogosult/jogosultak részéről)</w:t>
      </w:r>
    </w:p>
    <w:p w14:paraId="2CFECA8C" w14:textId="77777777" w:rsidR="009D5138" w:rsidRPr="008139C2" w:rsidRDefault="009D5138" w:rsidP="009D5138">
      <w:pPr>
        <w:jc w:val="right"/>
        <w:rPr>
          <w:rFonts w:ascii="Calibri" w:hAnsi="Calibri"/>
          <w:b/>
        </w:rPr>
      </w:pPr>
      <w:r w:rsidRPr="008139C2">
        <w:rPr>
          <w:rFonts w:ascii="Calibri" w:hAnsi="Calibri"/>
        </w:rPr>
        <w:br w:type="page"/>
      </w:r>
      <w:r w:rsidRPr="008139C2">
        <w:rPr>
          <w:rFonts w:ascii="Calibri" w:hAnsi="Calibri"/>
          <w:b/>
        </w:rPr>
        <w:lastRenderedPageBreak/>
        <w:t>10.sz. melléklet</w:t>
      </w:r>
    </w:p>
    <w:p w14:paraId="45AD2757" w14:textId="77777777" w:rsidR="00D17D32" w:rsidRDefault="00D17D32" w:rsidP="00A45EB6">
      <w:pPr>
        <w:autoSpaceDE w:val="0"/>
        <w:autoSpaceDN w:val="0"/>
        <w:adjustRightInd w:val="0"/>
        <w:jc w:val="center"/>
        <w:rPr>
          <w:rFonts w:ascii="Calibri" w:hAnsi="Calibri" w:cs="Garamond,Bold"/>
          <w:b/>
          <w:bCs/>
        </w:rPr>
      </w:pPr>
    </w:p>
    <w:p w14:paraId="1ECAFD37" w14:textId="77777777" w:rsidR="00A45EB6" w:rsidRPr="00D2463B" w:rsidRDefault="00A45EB6" w:rsidP="00A45EB6">
      <w:pPr>
        <w:autoSpaceDE w:val="0"/>
        <w:autoSpaceDN w:val="0"/>
        <w:adjustRightInd w:val="0"/>
        <w:jc w:val="center"/>
        <w:rPr>
          <w:rFonts w:ascii="Calibri" w:hAnsi="Calibri" w:cs="Garamond,Bold"/>
          <w:b/>
          <w:bCs/>
        </w:rPr>
      </w:pPr>
      <w:r w:rsidRPr="00D2463B">
        <w:rPr>
          <w:rFonts w:ascii="Calibri" w:hAnsi="Calibri" w:cs="Garamond,Bold"/>
          <w:b/>
          <w:bCs/>
        </w:rPr>
        <w:t>ÁTLÁTHATÓSÁGI NYILATKOZAT</w:t>
      </w:r>
    </w:p>
    <w:p w14:paraId="6C60DAD4" w14:textId="77777777" w:rsidR="00A45EB6" w:rsidRPr="00D2463B" w:rsidRDefault="00A45EB6" w:rsidP="00A45EB6">
      <w:pPr>
        <w:autoSpaceDE w:val="0"/>
        <w:autoSpaceDN w:val="0"/>
        <w:adjustRightInd w:val="0"/>
        <w:jc w:val="center"/>
        <w:rPr>
          <w:rFonts w:ascii="Calibri" w:hAnsi="Calibri" w:cs="Garamond"/>
        </w:rPr>
      </w:pPr>
      <w:r w:rsidRPr="00D2463B">
        <w:rPr>
          <w:rFonts w:ascii="Calibri" w:hAnsi="Calibri" w:cs="Garamond"/>
        </w:rPr>
        <w:t>a nemzeti vagyonról szóló 2011. évi CXCVI. tv. (Nvtv.) 3. § (1) bek. 1. b) pontjában</w:t>
      </w:r>
    </w:p>
    <w:p w14:paraId="5AB7EB87" w14:textId="77777777" w:rsidR="00A45EB6" w:rsidRPr="00D2463B" w:rsidRDefault="00A45EB6" w:rsidP="00A45EB6">
      <w:pPr>
        <w:autoSpaceDE w:val="0"/>
        <w:autoSpaceDN w:val="0"/>
        <w:adjustRightInd w:val="0"/>
        <w:jc w:val="center"/>
        <w:rPr>
          <w:rFonts w:ascii="Calibri" w:hAnsi="Calibri" w:cs="Garamond"/>
        </w:rPr>
      </w:pPr>
      <w:r w:rsidRPr="00D2463B">
        <w:rPr>
          <w:rFonts w:ascii="Calibri" w:hAnsi="Calibri" w:cs="Garamond"/>
        </w:rPr>
        <w:t>meghatározott</w:t>
      </w:r>
    </w:p>
    <w:p w14:paraId="5CD38544" w14:textId="77777777" w:rsidR="00A45EB6" w:rsidRPr="00D2463B" w:rsidRDefault="00A45EB6" w:rsidP="00A45EB6">
      <w:pPr>
        <w:autoSpaceDE w:val="0"/>
        <w:autoSpaceDN w:val="0"/>
        <w:adjustRightInd w:val="0"/>
        <w:rPr>
          <w:rFonts w:ascii="Calibri" w:hAnsi="Calibri" w:cs="Garamond"/>
        </w:rPr>
      </w:pPr>
    </w:p>
    <w:p w14:paraId="39AC58C5" w14:textId="77777777" w:rsidR="00A45EB6" w:rsidRPr="00D2463B" w:rsidRDefault="00A45EB6" w:rsidP="00A45EB6">
      <w:pPr>
        <w:autoSpaceDE w:val="0"/>
        <w:autoSpaceDN w:val="0"/>
        <w:adjustRightInd w:val="0"/>
        <w:spacing w:after="120"/>
        <w:jc w:val="center"/>
        <w:rPr>
          <w:rFonts w:ascii="Calibri" w:hAnsi="Calibri" w:cs="Garamond,Bold"/>
          <w:b/>
          <w:bCs/>
        </w:rPr>
      </w:pPr>
      <w:r w:rsidRPr="00D2463B">
        <w:rPr>
          <w:rFonts w:ascii="Calibri" w:hAnsi="Calibri" w:cs="Garamond,Bold"/>
          <w:b/>
          <w:bCs/>
        </w:rPr>
        <w:t>BELFÖLDI VAGY KÜLFÖLDI JOGI SZEMÉLY, VAGY</w:t>
      </w:r>
    </w:p>
    <w:p w14:paraId="23D659F4" w14:textId="77777777" w:rsidR="00A45EB6" w:rsidRPr="00D2463B" w:rsidRDefault="00A45EB6" w:rsidP="00A45EB6">
      <w:pPr>
        <w:autoSpaceDE w:val="0"/>
        <w:autoSpaceDN w:val="0"/>
        <w:adjustRightInd w:val="0"/>
        <w:spacing w:after="120"/>
        <w:jc w:val="center"/>
        <w:rPr>
          <w:rFonts w:ascii="Calibri" w:hAnsi="Calibri" w:cs="Garamond,Bold"/>
          <w:b/>
          <w:bCs/>
        </w:rPr>
      </w:pPr>
      <w:r w:rsidRPr="00D2463B">
        <w:rPr>
          <w:rFonts w:ascii="Calibri" w:hAnsi="Calibri" w:cs="Garamond,Bold"/>
          <w:b/>
          <w:bCs/>
        </w:rPr>
        <w:t>JOGI SZEMÉLYISÉGGEL NEM RENDELKEZŐ GAZDÁLKODÓ SZERVEZET</w:t>
      </w:r>
      <w:r w:rsidRPr="00D2463B">
        <w:rPr>
          <w:rFonts w:ascii="Calibri" w:hAnsi="Calibri" w:cs="Garamond,Bold"/>
          <w:b/>
          <w:bCs/>
          <w:vertAlign w:val="superscript"/>
        </w:rPr>
        <w:footnoteReference w:id="6"/>
      </w:r>
      <w:r w:rsidRPr="00D2463B">
        <w:rPr>
          <w:rFonts w:ascii="Calibri" w:hAnsi="Calibri" w:cs="Garamond,Bold"/>
          <w:b/>
          <w:bCs/>
        </w:rPr>
        <w:t xml:space="preserve"> RÉSZÉRE</w:t>
      </w:r>
    </w:p>
    <w:p w14:paraId="7145BE0E" w14:textId="77777777" w:rsidR="00A45EB6" w:rsidRPr="00D2463B" w:rsidRDefault="00A45EB6" w:rsidP="00A45EB6">
      <w:pPr>
        <w:autoSpaceDE w:val="0"/>
        <w:autoSpaceDN w:val="0"/>
        <w:adjustRightInd w:val="0"/>
        <w:jc w:val="center"/>
        <w:rPr>
          <w:rFonts w:ascii="Calibri" w:hAnsi="Calibri" w:cs="Garamond"/>
        </w:rPr>
      </w:pPr>
      <w:r w:rsidRPr="00D2463B">
        <w:rPr>
          <w:rFonts w:ascii="Calibri" w:hAnsi="Calibri" w:cs="Garamond"/>
        </w:rPr>
        <w:t>az államháztartásról szóló 2011. évi CXCV. tv. (Áht.) 41. § (6) bekezdésében előírt kötelezettség teljesítéséhez.</w:t>
      </w:r>
    </w:p>
    <w:p w14:paraId="1B9905D1" w14:textId="77777777" w:rsidR="00A45EB6" w:rsidRPr="00D2463B" w:rsidRDefault="00A45EB6" w:rsidP="00A45EB6">
      <w:pPr>
        <w:autoSpaceDE w:val="0"/>
        <w:autoSpaceDN w:val="0"/>
        <w:adjustRightInd w:val="0"/>
        <w:jc w:val="center"/>
        <w:rPr>
          <w:rFonts w:ascii="Calibri" w:hAnsi="Calibri" w:cs="Garamond"/>
        </w:rPr>
      </w:pPr>
    </w:p>
    <w:p w14:paraId="5880D799" w14:textId="77777777" w:rsidR="00A45EB6" w:rsidRPr="00D2463B" w:rsidRDefault="00A45EB6" w:rsidP="00A45EB6">
      <w:pPr>
        <w:autoSpaceDE w:val="0"/>
        <w:autoSpaceDN w:val="0"/>
        <w:adjustRightInd w:val="0"/>
        <w:jc w:val="center"/>
        <w:rPr>
          <w:rFonts w:ascii="Calibri" w:hAnsi="Calibri" w:cs="Garamond"/>
        </w:rPr>
      </w:pPr>
    </w:p>
    <w:p w14:paraId="61DBFD05"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Alulírott</w:t>
      </w:r>
    </w:p>
    <w:p w14:paraId="4F868CFF"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Név:</w:t>
      </w:r>
    </w:p>
    <w:p w14:paraId="77DBE6DA"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születéskori név:</w:t>
      </w:r>
    </w:p>
    <w:p w14:paraId="4A343FB1"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anyja neve:</w:t>
      </w:r>
    </w:p>
    <w:p w14:paraId="517C44F0"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születési helye, ideje:</w:t>
      </w:r>
    </w:p>
    <w:p w14:paraId="276D8AA6" w14:textId="77777777" w:rsidR="00A45EB6" w:rsidRPr="00D2463B" w:rsidRDefault="00A45EB6" w:rsidP="00A45EB6">
      <w:pPr>
        <w:tabs>
          <w:tab w:val="left" w:pos="567"/>
          <w:tab w:val="left" w:pos="3119"/>
        </w:tabs>
        <w:autoSpaceDE w:val="0"/>
        <w:autoSpaceDN w:val="0"/>
        <w:adjustRightInd w:val="0"/>
        <w:spacing w:before="120" w:after="120"/>
        <w:rPr>
          <w:rFonts w:ascii="Calibri" w:hAnsi="Calibri" w:cs="Garamond"/>
        </w:rPr>
      </w:pPr>
      <w:r w:rsidRPr="00D2463B">
        <w:rPr>
          <w:rFonts w:ascii="Calibri" w:hAnsi="Calibri" w:cs="Garamond"/>
        </w:rPr>
        <w:t>mint a</w:t>
      </w:r>
    </w:p>
    <w:p w14:paraId="306CC584"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szervezet neve:</w:t>
      </w:r>
    </w:p>
    <w:p w14:paraId="57E2302B"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székhelye:</w:t>
      </w:r>
    </w:p>
    <w:p w14:paraId="1B5ECBF2"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adószáma:</w:t>
      </w:r>
    </w:p>
    <w:p w14:paraId="1EC2D317" w14:textId="77777777" w:rsidR="00A45EB6" w:rsidRPr="00D2463B" w:rsidRDefault="00A45EB6" w:rsidP="00A45EB6">
      <w:pPr>
        <w:tabs>
          <w:tab w:val="left" w:pos="567"/>
          <w:tab w:val="left" w:pos="3119"/>
        </w:tabs>
        <w:autoSpaceDE w:val="0"/>
        <w:autoSpaceDN w:val="0"/>
        <w:adjustRightInd w:val="0"/>
        <w:rPr>
          <w:rFonts w:ascii="Calibri" w:hAnsi="Calibri" w:cs="Garamond"/>
        </w:rPr>
      </w:pPr>
      <w:r w:rsidRPr="00D2463B">
        <w:rPr>
          <w:rFonts w:ascii="Calibri" w:hAnsi="Calibri" w:cs="Garamond"/>
        </w:rPr>
        <w:tab/>
        <w:t>cégjegyzékszám / nyilvántartásba vételi száma:</w:t>
      </w:r>
    </w:p>
    <w:p w14:paraId="3328DA78" w14:textId="77777777" w:rsidR="00A45EB6" w:rsidRPr="00D2463B" w:rsidRDefault="00A45EB6" w:rsidP="00A45EB6">
      <w:pPr>
        <w:tabs>
          <w:tab w:val="left" w:pos="567"/>
          <w:tab w:val="left" w:pos="3119"/>
        </w:tabs>
        <w:autoSpaceDE w:val="0"/>
        <w:autoSpaceDN w:val="0"/>
        <w:adjustRightInd w:val="0"/>
        <w:rPr>
          <w:rFonts w:ascii="Calibri" w:hAnsi="Calibri" w:cs="Garamond"/>
        </w:rPr>
      </w:pPr>
    </w:p>
    <w:p w14:paraId="41520184" w14:textId="77777777" w:rsidR="00A45EB6" w:rsidRPr="00D2463B" w:rsidRDefault="00A45EB6" w:rsidP="00A45EB6">
      <w:pPr>
        <w:tabs>
          <w:tab w:val="left" w:pos="567"/>
          <w:tab w:val="left" w:pos="3119"/>
        </w:tabs>
        <w:autoSpaceDE w:val="0"/>
        <w:autoSpaceDN w:val="0"/>
        <w:adjustRightInd w:val="0"/>
        <w:spacing w:before="120" w:after="120"/>
        <w:jc w:val="both"/>
        <w:rPr>
          <w:rFonts w:ascii="Calibri" w:hAnsi="Calibri" w:cs="Garamond"/>
        </w:rPr>
      </w:pPr>
      <w:r w:rsidRPr="00D2463B">
        <w:rPr>
          <w:rFonts w:ascii="Calibri" w:hAnsi="Calibri" w:cs="Garamond"/>
        </w:rPr>
        <w:t xml:space="preserve">törvényes képviselője – polgári és büntetőjogi felelősségem tudatában - úgy nyilatkozom, hogy az általam képviselt szervezet az Áht. 41. § (6) bekezdésében írtaknak megfelel, azaz a Nvtv. 3. § (1) bek. 1. b.) pontja alapján </w:t>
      </w:r>
      <w:r w:rsidRPr="00D2463B">
        <w:rPr>
          <w:rFonts w:ascii="Calibri" w:hAnsi="Calibri" w:cs="Garamond,Bold"/>
          <w:b/>
          <w:bCs/>
        </w:rPr>
        <w:t>átlátható szervezetnek minősül</w:t>
      </w:r>
      <w:r w:rsidRPr="00D2463B">
        <w:rPr>
          <w:rFonts w:ascii="Calibri" w:hAnsi="Calibri" w:cs="Garamond"/>
        </w:rPr>
        <w:t>, az alábbiak szerint:</w:t>
      </w:r>
    </w:p>
    <w:p w14:paraId="0210E938" w14:textId="77777777" w:rsidR="00A45EB6" w:rsidRPr="00D2463B" w:rsidRDefault="00A45EB6" w:rsidP="00A45EB6">
      <w:pPr>
        <w:tabs>
          <w:tab w:val="left" w:pos="567"/>
          <w:tab w:val="left" w:pos="3119"/>
        </w:tabs>
        <w:autoSpaceDE w:val="0"/>
        <w:autoSpaceDN w:val="0"/>
        <w:adjustRightInd w:val="0"/>
        <w:spacing w:before="240"/>
        <w:jc w:val="both"/>
        <w:rPr>
          <w:rFonts w:ascii="Calibri" w:hAnsi="Calibri" w:cs="Garamond"/>
        </w:rPr>
      </w:pPr>
      <w:r w:rsidRPr="00D2463B">
        <w:rPr>
          <w:rFonts w:ascii="Calibri" w:hAnsi="Calibri" w:cs="Garamond"/>
        </w:rPr>
        <w:t xml:space="preserve">Az általam képviselt szervezet olyan belföldi vagy külföldi jogi személy vagy jogi személyiséggel nem rendelkező gazdálkodó szervezet, amely megfelel a következő </w:t>
      </w:r>
      <w:r w:rsidRPr="00D2463B">
        <w:rPr>
          <w:rFonts w:ascii="Calibri" w:hAnsi="Calibri" w:cs="Garamond"/>
          <w:b/>
          <w:u w:val="single"/>
        </w:rPr>
        <w:t xml:space="preserve">együttes </w:t>
      </w:r>
      <w:r w:rsidRPr="00D2463B">
        <w:rPr>
          <w:rFonts w:ascii="Calibri" w:hAnsi="Calibri" w:cs="Garamond"/>
        </w:rPr>
        <w:t>feltételeknek:</w:t>
      </w:r>
    </w:p>
    <w:p w14:paraId="5DCFA8AA" w14:textId="77777777" w:rsidR="00A45EB6" w:rsidRPr="00D2463B" w:rsidRDefault="00A45EB6" w:rsidP="00A45EB6">
      <w:pPr>
        <w:tabs>
          <w:tab w:val="left" w:pos="567"/>
          <w:tab w:val="left" w:pos="3119"/>
        </w:tabs>
        <w:autoSpaceDE w:val="0"/>
        <w:autoSpaceDN w:val="0"/>
        <w:adjustRightInd w:val="0"/>
        <w:spacing w:before="120" w:after="120"/>
        <w:jc w:val="both"/>
        <w:rPr>
          <w:rFonts w:ascii="Calibri" w:hAnsi="Calibri" w:cs="Garamond"/>
        </w:rPr>
      </w:pPr>
      <w:r w:rsidRPr="00D2463B">
        <w:rPr>
          <w:rFonts w:ascii="Calibri" w:hAnsi="Calibri" w:cs="Garamond,Italic"/>
          <w:i/>
          <w:iCs/>
        </w:rPr>
        <w:tab/>
        <w:t xml:space="preserve">a) </w:t>
      </w:r>
      <w:r w:rsidRPr="00D2463B">
        <w:rPr>
          <w:rFonts w:ascii="Calibri" w:hAnsi="Calibri" w:cs="Garamond"/>
        </w:rPr>
        <w:t xml:space="preserve">tulajdonosi szerkezete a pénzmosás és a terrorizmus finanszírozása megelőzéséről és megakadályozásáról szóló </w:t>
      </w:r>
      <w:r w:rsidR="00E5004C">
        <w:rPr>
          <w:rFonts w:ascii="Calibri" w:hAnsi="Calibri"/>
          <w:b/>
        </w:rPr>
        <w:t>2018</w:t>
      </w:r>
      <w:r w:rsidRPr="00D17D32">
        <w:rPr>
          <w:rFonts w:ascii="Calibri" w:hAnsi="Calibri"/>
          <w:b/>
        </w:rPr>
        <w:t>. évi LIII. törvény</w:t>
      </w:r>
      <w:r w:rsidRPr="00D17D32">
        <w:rPr>
          <w:rFonts w:ascii="Calibri" w:hAnsi="Calibri" w:cs="Garamond"/>
        </w:rPr>
        <w:t xml:space="preserve"> (</w:t>
      </w:r>
      <w:r w:rsidRPr="00D2463B">
        <w:rPr>
          <w:rFonts w:ascii="Calibri" w:hAnsi="Calibri" w:cs="Garamond"/>
        </w:rPr>
        <w:t xml:space="preserve">Pmt.) szerint meghatározott tényleges tulajdonosa megismerhető, amelyet jelen nyilatkozat </w:t>
      </w:r>
      <w:r w:rsidRPr="00D2463B">
        <w:rPr>
          <w:rFonts w:ascii="Calibri" w:hAnsi="Calibri" w:cs="Garamond,Bold"/>
          <w:b/>
          <w:bCs/>
        </w:rPr>
        <w:t xml:space="preserve">1. pontjában </w:t>
      </w:r>
      <w:r w:rsidRPr="00D2463B">
        <w:rPr>
          <w:rFonts w:ascii="Calibri" w:hAnsi="Calibri" w:cs="Garamond"/>
        </w:rPr>
        <w:t>mutatok be teljeskörűen;</w:t>
      </w:r>
    </w:p>
    <w:p w14:paraId="028658C2" w14:textId="77777777" w:rsidR="00A45EB6" w:rsidRPr="00D2463B" w:rsidRDefault="00A45EB6" w:rsidP="00A45EB6">
      <w:pPr>
        <w:autoSpaceDE w:val="0"/>
        <w:autoSpaceDN w:val="0"/>
        <w:adjustRightInd w:val="0"/>
        <w:ind w:firstLine="708"/>
        <w:jc w:val="both"/>
        <w:rPr>
          <w:rFonts w:ascii="Calibri" w:hAnsi="Calibri" w:cs="Garamond"/>
        </w:rPr>
      </w:pPr>
      <w:r w:rsidRPr="00D2463B">
        <w:rPr>
          <w:rFonts w:ascii="Calibri" w:hAnsi="Calibri" w:cs="Garamond,Italic"/>
          <w:i/>
          <w:iCs/>
        </w:rPr>
        <w:t xml:space="preserve">b) </w:t>
      </w:r>
      <w:r w:rsidRPr="00D2463B">
        <w:rPr>
          <w:rFonts w:ascii="Calibri" w:hAnsi="Calibri" w:cs="Garamond"/>
        </w:rPr>
        <w:t>az Európai Unió tagállamában, az Európai Gazdasági Térségről szóló megállapodásban részes államban, a Gazdasági Együttműködési és Fejlesztési Szervezet tagállamában vagy olyan államban: ………………………………….. rendelkezik adóilletőséggel, amellyel Magyarországnak a kettős adóztatás elkerüléséről szóló egyezménye van,</w:t>
      </w:r>
    </w:p>
    <w:p w14:paraId="7707AA2B" w14:textId="77777777" w:rsidR="00A45EB6" w:rsidRPr="00D2463B" w:rsidRDefault="00A45EB6" w:rsidP="00A45EB6">
      <w:pPr>
        <w:tabs>
          <w:tab w:val="left" w:pos="567"/>
        </w:tabs>
        <w:autoSpaceDE w:val="0"/>
        <w:autoSpaceDN w:val="0"/>
        <w:adjustRightInd w:val="0"/>
        <w:spacing w:before="120" w:after="120"/>
        <w:jc w:val="both"/>
        <w:rPr>
          <w:rFonts w:ascii="Calibri" w:hAnsi="Calibri" w:cs="Garamond"/>
        </w:rPr>
      </w:pPr>
      <w:r w:rsidRPr="00D2463B">
        <w:rPr>
          <w:rFonts w:ascii="Calibri" w:hAnsi="Calibri" w:cs="Garamond,Italic"/>
          <w:i/>
          <w:iCs/>
        </w:rPr>
        <w:lastRenderedPageBreak/>
        <w:tab/>
        <w:t xml:space="preserve">c) </w:t>
      </w:r>
      <w:r w:rsidRPr="00D2463B">
        <w:rPr>
          <w:rFonts w:ascii="Calibri" w:hAnsi="Calibr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7C182D74" w14:textId="77777777" w:rsidR="00A45EB6" w:rsidRPr="00D2463B" w:rsidRDefault="00A45EB6" w:rsidP="00A45EB6">
      <w:pPr>
        <w:autoSpaceDE w:val="0"/>
        <w:autoSpaceDN w:val="0"/>
        <w:adjustRightInd w:val="0"/>
        <w:ind w:firstLine="708"/>
        <w:jc w:val="both"/>
        <w:rPr>
          <w:rFonts w:ascii="Calibri" w:hAnsi="Calibri" w:cs="Garamond"/>
        </w:rPr>
      </w:pPr>
      <w:r w:rsidRPr="00D2463B">
        <w:rPr>
          <w:rFonts w:ascii="Calibri" w:hAnsi="Calibri" w:cs="Garamond,Italic"/>
          <w:i/>
          <w:iCs/>
        </w:rPr>
        <w:t xml:space="preserve">d) </w:t>
      </w:r>
      <w:r w:rsidRPr="00D2463B">
        <w:rPr>
          <w:rFonts w:ascii="Calibri" w:hAnsi="Calibri" w:cs="Garamond"/>
        </w:rPr>
        <w:t xml:space="preserve">a gazdálkodó szervezetben közvetlenül vagy közvetetten több mint 25%-os tulajdonnal, befolyással vagy szavazati joggal bíró jogi személy, jogi személyiséggel nem rendelkező gazdálkodó szervezet tekintetében az </w:t>
      </w:r>
      <w:r w:rsidRPr="00D2463B">
        <w:rPr>
          <w:rFonts w:ascii="Calibri" w:hAnsi="Calibri" w:cs="Garamond,Italic"/>
          <w:i/>
          <w:iCs/>
        </w:rPr>
        <w:t xml:space="preserve">a), b) </w:t>
      </w:r>
      <w:r w:rsidRPr="00D2463B">
        <w:rPr>
          <w:rFonts w:ascii="Calibri" w:hAnsi="Calibri" w:cs="Garamond"/>
        </w:rPr>
        <w:t xml:space="preserve">és </w:t>
      </w:r>
      <w:r w:rsidRPr="00D2463B">
        <w:rPr>
          <w:rFonts w:ascii="Calibri" w:hAnsi="Calibri" w:cs="Garamond,Italic"/>
          <w:i/>
          <w:iCs/>
        </w:rPr>
        <w:t xml:space="preserve">c) </w:t>
      </w:r>
      <w:r w:rsidRPr="00D2463B">
        <w:rPr>
          <w:rFonts w:ascii="Calibri" w:hAnsi="Calibri" w:cs="Garamond"/>
        </w:rPr>
        <w:t xml:space="preserve">alpont szerinti feltételek fennállnak, amelyeket a jelen nyilatkozat </w:t>
      </w:r>
      <w:r w:rsidRPr="00D2463B">
        <w:rPr>
          <w:rFonts w:ascii="Calibri" w:hAnsi="Calibri" w:cs="Garamond,Bold"/>
          <w:b/>
          <w:bCs/>
        </w:rPr>
        <w:t xml:space="preserve">2. pontjában </w:t>
      </w:r>
      <w:r w:rsidRPr="00D2463B">
        <w:rPr>
          <w:rFonts w:ascii="Calibri" w:hAnsi="Calibri" w:cs="Garamond"/>
        </w:rPr>
        <w:t>mutatok be teljes körűen.</w:t>
      </w:r>
    </w:p>
    <w:p w14:paraId="4694B965" w14:textId="77777777" w:rsidR="00A45EB6" w:rsidRPr="00D2463B" w:rsidRDefault="00A45EB6" w:rsidP="00A45EB6">
      <w:pPr>
        <w:autoSpaceDE w:val="0"/>
        <w:autoSpaceDN w:val="0"/>
        <w:adjustRightInd w:val="0"/>
        <w:ind w:firstLine="708"/>
        <w:jc w:val="both"/>
        <w:rPr>
          <w:rFonts w:ascii="Calibri" w:hAnsi="Calibri" w:cs="Garamond"/>
        </w:rPr>
      </w:pPr>
    </w:p>
    <w:p w14:paraId="52993414" w14:textId="77777777" w:rsidR="00A45EB6" w:rsidRPr="00D2463B" w:rsidRDefault="00A45EB6" w:rsidP="00A45EB6">
      <w:pPr>
        <w:autoSpaceDE w:val="0"/>
        <w:autoSpaceDN w:val="0"/>
        <w:adjustRightInd w:val="0"/>
        <w:spacing w:before="240" w:after="120"/>
        <w:jc w:val="both"/>
        <w:rPr>
          <w:rFonts w:ascii="Calibri" w:hAnsi="Calibri" w:cs="Garamond"/>
        </w:rPr>
      </w:pPr>
      <w:r w:rsidRPr="00D2463B">
        <w:rPr>
          <w:rFonts w:ascii="Calibri" w:hAnsi="Calibri" w:cs="Garamond"/>
        </w:rPr>
        <w:t>Jelen nyilatkozat alapján tudomásul veszem, hogy</w:t>
      </w:r>
    </w:p>
    <w:p w14:paraId="5A6FBBAE" w14:textId="77777777" w:rsidR="00A45EB6" w:rsidRPr="00D2463B" w:rsidRDefault="00A45EB6" w:rsidP="00A45EB6">
      <w:pPr>
        <w:numPr>
          <w:ilvl w:val="0"/>
          <w:numId w:val="14"/>
        </w:numPr>
        <w:autoSpaceDE w:val="0"/>
        <w:autoSpaceDN w:val="0"/>
        <w:adjustRightInd w:val="0"/>
        <w:spacing w:before="120" w:after="120"/>
        <w:ind w:left="714" w:hanging="357"/>
        <w:jc w:val="both"/>
        <w:rPr>
          <w:rFonts w:ascii="Calibri" w:eastAsia="Calibri" w:hAnsi="Calibri" w:cs="Garamond"/>
        </w:rPr>
      </w:pPr>
      <w:r w:rsidRPr="00D2463B">
        <w:rPr>
          <w:rFonts w:ascii="Calibri" w:eastAsia="Calibri" w:hAnsi="Calibri" w:cs="Garamond"/>
        </w:rPr>
        <w:t xml:space="preserve">a </w:t>
      </w:r>
      <w:r w:rsidRPr="00D2463B">
        <w:rPr>
          <w:rFonts w:ascii="Calibri" w:eastAsia="Calibri" w:hAnsi="Calibri" w:cs="Garamond,Bold"/>
          <w:b/>
          <w:bCs/>
        </w:rPr>
        <w:t xml:space="preserve">nemzeti vagyon hasznosítására vonatkozó szerződést </w:t>
      </w:r>
      <w:r w:rsidRPr="00D2463B">
        <w:rPr>
          <w:rFonts w:ascii="Calibri" w:eastAsia="Calibri" w:hAnsi="Calibri"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14:paraId="0B7FE8F1" w14:textId="77777777" w:rsidR="00A45EB6" w:rsidRPr="00D2463B" w:rsidRDefault="00A45EB6" w:rsidP="00A45EB6">
      <w:pPr>
        <w:numPr>
          <w:ilvl w:val="0"/>
          <w:numId w:val="14"/>
        </w:numPr>
        <w:autoSpaceDE w:val="0"/>
        <w:autoSpaceDN w:val="0"/>
        <w:adjustRightInd w:val="0"/>
        <w:spacing w:before="120" w:after="120"/>
        <w:ind w:left="714" w:hanging="357"/>
        <w:jc w:val="both"/>
        <w:rPr>
          <w:rFonts w:ascii="Calibri" w:eastAsia="Calibri" w:hAnsi="Calibri" w:cs="Garamond"/>
        </w:rPr>
      </w:pPr>
      <w:r w:rsidRPr="00D2463B">
        <w:rPr>
          <w:rFonts w:ascii="Calibri" w:eastAsia="Calibri" w:hAnsi="Calibri" w:cs="Garamond"/>
        </w:rPr>
        <w:t xml:space="preserve">központi költségvetési kiadási előirányzatok terhére olyan jogi személlyel, jogi személyiséggel nem rendelkező szervezettel nem köthető érvényesen </w:t>
      </w:r>
      <w:r w:rsidRPr="00D2463B">
        <w:rPr>
          <w:rFonts w:ascii="Calibri" w:eastAsia="Calibri" w:hAnsi="Calibri" w:cs="Garamond,Bold"/>
          <w:b/>
          <w:bCs/>
        </w:rPr>
        <w:t>visszterhes</w:t>
      </w:r>
      <w:r w:rsidRPr="00D2463B">
        <w:rPr>
          <w:rFonts w:ascii="Calibri" w:eastAsia="Calibri" w:hAnsi="Calibri" w:cs="Garamond"/>
        </w:rPr>
        <w:t xml:space="preserve"> </w:t>
      </w:r>
      <w:r w:rsidRPr="00D2463B">
        <w:rPr>
          <w:rFonts w:ascii="Calibri" w:eastAsia="Calibri" w:hAnsi="Calibri" w:cs="Garamond,Bold"/>
          <w:b/>
          <w:bCs/>
        </w:rPr>
        <w:t>szerződés</w:t>
      </w:r>
      <w:r w:rsidRPr="00D2463B">
        <w:rPr>
          <w:rFonts w:ascii="Calibri" w:eastAsia="Calibri" w:hAnsi="Calibri" w:cs="Garamond"/>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14:paraId="45181A27" w14:textId="77777777" w:rsidR="00A45EB6" w:rsidRPr="00D2463B" w:rsidRDefault="00A45EB6" w:rsidP="00A45EB6">
      <w:pPr>
        <w:numPr>
          <w:ilvl w:val="0"/>
          <w:numId w:val="14"/>
        </w:numPr>
        <w:autoSpaceDE w:val="0"/>
        <w:autoSpaceDN w:val="0"/>
        <w:adjustRightInd w:val="0"/>
        <w:spacing w:before="120" w:after="120"/>
        <w:ind w:left="714" w:hanging="357"/>
        <w:jc w:val="both"/>
        <w:rPr>
          <w:rFonts w:ascii="Calibri" w:eastAsia="Calibri" w:hAnsi="Calibri" w:cs="Garamond"/>
        </w:rPr>
      </w:pPr>
      <w:r w:rsidRPr="00D2463B">
        <w:rPr>
          <w:rFonts w:ascii="Calibri" w:eastAsia="Calibri" w:hAnsi="Calibri" w:cs="Garamond"/>
        </w:rPr>
        <w:t xml:space="preserve">a </w:t>
      </w:r>
      <w:r w:rsidRPr="00D2463B">
        <w:rPr>
          <w:rFonts w:ascii="Calibri" w:eastAsia="Calibri" w:hAnsi="Calibri" w:cs="Garamond,Bold"/>
          <w:b/>
          <w:bCs/>
        </w:rPr>
        <w:t xml:space="preserve">valótlan tartalmú átláthatósági nyilatkozat </w:t>
      </w:r>
      <w:r w:rsidRPr="00D2463B">
        <w:rPr>
          <w:rFonts w:ascii="Calibri" w:eastAsia="Calibri" w:hAnsi="Calibri" w:cs="Garamond"/>
        </w:rPr>
        <w:t>alapján kötött visszterhes szerződést az Ajánlatkérő felmondja vagy – ha a szerződés teljesítésére még nem került sor – a szerződéstől eláll. [Ávr. 50. § (1a) bek.]</w:t>
      </w:r>
    </w:p>
    <w:p w14:paraId="48B01146" w14:textId="77777777" w:rsidR="00A45EB6" w:rsidRPr="00D2463B" w:rsidRDefault="00A45EB6" w:rsidP="00A45EB6">
      <w:pPr>
        <w:numPr>
          <w:ilvl w:val="0"/>
          <w:numId w:val="14"/>
        </w:numPr>
        <w:autoSpaceDE w:val="0"/>
        <w:autoSpaceDN w:val="0"/>
        <w:adjustRightInd w:val="0"/>
        <w:contextualSpacing/>
        <w:jc w:val="both"/>
        <w:rPr>
          <w:rFonts w:ascii="Calibri" w:eastAsia="Calibri" w:hAnsi="Calibri" w:cs="Garamond"/>
        </w:rPr>
      </w:pPr>
      <w:r w:rsidRPr="00D2463B">
        <w:rPr>
          <w:rFonts w:ascii="Calibri" w:eastAsia="Calibri" w:hAnsi="Calibri"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D2463B">
        <w:rPr>
          <w:rFonts w:ascii="Calibri" w:eastAsia="Calibri" w:hAnsi="Calibri" w:cs="Garamond,Bold"/>
          <w:b/>
          <w:bCs/>
        </w:rPr>
        <w:t>meghatározott adatokat</w:t>
      </w:r>
      <w:r w:rsidRPr="00D2463B">
        <w:rPr>
          <w:rFonts w:ascii="Calibri" w:eastAsia="Calibri" w:hAnsi="Calibri" w:cs="Garamond"/>
        </w:rPr>
        <w:t xml:space="preserve"> </w:t>
      </w:r>
      <w:r w:rsidRPr="00D2463B">
        <w:rPr>
          <w:rFonts w:ascii="Calibri" w:eastAsia="Calibri" w:hAnsi="Calibri" w:cs="Garamond,Bold"/>
          <w:b/>
          <w:bCs/>
        </w:rPr>
        <w:t>kezelni</w:t>
      </w:r>
      <w:r w:rsidRPr="00D2463B">
        <w:rPr>
          <w:rFonts w:ascii="Calibri" w:eastAsia="Calibri" w:hAnsi="Calibri" w:cs="Garamond"/>
        </w:rPr>
        <w:t>.</w:t>
      </w:r>
    </w:p>
    <w:p w14:paraId="259392BB" w14:textId="77777777" w:rsidR="00A45EB6" w:rsidRPr="00D2463B" w:rsidRDefault="00A45EB6" w:rsidP="00A45EB6">
      <w:pPr>
        <w:autoSpaceDE w:val="0"/>
        <w:autoSpaceDN w:val="0"/>
        <w:adjustRightInd w:val="0"/>
        <w:jc w:val="both"/>
        <w:rPr>
          <w:rFonts w:ascii="Calibri" w:hAnsi="Calibri" w:cs="Garamond"/>
        </w:rPr>
      </w:pPr>
    </w:p>
    <w:p w14:paraId="2970E3C8" w14:textId="77777777" w:rsidR="00A45EB6" w:rsidRPr="00D2463B" w:rsidRDefault="00A45EB6" w:rsidP="00A45EB6">
      <w:pPr>
        <w:autoSpaceDE w:val="0"/>
        <w:autoSpaceDN w:val="0"/>
        <w:adjustRightInd w:val="0"/>
        <w:jc w:val="both"/>
        <w:rPr>
          <w:rFonts w:ascii="Calibri" w:hAnsi="Calibri" w:cs="Garamond"/>
        </w:rPr>
      </w:pPr>
      <w:r w:rsidRPr="00D2463B">
        <w:rPr>
          <w:rFonts w:ascii="Calibri" w:hAnsi="Calibri" w:cs="Garamond"/>
        </w:rPr>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14:paraId="6ADF2CF2" w14:textId="77777777" w:rsidR="00A45EB6" w:rsidRPr="00D2463B" w:rsidRDefault="00A45EB6" w:rsidP="00A45EB6">
      <w:pPr>
        <w:autoSpaceDE w:val="0"/>
        <w:autoSpaceDN w:val="0"/>
        <w:adjustRightInd w:val="0"/>
        <w:jc w:val="both"/>
        <w:rPr>
          <w:rFonts w:ascii="Calibri" w:hAnsi="Calibri" w:cs="Garamond"/>
        </w:rPr>
      </w:pPr>
    </w:p>
    <w:p w14:paraId="0ECC3016" w14:textId="77777777" w:rsidR="00A45EB6" w:rsidRPr="00D2463B" w:rsidRDefault="00A45EB6" w:rsidP="00A45EB6">
      <w:pPr>
        <w:autoSpaceDE w:val="0"/>
        <w:autoSpaceDN w:val="0"/>
        <w:adjustRightInd w:val="0"/>
        <w:jc w:val="both"/>
        <w:rPr>
          <w:rFonts w:ascii="Calibri" w:hAnsi="Calibri" w:cs="Garamond"/>
        </w:rPr>
      </w:pPr>
    </w:p>
    <w:p w14:paraId="4A5D6C52" w14:textId="77777777" w:rsidR="00A45EB6" w:rsidRPr="00D2463B" w:rsidRDefault="00A45EB6" w:rsidP="00A45EB6">
      <w:pPr>
        <w:autoSpaceDE w:val="0"/>
        <w:autoSpaceDN w:val="0"/>
        <w:adjustRightInd w:val="0"/>
        <w:jc w:val="both"/>
        <w:rPr>
          <w:rFonts w:ascii="Calibri" w:hAnsi="Calibri" w:cs="Garamond"/>
        </w:rPr>
      </w:pPr>
      <w:r w:rsidRPr="00D2463B">
        <w:rPr>
          <w:rFonts w:ascii="Calibri" w:hAnsi="Calibri" w:cs="Garamond"/>
        </w:rPr>
        <w:t>Kelt:……………………………………………………</w:t>
      </w:r>
    </w:p>
    <w:p w14:paraId="7D1165B2" w14:textId="77777777" w:rsidR="00A45EB6" w:rsidRPr="00D2463B" w:rsidRDefault="00A45EB6" w:rsidP="00A45EB6">
      <w:pPr>
        <w:autoSpaceDE w:val="0"/>
        <w:autoSpaceDN w:val="0"/>
        <w:adjustRightInd w:val="0"/>
        <w:jc w:val="both"/>
        <w:rPr>
          <w:rFonts w:ascii="Calibri" w:hAnsi="Calibri" w:cs="Garamond"/>
        </w:rPr>
      </w:pPr>
    </w:p>
    <w:p w14:paraId="1F774AB0" w14:textId="77777777" w:rsidR="00A45EB6" w:rsidRPr="00D2463B" w:rsidRDefault="00A45EB6" w:rsidP="00A45EB6">
      <w:pPr>
        <w:autoSpaceDE w:val="0"/>
        <w:autoSpaceDN w:val="0"/>
        <w:adjustRightInd w:val="0"/>
        <w:jc w:val="both"/>
        <w:rPr>
          <w:rFonts w:ascii="Calibri" w:hAnsi="Calibri" w:cs="Garamond"/>
        </w:rPr>
      </w:pPr>
    </w:p>
    <w:p w14:paraId="3E790081" w14:textId="77777777" w:rsidR="00A45EB6" w:rsidRPr="00D2463B" w:rsidRDefault="00A45EB6" w:rsidP="00A45EB6">
      <w:pPr>
        <w:autoSpaceDE w:val="0"/>
        <w:autoSpaceDN w:val="0"/>
        <w:adjustRightInd w:val="0"/>
        <w:jc w:val="both"/>
        <w:rPr>
          <w:rFonts w:ascii="Calibri" w:hAnsi="Calibri" w:cs="Garamond"/>
        </w:rPr>
      </w:pPr>
    </w:p>
    <w:p w14:paraId="4315220A" w14:textId="77777777" w:rsidR="00A45EB6" w:rsidRPr="00D2463B" w:rsidRDefault="00A45EB6" w:rsidP="00A45EB6">
      <w:pPr>
        <w:autoSpaceDE w:val="0"/>
        <w:autoSpaceDN w:val="0"/>
        <w:adjustRightInd w:val="0"/>
        <w:jc w:val="both"/>
        <w:rPr>
          <w:rFonts w:ascii="Calibri" w:hAnsi="Calibri" w:cs="Garamond"/>
        </w:rPr>
      </w:pPr>
    </w:p>
    <w:p w14:paraId="1CC7B6EC" w14:textId="77777777" w:rsidR="00A45EB6" w:rsidRPr="00D2463B" w:rsidRDefault="00A45EB6" w:rsidP="00A45EB6">
      <w:pPr>
        <w:autoSpaceDE w:val="0"/>
        <w:autoSpaceDN w:val="0"/>
        <w:adjustRightInd w:val="0"/>
        <w:ind w:left="4248" w:firstLine="708"/>
        <w:jc w:val="center"/>
        <w:rPr>
          <w:rFonts w:ascii="Calibri" w:hAnsi="Calibri" w:cs="Garamond"/>
        </w:rPr>
      </w:pPr>
      <w:r w:rsidRPr="00D2463B">
        <w:rPr>
          <w:rFonts w:ascii="Calibri" w:hAnsi="Calibri" w:cs="Garamond"/>
        </w:rPr>
        <w:t>………………..................................</w:t>
      </w:r>
    </w:p>
    <w:p w14:paraId="34C134AE" w14:textId="77777777" w:rsidR="00A45EB6" w:rsidRPr="00D2463B" w:rsidRDefault="00A45EB6" w:rsidP="00A45EB6">
      <w:pPr>
        <w:tabs>
          <w:tab w:val="left" w:pos="567"/>
          <w:tab w:val="left" w:pos="3119"/>
        </w:tabs>
        <w:autoSpaceDE w:val="0"/>
        <w:autoSpaceDN w:val="0"/>
        <w:adjustRightInd w:val="0"/>
        <w:jc w:val="center"/>
        <w:rPr>
          <w:rFonts w:ascii="Calibri" w:hAnsi="Calibri" w:cs="Garamond"/>
        </w:rPr>
      </w:pPr>
      <w:r w:rsidRPr="00D2463B">
        <w:rPr>
          <w:rFonts w:ascii="Calibri" w:hAnsi="Calibri" w:cs="Garamond"/>
        </w:rPr>
        <w:tab/>
      </w:r>
      <w:r w:rsidRPr="00D2463B">
        <w:rPr>
          <w:rFonts w:ascii="Calibri" w:hAnsi="Calibri" w:cs="Garamond"/>
        </w:rPr>
        <w:tab/>
      </w:r>
      <w:r w:rsidRPr="00D2463B">
        <w:rPr>
          <w:rFonts w:ascii="Calibri" w:hAnsi="Calibri" w:cs="Garamond"/>
        </w:rPr>
        <w:tab/>
      </w:r>
      <w:r w:rsidRPr="00D2463B">
        <w:rPr>
          <w:rFonts w:ascii="Calibri" w:hAnsi="Calibri" w:cs="Garamond"/>
        </w:rPr>
        <w:tab/>
      </w:r>
      <w:r w:rsidRPr="00D2463B">
        <w:rPr>
          <w:rFonts w:ascii="Calibri" w:hAnsi="Calibri" w:cs="Garamond"/>
        </w:rPr>
        <w:tab/>
        <w:t>cégszerű aláírás</w:t>
      </w:r>
    </w:p>
    <w:p w14:paraId="730ED2D8" w14:textId="77777777" w:rsidR="00A45EB6" w:rsidRPr="00D2463B" w:rsidRDefault="00A45EB6" w:rsidP="00A45EB6">
      <w:pPr>
        <w:rPr>
          <w:rFonts w:ascii="Calibri" w:hAnsi="Calibri"/>
        </w:rPr>
      </w:pPr>
      <w:r w:rsidRPr="00D2463B">
        <w:rPr>
          <w:rFonts w:ascii="Calibri" w:hAnsi="Calibri"/>
        </w:rPr>
        <w:br w:type="page"/>
      </w:r>
    </w:p>
    <w:p w14:paraId="1ABBAE4B" w14:textId="77777777" w:rsidR="00A45EB6" w:rsidRPr="00D2463B" w:rsidRDefault="00A45EB6" w:rsidP="00A45EB6">
      <w:pPr>
        <w:tabs>
          <w:tab w:val="left" w:pos="567"/>
          <w:tab w:val="left" w:pos="3119"/>
        </w:tabs>
        <w:jc w:val="center"/>
        <w:rPr>
          <w:rFonts w:ascii="Calibri" w:hAnsi="Calibri" w:cs="Calibri"/>
          <w:b/>
          <w:vertAlign w:val="superscript"/>
        </w:rPr>
      </w:pPr>
      <w:r w:rsidRPr="00D2463B">
        <w:rPr>
          <w:rFonts w:ascii="Calibri" w:hAnsi="Calibri"/>
          <w:b/>
        </w:rPr>
        <w:lastRenderedPageBreak/>
        <w:t>1. pont: Nyilatkozat a szervezet tényleges tulajdonosairól</w:t>
      </w:r>
      <w:r w:rsidRPr="00D2463B">
        <w:rPr>
          <w:rFonts w:ascii="Calibri" w:hAnsi="Calibri" w:cs="Calibri"/>
          <w:b/>
          <w:vertAlign w:val="superscript"/>
        </w:rPr>
        <w:footnoteReference w:id="7"/>
      </w:r>
    </w:p>
    <w:p w14:paraId="2D1A369C" w14:textId="77777777" w:rsidR="00A45EB6" w:rsidRPr="00D2463B" w:rsidRDefault="00A45EB6" w:rsidP="00A45EB6">
      <w:pPr>
        <w:tabs>
          <w:tab w:val="left" w:pos="567"/>
          <w:tab w:val="left" w:pos="3119"/>
        </w:tabs>
        <w:jc w:val="center"/>
        <w:rPr>
          <w:rFonts w:ascii="Calibri" w:hAnsi="Calibri"/>
          <w:b/>
        </w:rPr>
      </w:pPr>
    </w:p>
    <w:tbl>
      <w:tblPr>
        <w:tblW w:w="7180" w:type="dxa"/>
        <w:jc w:val="center"/>
        <w:tblCellMar>
          <w:left w:w="70" w:type="dxa"/>
          <w:right w:w="70" w:type="dxa"/>
        </w:tblCellMar>
        <w:tblLook w:val="04A0" w:firstRow="1" w:lastRow="0" w:firstColumn="1" w:lastColumn="0" w:noHBand="0" w:noVBand="1"/>
      </w:tblPr>
      <w:tblGrid>
        <w:gridCol w:w="509"/>
        <w:gridCol w:w="960"/>
        <w:gridCol w:w="1017"/>
        <w:gridCol w:w="1017"/>
        <w:gridCol w:w="1017"/>
        <w:gridCol w:w="960"/>
        <w:gridCol w:w="1072"/>
        <w:gridCol w:w="1050"/>
      </w:tblGrid>
      <w:tr w:rsidR="00A45EB6" w:rsidRPr="00D2463B" w14:paraId="78742F50" w14:textId="77777777" w:rsidTr="00A41BCA">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1ADBD76" w14:textId="77777777" w:rsidR="00A45EB6" w:rsidRPr="00D2463B" w:rsidRDefault="00A45EB6" w:rsidP="00A41BCA">
            <w:pPr>
              <w:jc w:val="center"/>
              <w:rPr>
                <w:rFonts w:ascii="Calibri" w:hAnsi="Calibri"/>
                <w:b/>
                <w:bCs/>
                <w:color w:val="000000"/>
              </w:rPr>
            </w:pPr>
            <w:r w:rsidRPr="00D2463B">
              <w:rPr>
                <w:rFonts w:ascii="Calibri" w:hAnsi="Calibri"/>
                <w:b/>
                <w:bCs/>
                <w:color w:val="000000"/>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14A39F2" w14:textId="77777777" w:rsidR="00A45EB6" w:rsidRPr="00D2463B" w:rsidRDefault="00A45EB6" w:rsidP="00A41BCA">
            <w:pPr>
              <w:jc w:val="center"/>
              <w:rPr>
                <w:rFonts w:ascii="Calibri" w:hAnsi="Calibri"/>
                <w:b/>
                <w:bCs/>
                <w:color w:val="000000"/>
              </w:rPr>
            </w:pPr>
            <w:r w:rsidRPr="00D2463B">
              <w:rPr>
                <w:rFonts w:ascii="Calibri" w:hAnsi="Calibri"/>
                <w:b/>
                <w:bCs/>
                <w:color w:val="000000"/>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9DF032" w14:textId="77777777" w:rsidR="00A45EB6" w:rsidRPr="00D2463B" w:rsidRDefault="00A45EB6" w:rsidP="00A41BCA">
            <w:pPr>
              <w:jc w:val="center"/>
              <w:rPr>
                <w:rFonts w:ascii="Calibri" w:hAnsi="Calibri"/>
                <w:b/>
                <w:bCs/>
                <w:color w:val="000000"/>
              </w:rPr>
            </w:pPr>
            <w:r w:rsidRPr="00D2463B">
              <w:rPr>
                <w:rFonts w:ascii="Calibri" w:hAnsi="Calibri"/>
                <w:b/>
                <w:bCs/>
                <w:color w:val="000000"/>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14B4F7" w14:textId="77777777" w:rsidR="00A45EB6" w:rsidRPr="00D2463B" w:rsidRDefault="00A45EB6" w:rsidP="00A41BCA">
            <w:pPr>
              <w:jc w:val="center"/>
              <w:rPr>
                <w:rFonts w:ascii="Calibri" w:hAnsi="Calibri"/>
                <w:b/>
                <w:bCs/>
                <w:color w:val="000000"/>
              </w:rPr>
            </w:pPr>
            <w:r w:rsidRPr="00D2463B">
              <w:rPr>
                <w:rFonts w:ascii="Calibri" w:hAnsi="Calibri"/>
                <w:b/>
                <w:bCs/>
                <w:color w:val="000000"/>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26F1285" w14:textId="77777777" w:rsidR="00A45EB6" w:rsidRPr="00D2463B" w:rsidRDefault="00A45EB6" w:rsidP="00A41BCA">
            <w:pPr>
              <w:jc w:val="center"/>
              <w:rPr>
                <w:rFonts w:ascii="Calibri" w:hAnsi="Calibri"/>
                <w:b/>
                <w:bCs/>
                <w:color w:val="000000"/>
              </w:rPr>
            </w:pPr>
            <w:r w:rsidRPr="00D2463B">
              <w:rPr>
                <w:rFonts w:ascii="Calibri" w:hAnsi="Calibri"/>
                <w:b/>
                <w:bCs/>
                <w:color w:val="000000"/>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A2620EE" w14:textId="77777777" w:rsidR="00A45EB6" w:rsidRPr="00D2463B" w:rsidRDefault="00A45EB6" w:rsidP="00A41BCA">
            <w:pPr>
              <w:jc w:val="center"/>
              <w:rPr>
                <w:rFonts w:ascii="Calibri" w:hAnsi="Calibri"/>
                <w:b/>
                <w:bCs/>
                <w:color w:val="000000"/>
              </w:rPr>
            </w:pPr>
            <w:r w:rsidRPr="00D2463B">
              <w:rPr>
                <w:rFonts w:ascii="Calibri" w:hAnsi="Calibri"/>
                <w:b/>
                <w:bCs/>
                <w:color w:val="000000"/>
              </w:rPr>
              <w:t>Anyja neve</w:t>
            </w:r>
          </w:p>
        </w:tc>
        <w:tc>
          <w:tcPr>
            <w:tcW w:w="960" w:type="dxa"/>
            <w:tcBorders>
              <w:top w:val="single" w:sz="8" w:space="0" w:color="auto"/>
              <w:left w:val="nil"/>
              <w:bottom w:val="nil"/>
              <w:right w:val="single" w:sz="4" w:space="0" w:color="auto"/>
            </w:tcBorders>
            <w:shd w:val="clear" w:color="auto" w:fill="auto"/>
            <w:vAlign w:val="center"/>
            <w:hideMark/>
          </w:tcPr>
          <w:p w14:paraId="33CA1AAC" w14:textId="77777777" w:rsidR="00A45EB6" w:rsidRPr="00D2463B" w:rsidRDefault="00A45EB6" w:rsidP="00A41BCA">
            <w:pPr>
              <w:jc w:val="center"/>
              <w:rPr>
                <w:rFonts w:ascii="Calibri" w:hAnsi="Calibri"/>
                <w:b/>
                <w:bCs/>
                <w:color w:val="000000"/>
              </w:rPr>
            </w:pPr>
            <w:r w:rsidRPr="00D2463B">
              <w:rPr>
                <w:rFonts w:ascii="Calibri" w:hAnsi="Calibri"/>
                <w:b/>
                <w:bCs/>
                <w:color w:val="000000"/>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6B6E104C" w14:textId="77777777" w:rsidR="00A45EB6" w:rsidRPr="00D2463B" w:rsidRDefault="00A45EB6" w:rsidP="00A41BCA">
            <w:pPr>
              <w:jc w:val="center"/>
              <w:rPr>
                <w:rFonts w:ascii="Calibri" w:hAnsi="Calibri"/>
                <w:b/>
                <w:bCs/>
                <w:color w:val="000000"/>
              </w:rPr>
            </w:pPr>
            <w:r w:rsidRPr="00D2463B">
              <w:rPr>
                <w:rFonts w:ascii="Calibri" w:hAnsi="Calibri"/>
                <w:b/>
                <w:bCs/>
                <w:color w:val="000000"/>
              </w:rPr>
              <w:t>Befolyás, szavazati jog mértéke</w:t>
            </w:r>
          </w:p>
        </w:tc>
      </w:tr>
      <w:tr w:rsidR="00A45EB6" w:rsidRPr="00D2463B" w14:paraId="5F7D8740" w14:textId="77777777" w:rsidTr="00A41BCA">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1C480C12" w14:textId="77777777" w:rsidR="00A45EB6" w:rsidRPr="00D2463B" w:rsidRDefault="00A45EB6" w:rsidP="00A41BCA">
            <w:pPr>
              <w:rPr>
                <w:rFonts w:ascii="Calibri" w:hAnsi="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303D9B2" w14:textId="77777777" w:rsidR="00A45EB6" w:rsidRPr="00D2463B" w:rsidRDefault="00A45EB6" w:rsidP="00A41BCA">
            <w:pPr>
              <w:rPr>
                <w:rFonts w:ascii="Calibri" w:hAnsi="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5C33C43" w14:textId="77777777" w:rsidR="00A45EB6" w:rsidRPr="00D2463B" w:rsidRDefault="00A45EB6" w:rsidP="00A41BCA">
            <w:pPr>
              <w:rPr>
                <w:rFonts w:ascii="Calibri" w:hAnsi="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DEB8B76" w14:textId="77777777" w:rsidR="00A45EB6" w:rsidRPr="00D2463B" w:rsidRDefault="00A45EB6" w:rsidP="00A41BCA">
            <w:pPr>
              <w:rPr>
                <w:rFonts w:ascii="Calibri" w:hAnsi="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505225C0" w14:textId="77777777" w:rsidR="00A45EB6" w:rsidRPr="00D2463B" w:rsidRDefault="00A45EB6" w:rsidP="00A41BCA">
            <w:pPr>
              <w:rPr>
                <w:rFonts w:ascii="Calibri" w:hAnsi="Calibr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A7F2890" w14:textId="77777777" w:rsidR="00A45EB6" w:rsidRPr="00D2463B" w:rsidRDefault="00A45EB6" w:rsidP="00A41BCA">
            <w:pPr>
              <w:rPr>
                <w:rFonts w:ascii="Calibri" w:hAnsi="Calibri"/>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B441924" w14:textId="77777777" w:rsidR="00A45EB6" w:rsidRPr="00D2463B" w:rsidRDefault="00A45EB6" w:rsidP="00A41BCA">
            <w:pPr>
              <w:jc w:val="center"/>
              <w:rPr>
                <w:rFonts w:ascii="Calibri" w:hAnsi="Calibri"/>
                <w:b/>
                <w:bCs/>
                <w:color w:val="000000"/>
              </w:rPr>
            </w:pPr>
            <w:r w:rsidRPr="00D2463B">
              <w:rPr>
                <w:rFonts w:ascii="Calibri" w:hAnsi="Calibri"/>
                <w:b/>
                <w:bCs/>
                <w:color w:val="000000"/>
              </w:rPr>
              <w:t>%</w:t>
            </w:r>
          </w:p>
        </w:tc>
        <w:tc>
          <w:tcPr>
            <w:tcW w:w="960" w:type="dxa"/>
            <w:tcBorders>
              <w:top w:val="nil"/>
              <w:left w:val="nil"/>
              <w:bottom w:val="single" w:sz="4" w:space="0" w:color="auto"/>
              <w:right w:val="single" w:sz="8" w:space="0" w:color="auto"/>
            </w:tcBorders>
            <w:shd w:val="clear" w:color="auto" w:fill="auto"/>
            <w:vAlign w:val="center"/>
            <w:hideMark/>
          </w:tcPr>
          <w:p w14:paraId="7E856B97" w14:textId="77777777" w:rsidR="00A45EB6" w:rsidRPr="00D2463B" w:rsidRDefault="00A45EB6" w:rsidP="00A41BCA">
            <w:pPr>
              <w:jc w:val="center"/>
              <w:rPr>
                <w:rFonts w:ascii="Calibri" w:hAnsi="Calibri"/>
                <w:b/>
                <w:bCs/>
                <w:color w:val="000000"/>
              </w:rPr>
            </w:pPr>
            <w:r w:rsidRPr="00D2463B">
              <w:rPr>
                <w:rFonts w:ascii="Calibri" w:hAnsi="Calibri"/>
                <w:b/>
                <w:bCs/>
                <w:color w:val="000000"/>
              </w:rPr>
              <w:t>%</w:t>
            </w:r>
          </w:p>
        </w:tc>
      </w:tr>
      <w:tr w:rsidR="00A45EB6" w:rsidRPr="00D2463B" w14:paraId="3646D7BF" w14:textId="77777777" w:rsidTr="00A41BCA">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DBA84C7" w14:textId="77777777" w:rsidR="00A45EB6" w:rsidRPr="00D2463B" w:rsidRDefault="00A45EB6" w:rsidP="00A41BCA">
            <w:pPr>
              <w:jc w:val="center"/>
              <w:rPr>
                <w:rFonts w:ascii="Calibri" w:hAnsi="Calibri"/>
                <w:color w:val="000000"/>
              </w:rPr>
            </w:pPr>
            <w:r w:rsidRPr="00D2463B">
              <w:rPr>
                <w:rFonts w:ascii="Calibri" w:hAnsi="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784C107"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EDF167"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2B751"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F490F"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B2ABD9"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79727"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14:paraId="34EE5530" w14:textId="77777777" w:rsidR="00A45EB6" w:rsidRPr="00D2463B" w:rsidRDefault="00A45EB6" w:rsidP="00A41BCA">
            <w:pPr>
              <w:rPr>
                <w:rFonts w:ascii="Calibri" w:hAnsi="Calibri"/>
                <w:color w:val="000000"/>
              </w:rPr>
            </w:pPr>
            <w:r w:rsidRPr="00D2463B">
              <w:rPr>
                <w:rFonts w:ascii="Calibri" w:hAnsi="Calibri"/>
                <w:color w:val="000000"/>
              </w:rPr>
              <w:t> </w:t>
            </w:r>
          </w:p>
        </w:tc>
      </w:tr>
      <w:tr w:rsidR="00A45EB6" w:rsidRPr="00D2463B" w14:paraId="25E286E5" w14:textId="77777777" w:rsidTr="00A41BCA">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6CF94E6" w14:textId="77777777" w:rsidR="00A45EB6" w:rsidRPr="00D2463B" w:rsidRDefault="00A45EB6" w:rsidP="00A41BCA">
            <w:pPr>
              <w:jc w:val="center"/>
              <w:rPr>
                <w:rFonts w:ascii="Calibri" w:hAnsi="Calibri"/>
                <w:color w:val="000000"/>
              </w:rPr>
            </w:pPr>
            <w:r w:rsidRPr="00D2463B">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4902593"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8FE796D"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542B5"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5CFA1C"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F3F4A5"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D03B4"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14:paraId="1F83FF36" w14:textId="77777777" w:rsidR="00A45EB6" w:rsidRPr="00D2463B" w:rsidRDefault="00A45EB6" w:rsidP="00A41BCA">
            <w:pPr>
              <w:rPr>
                <w:rFonts w:ascii="Calibri" w:hAnsi="Calibri"/>
                <w:color w:val="000000"/>
              </w:rPr>
            </w:pPr>
            <w:r w:rsidRPr="00D2463B">
              <w:rPr>
                <w:rFonts w:ascii="Calibri" w:hAnsi="Calibri"/>
                <w:color w:val="000000"/>
              </w:rPr>
              <w:t> </w:t>
            </w:r>
          </w:p>
        </w:tc>
      </w:tr>
      <w:tr w:rsidR="00A45EB6" w:rsidRPr="00D2463B" w14:paraId="69ABFAA9" w14:textId="77777777" w:rsidTr="00A41BCA">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7E5DD595" w14:textId="77777777" w:rsidR="00A45EB6" w:rsidRPr="00D2463B" w:rsidRDefault="00A45EB6" w:rsidP="00A41BCA">
            <w:pPr>
              <w:jc w:val="center"/>
              <w:rPr>
                <w:rFonts w:ascii="Calibri" w:hAnsi="Calibri"/>
                <w:color w:val="000000"/>
              </w:rPr>
            </w:pPr>
            <w:r w:rsidRPr="00D2463B">
              <w:rPr>
                <w:rFonts w:ascii="Calibri" w:hAnsi="Calibri"/>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14:paraId="70D79F86"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1B0FD530"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49724F81"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4160E320"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3CF6259B"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4A0D8320" w14:textId="77777777" w:rsidR="00A45EB6" w:rsidRPr="00D2463B" w:rsidRDefault="00A45EB6" w:rsidP="00A41BCA">
            <w:pPr>
              <w:rPr>
                <w:rFonts w:ascii="Calibri" w:hAnsi="Calibri"/>
                <w:color w:val="000000"/>
              </w:rPr>
            </w:pPr>
            <w:r w:rsidRPr="00D2463B">
              <w:rPr>
                <w:rFonts w:ascii="Calibri" w:hAnsi="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36C37F9" w14:textId="77777777" w:rsidR="00A45EB6" w:rsidRPr="00D2463B" w:rsidRDefault="00A45EB6" w:rsidP="00A41BCA">
            <w:pPr>
              <w:rPr>
                <w:rFonts w:ascii="Calibri" w:hAnsi="Calibri"/>
                <w:color w:val="000000"/>
              </w:rPr>
            </w:pPr>
            <w:r w:rsidRPr="00D2463B">
              <w:rPr>
                <w:rFonts w:ascii="Calibri" w:hAnsi="Calibri"/>
                <w:color w:val="000000"/>
              </w:rPr>
              <w:t> </w:t>
            </w:r>
          </w:p>
        </w:tc>
      </w:tr>
    </w:tbl>
    <w:p w14:paraId="05BC0FDF" w14:textId="77777777" w:rsidR="00A45EB6" w:rsidRPr="00D2463B" w:rsidRDefault="00A45EB6" w:rsidP="00A45EB6">
      <w:pPr>
        <w:tabs>
          <w:tab w:val="left" w:pos="567"/>
          <w:tab w:val="left" w:pos="3119"/>
        </w:tabs>
        <w:spacing w:after="200" w:line="276" w:lineRule="auto"/>
        <w:ind w:left="720"/>
        <w:rPr>
          <w:rFonts w:ascii="Calibri" w:eastAsia="Calibri" w:hAnsi="Calibri"/>
        </w:rPr>
      </w:pPr>
    </w:p>
    <w:p w14:paraId="1AB995C3" w14:textId="77777777" w:rsidR="00A45EB6" w:rsidRPr="00D2463B" w:rsidRDefault="00A45EB6" w:rsidP="00A45EB6">
      <w:pPr>
        <w:tabs>
          <w:tab w:val="left" w:pos="567"/>
          <w:tab w:val="left" w:pos="3119"/>
        </w:tabs>
        <w:spacing w:after="200" w:line="276" w:lineRule="auto"/>
        <w:ind w:left="720"/>
        <w:jc w:val="center"/>
        <w:rPr>
          <w:rFonts w:ascii="Calibri" w:eastAsia="Calibri" w:hAnsi="Calibri"/>
        </w:rPr>
      </w:pPr>
    </w:p>
    <w:p w14:paraId="5CB312B6" w14:textId="77777777" w:rsidR="00A45EB6" w:rsidRPr="00D2463B" w:rsidRDefault="00A45EB6" w:rsidP="00A45EB6">
      <w:pPr>
        <w:autoSpaceDE w:val="0"/>
        <w:autoSpaceDN w:val="0"/>
        <w:adjustRightInd w:val="0"/>
        <w:jc w:val="both"/>
        <w:rPr>
          <w:rFonts w:ascii="Calibri" w:hAnsi="Calibri" w:cs="Garamond"/>
        </w:rPr>
      </w:pPr>
      <w:r w:rsidRPr="00D2463B">
        <w:rPr>
          <w:rFonts w:ascii="Calibri" w:hAnsi="Calibri" w:cs="Garamond"/>
        </w:rPr>
        <w:t>Kelt:……………………………………………………</w:t>
      </w:r>
    </w:p>
    <w:p w14:paraId="5CE1A4C9" w14:textId="77777777" w:rsidR="00A45EB6" w:rsidRPr="00D2463B" w:rsidRDefault="00A45EB6" w:rsidP="00A45EB6">
      <w:pPr>
        <w:autoSpaceDE w:val="0"/>
        <w:autoSpaceDN w:val="0"/>
        <w:adjustRightInd w:val="0"/>
        <w:jc w:val="both"/>
        <w:rPr>
          <w:rFonts w:ascii="Calibri" w:hAnsi="Calibri" w:cs="Garamond"/>
        </w:rPr>
      </w:pPr>
    </w:p>
    <w:p w14:paraId="577B9699" w14:textId="77777777" w:rsidR="00A45EB6" w:rsidRPr="00D2463B" w:rsidRDefault="00A45EB6" w:rsidP="00A45EB6">
      <w:pPr>
        <w:autoSpaceDE w:val="0"/>
        <w:autoSpaceDN w:val="0"/>
        <w:adjustRightInd w:val="0"/>
        <w:jc w:val="both"/>
        <w:rPr>
          <w:rFonts w:ascii="Calibri" w:hAnsi="Calibri" w:cs="Garamond"/>
        </w:rPr>
      </w:pPr>
    </w:p>
    <w:p w14:paraId="3B4D54C8" w14:textId="77777777" w:rsidR="00A45EB6" w:rsidRPr="00D2463B" w:rsidRDefault="00A45EB6" w:rsidP="00A45EB6">
      <w:pPr>
        <w:autoSpaceDE w:val="0"/>
        <w:autoSpaceDN w:val="0"/>
        <w:adjustRightInd w:val="0"/>
        <w:jc w:val="right"/>
        <w:rPr>
          <w:rFonts w:ascii="Calibri" w:hAnsi="Calibri" w:cs="Garamond"/>
        </w:rPr>
      </w:pPr>
      <w:r w:rsidRPr="00D2463B">
        <w:rPr>
          <w:rFonts w:ascii="Calibri" w:hAnsi="Calibri" w:cs="Garamond"/>
        </w:rPr>
        <w:t>………………..................................</w:t>
      </w:r>
    </w:p>
    <w:p w14:paraId="20BA5766" w14:textId="77777777" w:rsidR="00A45EB6" w:rsidRPr="00D2463B" w:rsidRDefault="00A45EB6" w:rsidP="00A45EB6">
      <w:pPr>
        <w:tabs>
          <w:tab w:val="left" w:pos="567"/>
          <w:tab w:val="left" w:pos="3119"/>
        </w:tabs>
        <w:autoSpaceDE w:val="0"/>
        <w:autoSpaceDN w:val="0"/>
        <w:adjustRightInd w:val="0"/>
        <w:jc w:val="center"/>
        <w:rPr>
          <w:rFonts w:ascii="Calibri" w:hAnsi="Calibri" w:cs="Garamond"/>
        </w:rPr>
      </w:pPr>
      <w:r>
        <w:rPr>
          <w:rFonts w:ascii="Calibri" w:hAnsi="Calibri" w:cs="Garamond"/>
        </w:rPr>
        <w:tab/>
      </w:r>
      <w:r>
        <w:rPr>
          <w:rFonts w:ascii="Calibri" w:hAnsi="Calibri" w:cs="Garamond"/>
        </w:rPr>
        <w:tab/>
      </w:r>
      <w:r>
        <w:rPr>
          <w:rFonts w:ascii="Calibri" w:hAnsi="Calibri" w:cs="Garamond"/>
        </w:rPr>
        <w:tab/>
      </w:r>
      <w:r>
        <w:rPr>
          <w:rFonts w:ascii="Calibri" w:hAnsi="Calibri" w:cs="Garamond"/>
        </w:rPr>
        <w:tab/>
      </w:r>
      <w:r>
        <w:rPr>
          <w:rFonts w:ascii="Calibri" w:hAnsi="Calibri" w:cs="Garamond"/>
        </w:rPr>
        <w:tab/>
      </w:r>
      <w:r>
        <w:rPr>
          <w:rFonts w:ascii="Calibri" w:hAnsi="Calibri" w:cs="Garamond"/>
        </w:rPr>
        <w:tab/>
      </w:r>
      <w:r w:rsidRPr="00D2463B">
        <w:rPr>
          <w:rFonts w:ascii="Calibri" w:hAnsi="Calibri" w:cs="Garamond"/>
        </w:rPr>
        <w:t>cégszerű aláírás</w:t>
      </w:r>
    </w:p>
    <w:p w14:paraId="27B79642" w14:textId="77777777" w:rsidR="00A45EB6" w:rsidRDefault="00A45EB6" w:rsidP="00A45EB6">
      <w:pPr>
        <w:autoSpaceDE w:val="0"/>
        <w:autoSpaceDN w:val="0"/>
        <w:adjustRightInd w:val="0"/>
        <w:jc w:val="right"/>
        <w:rPr>
          <w:rFonts w:ascii="Calibri" w:hAnsi="Calibri"/>
        </w:rPr>
        <w:sectPr w:rsidR="00A45EB6" w:rsidSect="00A41BCA">
          <w:pgSz w:w="11905" w:h="16837"/>
          <w:pgMar w:top="1418" w:right="1273" w:bottom="993" w:left="993" w:header="709" w:footer="709" w:gutter="0"/>
          <w:cols w:space="708"/>
          <w:titlePg/>
          <w:docGrid w:linePitch="360"/>
        </w:sectPr>
      </w:pPr>
    </w:p>
    <w:p w14:paraId="490C3047" w14:textId="77777777" w:rsidR="00A45EB6" w:rsidRPr="003D1E57" w:rsidRDefault="00A45EB6" w:rsidP="00A45EB6">
      <w:pPr>
        <w:rPr>
          <w:rFonts w:ascii="Calibri" w:hAnsi="Calibri"/>
        </w:rPr>
      </w:pPr>
    </w:p>
    <w:p w14:paraId="73A4E683" w14:textId="77777777" w:rsidR="00A45EB6" w:rsidRPr="003D1E57" w:rsidRDefault="00A45EB6" w:rsidP="00A45EB6">
      <w:pPr>
        <w:rPr>
          <w:rFonts w:ascii="Calibri" w:hAnsi="Calibri"/>
        </w:rPr>
      </w:pPr>
    </w:p>
    <w:p w14:paraId="182C1DD0" w14:textId="77777777" w:rsidR="00A45EB6" w:rsidRPr="003D1E57" w:rsidRDefault="00A45EB6" w:rsidP="00A45EB6">
      <w:pPr>
        <w:tabs>
          <w:tab w:val="left" w:pos="567"/>
          <w:tab w:val="left" w:pos="3119"/>
        </w:tabs>
        <w:jc w:val="center"/>
        <w:rPr>
          <w:rFonts w:ascii="Calibri" w:hAnsi="Calibri"/>
          <w:b/>
        </w:rPr>
      </w:pPr>
      <w:r w:rsidRPr="003D1E57">
        <w:rPr>
          <w:rFonts w:ascii="Calibri" w:hAnsi="Calibri"/>
          <w:b/>
        </w:rPr>
        <w:t>2. pont: Nyilatkozat az átláthatósági nyilatkozatot tevő szervezetben több mint 25%-os tulajdoni részesedéssel rendelkező szervezetekről, és azok tényleges tulajdonosairól</w:t>
      </w:r>
    </w:p>
    <w:p w14:paraId="6F806F87" w14:textId="77777777" w:rsidR="00A45EB6" w:rsidRPr="003D1E57" w:rsidRDefault="00A45EB6" w:rsidP="00A45EB6">
      <w:pPr>
        <w:tabs>
          <w:tab w:val="left" w:pos="567"/>
          <w:tab w:val="left" w:pos="3119"/>
        </w:tabs>
        <w:jc w:val="center"/>
        <w:rPr>
          <w:rFonts w:ascii="Calibri" w:hAnsi="Calibr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rsidR="00A45EB6" w:rsidRPr="003D1E57" w14:paraId="3BA6398B" w14:textId="77777777" w:rsidTr="00A41BCA">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D438C60" w14:textId="77777777" w:rsidR="00A45EB6" w:rsidRPr="003D1E57" w:rsidRDefault="00A45EB6" w:rsidP="00A41BCA">
            <w:pPr>
              <w:jc w:val="center"/>
              <w:rPr>
                <w:rFonts w:ascii="Calibri" w:hAnsi="Calibri"/>
                <w:b/>
                <w:bCs/>
                <w:color w:val="000000"/>
              </w:rPr>
            </w:pPr>
            <w:r w:rsidRPr="003D1E57">
              <w:rPr>
                <w:rFonts w:ascii="Calibri" w:hAnsi="Calibri"/>
                <w:b/>
                <w:bCs/>
                <w:color w:val="000000"/>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136CFBF2" w14:textId="77777777" w:rsidR="00A45EB6" w:rsidRPr="003D1E57" w:rsidRDefault="00A45EB6" w:rsidP="00A41BCA">
            <w:pPr>
              <w:jc w:val="center"/>
              <w:rPr>
                <w:rFonts w:ascii="Calibri" w:hAnsi="Calibri"/>
                <w:b/>
                <w:bCs/>
                <w:color w:val="000000"/>
              </w:rPr>
            </w:pPr>
            <w:r w:rsidRPr="003D1E57">
              <w:rPr>
                <w:rFonts w:ascii="Calibri" w:hAnsi="Calibri"/>
                <w:b/>
                <w:bCs/>
                <w:color w:val="000000"/>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570A27D0" w14:textId="77777777" w:rsidR="00A45EB6" w:rsidRPr="003D1E57" w:rsidRDefault="00A45EB6" w:rsidP="00A41BCA">
            <w:pPr>
              <w:jc w:val="center"/>
              <w:rPr>
                <w:rFonts w:ascii="Calibri" w:hAnsi="Calibri"/>
                <w:b/>
                <w:bCs/>
                <w:color w:val="000000"/>
              </w:rPr>
            </w:pPr>
            <w:r w:rsidRPr="003D1E57">
              <w:rPr>
                <w:rFonts w:ascii="Calibri" w:hAnsi="Calibri"/>
                <w:b/>
                <w:bCs/>
                <w:color w:val="000000"/>
              </w:rPr>
              <w:t>A szervezet tényleges tulajdonosainak</w:t>
            </w:r>
          </w:p>
        </w:tc>
      </w:tr>
      <w:tr w:rsidR="00A45EB6" w:rsidRPr="003D1E57" w14:paraId="6AC6F59D" w14:textId="77777777" w:rsidTr="00A41BCA">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72FA614F" w14:textId="77777777" w:rsidR="00A45EB6" w:rsidRPr="003D1E57" w:rsidRDefault="00A45EB6" w:rsidP="00A41BCA">
            <w:pPr>
              <w:rPr>
                <w:rFonts w:ascii="Calibri" w:hAnsi="Calibri"/>
                <w:b/>
                <w:bCs/>
                <w:color w:val="000000"/>
              </w:rPr>
            </w:pPr>
          </w:p>
        </w:tc>
        <w:tc>
          <w:tcPr>
            <w:tcW w:w="624" w:type="dxa"/>
            <w:tcBorders>
              <w:top w:val="nil"/>
              <w:left w:val="nil"/>
              <w:bottom w:val="single" w:sz="4" w:space="0" w:color="auto"/>
              <w:right w:val="single" w:sz="4" w:space="0" w:color="auto"/>
            </w:tcBorders>
            <w:shd w:val="clear" w:color="auto" w:fill="auto"/>
            <w:vAlign w:val="center"/>
            <w:hideMark/>
          </w:tcPr>
          <w:p w14:paraId="0A740F69" w14:textId="77777777" w:rsidR="00A45EB6" w:rsidRPr="003D1E57" w:rsidRDefault="00A45EB6" w:rsidP="00A41BCA">
            <w:pPr>
              <w:jc w:val="center"/>
              <w:rPr>
                <w:rFonts w:ascii="Calibri" w:hAnsi="Calibri"/>
                <w:b/>
                <w:bCs/>
                <w:color w:val="000000"/>
              </w:rPr>
            </w:pPr>
            <w:r w:rsidRPr="003D1E57">
              <w:rPr>
                <w:rFonts w:ascii="Calibri" w:hAnsi="Calibri"/>
                <w:b/>
                <w:bCs/>
                <w:color w:val="000000"/>
              </w:rPr>
              <w:t>neve</w:t>
            </w:r>
          </w:p>
        </w:tc>
        <w:tc>
          <w:tcPr>
            <w:tcW w:w="1358" w:type="dxa"/>
            <w:tcBorders>
              <w:top w:val="nil"/>
              <w:left w:val="nil"/>
              <w:bottom w:val="single" w:sz="4" w:space="0" w:color="auto"/>
              <w:right w:val="single" w:sz="4" w:space="0" w:color="auto"/>
            </w:tcBorders>
            <w:shd w:val="clear" w:color="auto" w:fill="auto"/>
            <w:vAlign w:val="center"/>
            <w:hideMark/>
          </w:tcPr>
          <w:p w14:paraId="217FDE6D" w14:textId="77777777" w:rsidR="00A45EB6" w:rsidRPr="003D1E57" w:rsidRDefault="00A45EB6" w:rsidP="00A41BCA">
            <w:pPr>
              <w:jc w:val="center"/>
              <w:rPr>
                <w:rFonts w:ascii="Calibri" w:hAnsi="Calibri"/>
                <w:b/>
                <w:bCs/>
                <w:color w:val="000000"/>
              </w:rPr>
            </w:pPr>
            <w:r w:rsidRPr="003D1E57">
              <w:rPr>
                <w:rFonts w:ascii="Calibri" w:hAnsi="Calibri"/>
                <w:b/>
                <w:bCs/>
                <w:color w:val="000000"/>
              </w:rPr>
              <w:t>tulajdoni hányadának mértéke</w:t>
            </w:r>
            <w:r w:rsidRPr="003D1E57">
              <w:rPr>
                <w:rFonts w:ascii="Calibri" w:hAnsi="Calibri"/>
                <w:b/>
                <w:bCs/>
                <w:color w:val="000000"/>
              </w:rPr>
              <w:br/>
              <w:t>%</w:t>
            </w:r>
          </w:p>
        </w:tc>
        <w:tc>
          <w:tcPr>
            <w:tcW w:w="1525" w:type="dxa"/>
            <w:tcBorders>
              <w:top w:val="nil"/>
              <w:left w:val="nil"/>
              <w:bottom w:val="single" w:sz="4" w:space="0" w:color="auto"/>
              <w:right w:val="single" w:sz="4" w:space="0" w:color="auto"/>
            </w:tcBorders>
            <w:shd w:val="clear" w:color="auto" w:fill="auto"/>
            <w:vAlign w:val="center"/>
            <w:hideMark/>
          </w:tcPr>
          <w:p w14:paraId="4184C6AD" w14:textId="77777777" w:rsidR="00A45EB6" w:rsidRPr="003D1E57" w:rsidRDefault="00A45EB6" w:rsidP="00A41BCA">
            <w:pPr>
              <w:jc w:val="center"/>
              <w:rPr>
                <w:rFonts w:ascii="Calibri" w:hAnsi="Calibri"/>
                <w:b/>
                <w:bCs/>
                <w:color w:val="000000"/>
              </w:rPr>
            </w:pPr>
            <w:r w:rsidRPr="003D1E57">
              <w:rPr>
                <w:rFonts w:ascii="Calibri" w:hAnsi="Calibri"/>
                <w:b/>
                <w:bCs/>
                <w:color w:val="000000"/>
              </w:rPr>
              <w:t>befolyásának, szavazati jogának mértéke</w:t>
            </w:r>
            <w:r w:rsidRPr="003D1E57">
              <w:rPr>
                <w:rFonts w:ascii="Calibri" w:hAnsi="Calibri"/>
                <w:b/>
                <w:bCs/>
                <w:color w:val="000000"/>
              </w:rPr>
              <w:br/>
              <w:t>%</w:t>
            </w:r>
          </w:p>
        </w:tc>
        <w:tc>
          <w:tcPr>
            <w:tcW w:w="1478" w:type="dxa"/>
            <w:tcBorders>
              <w:top w:val="nil"/>
              <w:left w:val="nil"/>
              <w:bottom w:val="single" w:sz="4" w:space="0" w:color="auto"/>
              <w:right w:val="single" w:sz="4" w:space="0" w:color="auto"/>
            </w:tcBorders>
            <w:shd w:val="clear" w:color="auto" w:fill="auto"/>
            <w:vAlign w:val="center"/>
            <w:hideMark/>
          </w:tcPr>
          <w:p w14:paraId="1DC6B4D7" w14:textId="77777777" w:rsidR="00A45EB6" w:rsidRPr="003D1E57" w:rsidRDefault="00A45EB6" w:rsidP="00A41BCA">
            <w:pPr>
              <w:jc w:val="center"/>
              <w:rPr>
                <w:rFonts w:ascii="Calibri" w:hAnsi="Calibri"/>
                <w:b/>
                <w:bCs/>
                <w:color w:val="000000"/>
              </w:rPr>
            </w:pPr>
            <w:r w:rsidRPr="003D1E57">
              <w:rPr>
                <w:rFonts w:ascii="Calibri" w:hAnsi="Calibri"/>
                <w:b/>
                <w:bCs/>
                <w:color w:val="000000"/>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6B145559" w14:textId="77777777" w:rsidR="00A45EB6" w:rsidRPr="003D1E57" w:rsidRDefault="00A45EB6" w:rsidP="00A41BCA">
            <w:pPr>
              <w:jc w:val="center"/>
              <w:rPr>
                <w:rFonts w:ascii="Calibri" w:hAnsi="Calibri"/>
                <w:b/>
                <w:bCs/>
                <w:color w:val="000000"/>
              </w:rPr>
            </w:pPr>
            <w:r w:rsidRPr="003D1E57">
              <w:rPr>
                <w:rFonts w:ascii="Calibri" w:hAnsi="Calibri"/>
                <w:b/>
                <w:bCs/>
                <w:color w:val="000000"/>
              </w:rPr>
              <w:t>neve</w:t>
            </w:r>
          </w:p>
        </w:tc>
        <w:tc>
          <w:tcPr>
            <w:tcW w:w="999" w:type="dxa"/>
            <w:tcBorders>
              <w:top w:val="nil"/>
              <w:left w:val="nil"/>
              <w:bottom w:val="single" w:sz="4" w:space="0" w:color="auto"/>
              <w:right w:val="single" w:sz="4" w:space="0" w:color="auto"/>
            </w:tcBorders>
            <w:shd w:val="clear" w:color="auto" w:fill="auto"/>
            <w:vAlign w:val="center"/>
            <w:hideMark/>
          </w:tcPr>
          <w:p w14:paraId="061B2ED9" w14:textId="77777777" w:rsidR="00A45EB6" w:rsidRPr="003D1E57" w:rsidRDefault="00A45EB6" w:rsidP="00A41BCA">
            <w:pPr>
              <w:jc w:val="center"/>
              <w:rPr>
                <w:rFonts w:ascii="Calibri" w:hAnsi="Calibri"/>
                <w:b/>
                <w:bCs/>
                <w:color w:val="000000"/>
              </w:rPr>
            </w:pPr>
            <w:r w:rsidRPr="003D1E57">
              <w:rPr>
                <w:rFonts w:ascii="Calibri" w:hAnsi="Calibri"/>
                <w:b/>
                <w:bCs/>
                <w:color w:val="000000"/>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5BE0E384" w14:textId="77777777" w:rsidR="00A45EB6" w:rsidRPr="003D1E57" w:rsidRDefault="00A45EB6" w:rsidP="00A41BCA">
            <w:pPr>
              <w:jc w:val="center"/>
              <w:rPr>
                <w:rFonts w:ascii="Calibri" w:hAnsi="Calibri"/>
                <w:b/>
                <w:bCs/>
                <w:color w:val="000000"/>
              </w:rPr>
            </w:pPr>
            <w:r w:rsidRPr="003D1E57">
              <w:rPr>
                <w:rFonts w:ascii="Calibri" w:hAnsi="Calibri"/>
                <w:b/>
                <w:bCs/>
                <w:color w:val="000000"/>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5D8530FE" w14:textId="77777777" w:rsidR="00A45EB6" w:rsidRPr="003D1E57" w:rsidRDefault="00A45EB6" w:rsidP="00A41BCA">
            <w:pPr>
              <w:jc w:val="center"/>
              <w:rPr>
                <w:rFonts w:ascii="Calibri" w:hAnsi="Calibri"/>
                <w:b/>
                <w:bCs/>
                <w:color w:val="000000"/>
              </w:rPr>
            </w:pPr>
            <w:r w:rsidRPr="003D1E57">
              <w:rPr>
                <w:rFonts w:ascii="Calibri" w:hAnsi="Calibri"/>
                <w:b/>
                <w:bCs/>
                <w:color w:val="000000"/>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59B56BA5" w14:textId="77777777" w:rsidR="00A45EB6" w:rsidRPr="003D1E57" w:rsidRDefault="00A45EB6" w:rsidP="00A41BCA">
            <w:pPr>
              <w:jc w:val="center"/>
              <w:rPr>
                <w:rFonts w:ascii="Calibri" w:hAnsi="Calibri"/>
                <w:b/>
                <w:bCs/>
                <w:color w:val="000000"/>
              </w:rPr>
            </w:pPr>
            <w:r w:rsidRPr="003D1E57">
              <w:rPr>
                <w:rFonts w:ascii="Calibri" w:hAnsi="Calibri"/>
                <w:b/>
                <w:bCs/>
                <w:color w:val="000000"/>
              </w:rPr>
              <w:t>anyja neve</w:t>
            </w:r>
          </w:p>
        </w:tc>
        <w:tc>
          <w:tcPr>
            <w:tcW w:w="1037" w:type="dxa"/>
            <w:tcBorders>
              <w:top w:val="nil"/>
              <w:left w:val="nil"/>
              <w:bottom w:val="single" w:sz="4" w:space="0" w:color="auto"/>
              <w:right w:val="single" w:sz="4" w:space="0" w:color="auto"/>
            </w:tcBorders>
            <w:shd w:val="clear" w:color="auto" w:fill="auto"/>
            <w:vAlign w:val="center"/>
            <w:hideMark/>
          </w:tcPr>
          <w:p w14:paraId="1FEF7DF2" w14:textId="77777777" w:rsidR="00A45EB6" w:rsidRPr="003D1E57" w:rsidRDefault="00A45EB6" w:rsidP="00A41BCA">
            <w:pPr>
              <w:jc w:val="center"/>
              <w:rPr>
                <w:rFonts w:ascii="Calibri" w:hAnsi="Calibri"/>
                <w:b/>
                <w:bCs/>
                <w:color w:val="000000"/>
              </w:rPr>
            </w:pPr>
            <w:r w:rsidRPr="003D1E57">
              <w:rPr>
                <w:rFonts w:ascii="Calibri" w:hAnsi="Calibri"/>
                <w:b/>
                <w:bCs/>
                <w:color w:val="000000"/>
              </w:rPr>
              <w:t>tulajdoni hányad</w:t>
            </w:r>
            <w:r w:rsidRPr="003D1E57">
              <w:rPr>
                <w:rFonts w:ascii="Calibri" w:hAnsi="Calibri"/>
                <w:b/>
                <w:bCs/>
                <w:color w:val="000000"/>
              </w:rPr>
              <w:br/>
              <w:t>%</w:t>
            </w:r>
          </w:p>
        </w:tc>
        <w:tc>
          <w:tcPr>
            <w:tcW w:w="1044" w:type="dxa"/>
            <w:tcBorders>
              <w:top w:val="nil"/>
              <w:left w:val="nil"/>
              <w:bottom w:val="single" w:sz="4" w:space="0" w:color="auto"/>
              <w:right w:val="single" w:sz="8" w:space="0" w:color="auto"/>
            </w:tcBorders>
            <w:shd w:val="clear" w:color="auto" w:fill="auto"/>
            <w:vAlign w:val="center"/>
            <w:hideMark/>
          </w:tcPr>
          <w:p w14:paraId="41BF810F" w14:textId="77777777" w:rsidR="00A45EB6" w:rsidRPr="003D1E57" w:rsidRDefault="00A45EB6" w:rsidP="00A41BCA">
            <w:pPr>
              <w:jc w:val="center"/>
              <w:rPr>
                <w:rFonts w:ascii="Calibri" w:hAnsi="Calibri"/>
                <w:b/>
                <w:bCs/>
                <w:color w:val="000000"/>
              </w:rPr>
            </w:pPr>
            <w:r w:rsidRPr="003D1E57">
              <w:rPr>
                <w:rFonts w:ascii="Calibri" w:hAnsi="Calibri"/>
                <w:b/>
                <w:bCs/>
                <w:color w:val="000000"/>
              </w:rPr>
              <w:t>befolyás, szavazati jog mértéke</w:t>
            </w:r>
            <w:r w:rsidRPr="003D1E57">
              <w:rPr>
                <w:rFonts w:ascii="Calibri" w:hAnsi="Calibri"/>
                <w:b/>
                <w:bCs/>
                <w:color w:val="000000"/>
              </w:rPr>
              <w:br/>
              <w:t>%</w:t>
            </w:r>
          </w:p>
        </w:tc>
      </w:tr>
      <w:tr w:rsidR="00A45EB6" w:rsidRPr="003D1E57" w14:paraId="77D038F2" w14:textId="77777777" w:rsidTr="00A41BCA">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DC967B7" w14:textId="77777777" w:rsidR="00A45EB6" w:rsidRPr="003D1E57" w:rsidRDefault="00A45EB6" w:rsidP="00A41BCA">
            <w:pPr>
              <w:jc w:val="center"/>
              <w:rPr>
                <w:rFonts w:ascii="Calibri" w:hAnsi="Calibri"/>
                <w:color w:val="000000"/>
              </w:rPr>
            </w:pPr>
            <w:r w:rsidRPr="003D1E57">
              <w:rPr>
                <w:rFonts w:ascii="Calibri" w:hAnsi="Calibri"/>
                <w:color w:val="000000"/>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9CD608"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CBE92B"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BCDE8D"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B2AF72"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4019BA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2CBD3D72"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2EB07D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D98C39C"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894FEEE"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704C055"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0C536ED9"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14631C34" w14:textId="77777777" w:rsidTr="00A41BCA">
        <w:trPr>
          <w:trHeight w:val="300"/>
        </w:trPr>
        <w:tc>
          <w:tcPr>
            <w:tcW w:w="509" w:type="dxa"/>
            <w:vMerge/>
            <w:tcBorders>
              <w:top w:val="nil"/>
              <w:left w:val="single" w:sz="8" w:space="0" w:color="auto"/>
              <w:bottom w:val="single" w:sz="4" w:space="0" w:color="auto"/>
              <w:right w:val="single" w:sz="4" w:space="0" w:color="auto"/>
            </w:tcBorders>
            <w:vAlign w:val="center"/>
            <w:hideMark/>
          </w:tcPr>
          <w:p w14:paraId="0A258C03"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5D78F860"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04DD57F1"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3A835C98"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5C83F4DB" w14:textId="77777777" w:rsidR="00A45EB6" w:rsidRPr="003D1E57" w:rsidRDefault="00A45EB6" w:rsidP="00A41BCA">
            <w:pPr>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4D5553E5"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5D8045F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D09036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DD444C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35EA51C"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0F10CE5"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6A889258"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16E7F99C" w14:textId="77777777" w:rsidTr="00A41BCA">
        <w:trPr>
          <w:trHeight w:val="300"/>
        </w:trPr>
        <w:tc>
          <w:tcPr>
            <w:tcW w:w="509" w:type="dxa"/>
            <w:vMerge/>
            <w:tcBorders>
              <w:top w:val="nil"/>
              <w:left w:val="single" w:sz="8" w:space="0" w:color="auto"/>
              <w:bottom w:val="single" w:sz="4" w:space="0" w:color="auto"/>
              <w:right w:val="single" w:sz="4" w:space="0" w:color="auto"/>
            </w:tcBorders>
            <w:vAlign w:val="center"/>
            <w:hideMark/>
          </w:tcPr>
          <w:p w14:paraId="393DAF63"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0E7E4129"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1C966D5B"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51EDFD05"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3210952A" w14:textId="77777777" w:rsidR="00A45EB6" w:rsidRPr="003D1E57" w:rsidRDefault="00A45EB6" w:rsidP="00A41BCA">
            <w:pPr>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413738C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E8955C5"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5AC6AF6"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2905E1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775B860"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A2EFAA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27522F29"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71CB953C" w14:textId="77777777" w:rsidTr="00A41BCA">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C5F949C" w14:textId="77777777" w:rsidR="00A45EB6" w:rsidRPr="003D1E57" w:rsidRDefault="00A45EB6" w:rsidP="00A41BCA">
            <w:pPr>
              <w:jc w:val="center"/>
              <w:rPr>
                <w:rFonts w:ascii="Calibri" w:hAnsi="Calibri"/>
                <w:color w:val="000000"/>
              </w:rPr>
            </w:pPr>
            <w:r w:rsidRPr="003D1E57">
              <w:rPr>
                <w:rFonts w:ascii="Calibri" w:hAnsi="Calibri"/>
                <w:color w:val="000000"/>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9D514B0"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8792FB"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1E885E"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62482E"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D77D1DF"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8BB2496"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E7780C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9936C6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7B210F8"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541CF6F"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78BFD141"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4A730BB8" w14:textId="77777777" w:rsidTr="00A41BCA">
        <w:trPr>
          <w:trHeight w:val="300"/>
        </w:trPr>
        <w:tc>
          <w:tcPr>
            <w:tcW w:w="509" w:type="dxa"/>
            <w:vMerge/>
            <w:tcBorders>
              <w:top w:val="nil"/>
              <w:left w:val="single" w:sz="8" w:space="0" w:color="auto"/>
              <w:bottom w:val="single" w:sz="4" w:space="0" w:color="auto"/>
              <w:right w:val="single" w:sz="4" w:space="0" w:color="auto"/>
            </w:tcBorders>
            <w:vAlign w:val="center"/>
            <w:hideMark/>
          </w:tcPr>
          <w:p w14:paraId="2A290AEC"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0394B769"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7B4CE90B"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50954A26"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0A4A7717" w14:textId="77777777" w:rsidR="00A45EB6" w:rsidRPr="003D1E57" w:rsidRDefault="00A45EB6" w:rsidP="00A41BCA">
            <w:pPr>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65C7545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2AFA92A6"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9D8C15E"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B7F35E6"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A4390F9"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2D1D60D2"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5B183340"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64F596BE" w14:textId="77777777" w:rsidTr="00A41BCA">
        <w:trPr>
          <w:trHeight w:val="300"/>
        </w:trPr>
        <w:tc>
          <w:tcPr>
            <w:tcW w:w="509" w:type="dxa"/>
            <w:vMerge/>
            <w:tcBorders>
              <w:top w:val="nil"/>
              <w:left w:val="single" w:sz="8" w:space="0" w:color="auto"/>
              <w:bottom w:val="single" w:sz="4" w:space="0" w:color="auto"/>
              <w:right w:val="single" w:sz="4" w:space="0" w:color="auto"/>
            </w:tcBorders>
            <w:vAlign w:val="center"/>
            <w:hideMark/>
          </w:tcPr>
          <w:p w14:paraId="3A957A25"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137BB14A"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0B4D212D"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28FE8527"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4746FFC9" w14:textId="77777777" w:rsidR="00A45EB6" w:rsidRPr="003D1E57" w:rsidRDefault="00A45EB6" w:rsidP="00A41BCA">
            <w:pPr>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09CF9AF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C789A24"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9BE61EC"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57BF648A"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480D8BF"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E0816B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575B4F14"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1C5478E4" w14:textId="77777777" w:rsidTr="00A41BCA">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A4E71E" w14:textId="77777777" w:rsidR="00A45EB6" w:rsidRPr="003D1E57" w:rsidRDefault="00A45EB6" w:rsidP="00A41BCA">
            <w:pPr>
              <w:jc w:val="center"/>
              <w:rPr>
                <w:rFonts w:ascii="Calibri" w:hAnsi="Calibri"/>
                <w:color w:val="000000"/>
              </w:rPr>
            </w:pPr>
            <w:r w:rsidRPr="003D1E57">
              <w:rPr>
                <w:rFonts w:ascii="Calibri" w:hAnsi="Calibri"/>
                <w:color w:val="000000"/>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D43398D"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7038CEC"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E420424"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5A59AB7" w14:textId="77777777" w:rsidR="00A45EB6" w:rsidRPr="003D1E57" w:rsidRDefault="00A45EB6" w:rsidP="00A41BCA">
            <w:pPr>
              <w:jc w:val="cente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D2D3CD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B82EBB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89920B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45883171"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4DDA1A8"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58F6933"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39C381B9"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22884C27" w14:textId="77777777" w:rsidTr="00A41BCA">
        <w:trPr>
          <w:trHeight w:val="300"/>
        </w:trPr>
        <w:tc>
          <w:tcPr>
            <w:tcW w:w="509" w:type="dxa"/>
            <w:vMerge/>
            <w:tcBorders>
              <w:top w:val="nil"/>
              <w:left w:val="single" w:sz="8" w:space="0" w:color="auto"/>
              <w:bottom w:val="single" w:sz="8" w:space="0" w:color="000000"/>
              <w:right w:val="single" w:sz="4" w:space="0" w:color="auto"/>
            </w:tcBorders>
            <w:vAlign w:val="center"/>
            <w:hideMark/>
          </w:tcPr>
          <w:p w14:paraId="6FAE7EC5"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8" w:space="0" w:color="000000"/>
              <w:right w:val="single" w:sz="4" w:space="0" w:color="auto"/>
            </w:tcBorders>
            <w:vAlign w:val="center"/>
            <w:hideMark/>
          </w:tcPr>
          <w:p w14:paraId="14423166"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8" w:space="0" w:color="000000"/>
              <w:right w:val="single" w:sz="4" w:space="0" w:color="auto"/>
            </w:tcBorders>
            <w:vAlign w:val="center"/>
            <w:hideMark/>
          </w:tcPr>
          <w:p w14:paraId="4A6DC3D6"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8" w:space="0" w:color="000000"/>
              <w:right w:val="single" w:sz="4" w:space="0" w:color="auto"/>
            </w:tcBorders>
            <w:vAlign w:val="center"/>
            <w:hideMark/>
          </w:tcPr>
          <w:p w14:paraId="6FFEC1E7"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8" w:space="0" w:color="000000"/>
              <w:right w:val="single" w:sz="4" w:space="0" w:color="auto"/>
            </w:tcBorders>
            <w:vAlign w:val="center"/>
            <w:hideMark/>
          </w:tcPr>
          <w:p w14:paraId="1B61C0F8" w14:textId="77777777" w:rsidR="00A45EB6" w:rsidRPr="003D1E57" w:rsidRDefault="00A45EB6" w:rsidP="00A41BCA">
            <w:pPr>
              <w:rPr>
                <w:rFonts w:ascii="Calibri" w:hAnsi="Calibr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10349BED"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4D4E7E8E"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5759F4E9"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1157AFE"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201C2EC7"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43B4D39"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220E881C" w14:textId="77777777" w:rsidR="00A45EB6" w:rsidRPr="003D1E57" w:rsidRDefault="00A45EB6" w:rsidP="00A41BCA">
            <w:pPr>
              <w:rPr>
                <w:rFonts w:ascii="Calibri" w:hAnsi="Calibri"/>
                <w:color w:val="000000"/>
              </w:rPr>
            </w:pPr>
            <w:r w:rsidRPr="003D1E57">
              <w:rPr>
                <w:rFonts w:ascii="Calibri" w:hAnsi="Calibri"/>
                <w:color w:val="000000"/>
              </w:rPr>
              <w:t> </w:t>
            </w:r>
          </w:p>
        </w:tc>
      </w:tr>
      <w:tr w:rsidR="00A45EB6" w:rsidRPr="003D1E57" w14:paraId="1DFECD46" w14:textId="77777777" w:rsidTr="00A41BCA">
        <w:trPr>
          <w:trHeight w:val="315"/>
        </w:trPr>
        <w:tc>
          <w:tcPr>
            <w:tcW w:w="509" w:type="dxa"/>
            <w:vMerge/>
            <w:tcBorders>
              <w:top w:val="nil"/>
              <w:left w:val="single" w:sz="8" w:space="0" w:color="auto"/>
              <w:bottom w:val="single" w:sz="8" w:space="0" w:color="000000"/>
              <w:right w:val="single" w:sz="4" w:space="0" w:color="auto"/>
            </w:tcBorders>
            <w:vAlign w:val="center"/>
            <w:hideMark/>
          </w:tcPr>
          <w:p w14:paraId="61DE2D90" w14:textId="77777777" w:rsidR="00A45EB6" w:rsidRPr="003D1E57" w:rsidRDefault="00A45EB6" w:rsidP="00A41BCA">
            <w:pPr>
              <w:rPr>
                <w:rFonts w:ascii="Calibri" w:hAnsi="Calibri"/>
                <w:color w:val="000000"/>
              </w:rPr>
            </w:pPr>
          </w:p>
        </w:tc>
        <w:tc>
          <w:tcPr>
            <w:tcW w:w="624" w:type="dxa"/>
            <w:vMerge/>
            <w:tcBorders>
              <w:top w:val="nil"/>
              <w:left w:val="single" w:sz="4" w:space="0" w:color="auto"/>
              <w:bottom w:val="single" w:sz="8" w:space="0" w:color="000000"/>
              <w:right w:val="single" w:sz="4" w:space="0" w:color="auto"/>
            </w:tcBorders>
            <w:vAlign w:val="center"/>
            <w:hideMark/>
          </w:tcPr>
          <w:p w14:paraId="2386CC66" w14:textId="77777777" w:rsidR="00A45EB6" w:rsidRPr="003D1E57" w:rsidRDefault="00A45EB6" w:rsidP="00A41BCA">
            <w:pPr>
              <w:rPr>
                <w:rFonts w:ascii="Calibri" w:hAnsi="Calibri"/>
                <w:color w:val="000000"/>
              </w:rPr>
            </w:pPr>
          </w:p>
        </w:tc>
        <w:tc>
          <w:tcPr>
            <w:tcW w:w="1358" w:type="dxa"/>
            <w:vMerge/>
            <w:tcBorders>
              <w:top w:val="nil"/>
              <w:left w:val="single" w:sz="4" w:space="0" w:color="auto"/>
              <w:bottom w:val="single" w:sz="8" w:space="0" w:color="000000"/>
              <w:right w:val="single" w:sz="4" w:space="0" w:color="auto"/>
            </w:tcBorders>
            <w:vAlign w:val="center"/>
            <w:hideMark/>
          </w:tcPr>
          <w:p w14:paraId="055C2BCA" w14:textId="77777777" w:rsidR="00A45EB6" w:rsidRPr="003D1E57" w:rsidRDefault="00A45EB6" w:rsidP="00A41BCA">
            <w:pPr>
              <w:rPr>
                <w:rFonts w:ascii="Calibri" w:hAnsi="Calibri"/>
                <w:color w:val="000000"/>
              </w:rPr>
            </w:pPr>
          </w:p>
        </w:tc>
        <w:tc>
          <w:tcPr>
            <w:tcW w:w="1525" w:type="dxa"/>
            <w:vMerge/>
            <w:tcBorders>
              <w:top w:val="nil"/>
              <w:left w:val="single" w:sz="4" w:space="0" w:color="auto"/>
              <w:bottom w:val="single" w:sz="8" w:space="0" w:color="000000"/>
              <w:right w:val="single" w:sz="4" w:space="0" w:color="auto"/>
            </w:tcBorders>
            <w:vAlign w:val="center"/>
            <w:hideMark/>
          </w:tcPr>
          <w:p w14:paraId="3C08A9D8" w14:textId="77777777" w:rsidR="00A45EB6" w:rsidRPr="003D1E57" w:rsidRDefault="00A45EB6" w:rsidP="00A41BCA">
            <w:pPr>
              <w:rPr>
                <w:rFonts w:ascii="Calibri" w:hAnsi="Calibri"/>
                <w:color w:val="000000"/>
              </w:rPr>
            </w:pPr>
          </w:p>
        </w:tc>
        <w:tc>
          <w:tcPr>
            <w:tcW w:w="1478" w:type="dxa"/>
            <w:vMerge/>
            <w:tcBorders>
              <w:top w:val="nil"/>
              <w:left w:val="single" w:sz="4" w:space="0" w:color="auto"/>
              <w:bottom w:val="single" w:sz="8" w:space="0" w:color="000000"/>
              <w:right w:val="single" w:sz="4" w:space="0" w:color="auto"/>
            </w:tcBorders>
            <w:vAlign w:val="center"/>
            <w:hideMark/>
          </w:tcPr>
          <w:p w14:paraId="3368858E" w14:textId="77777777" w:rsidR="00A45EB6" w:rsidRPr="003D1E57" w:rsidRDefault="00A45EB6" w:rsidP="00A41BCA">
            <w:pPr>
              <w:rPr>
                <w:rFonts w:ascii="Calibri" w:hAnsi="Calibri"/>
                <w:color w:val="000000"/>
              </w:rPr>
            </w:pPr>
          </w:p>
        </w:tc>
        <w:tc>
          <w:tcPr>
            <w:tcW w:w="820" w:type="dxa"/>
            <w:tcBorders>
              <w:top w:val="nil"/>
              <w:left w:val="nil"/>
              <w:bottom w:val="single" w:sz="8" w:space="0" w:color="auto"/>
              <w:right w:val="single" w:sz="4" w:space="0" w:color="auto"/>
            </w:tcBorders>
            <w:shd w:val="clear" w:color="auto" w:fill="auto"/>
            <w:noWrap/>
            <w:vAlign w:val="bottom"/>
            <w:hideMark/>
          </w:tcPr>
          <w:p w14:paraId="4BD87A5E"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4ADB4390"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58BBB5DD" w14:textId="77777777" w:rsidR="00A45EB6" w:rsidRPr="003D1E57" w:rsidRDefault="00A45EB6" w:rsidP="00A41BCA">
            <w:pPr>
              <w:rPr>
                <w:rFonts w:ascii="Calibri" w:hAnsi="Calibri"/>
                <w:color w:val="000000"/>
              </w:rPr>
            </w:pPr>
            <w:r w:rsidRPr="003D1E57">
              <w:rPr>
                <w:rFonts w:ascii="Calibri" w:hAnsi="Calibr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343CD539" w14:textId="77777777" w:rsidR="00A45EB6" w:rsidRPr="003D1E57" w:rsidRDefault="00A45EB6" w:rsidP="00A41BCA">
            <w:pPr>
              <w:rPr>
                <w:rFonts w:ascii="Calibri" w:hAnsi="Calibri"/>
                <w:color w:val="000000"/>
              </w:rPr>
            </w:pPr>
            <w:r w:rsidRPr="003D1E57">
              <w:rPr>
                <w:rFonts w:ascii="Calibri" w:hAnsi="Calibri"/>
                <w:color w:val="000000"/>
              </w:rPr>
              <w:t> </w:t>
            </w:r>
          </w:p>
        </w:tc>
        <w:tc>
          <w:tcPr>
            <w:tcW w:w="820" w:type="dxa"/>
            <w:tcBorders>
              <w:top w:val="nil"/>
              <w:left w:val="nil"/>
              <w:bottom w:val="single" w:sz="8" w:space="0" w:color="auto"/>
              <w:right w:val="single" w:sz="4" w:space="0" w:color="auto"/>
            </w:tcBorders>
            <w:shd w:val="clear" w:color="auto" w:fill="auto"/>
            <w:noWrap/>
            <w:vAlign w:val="bottom"/>
            <w:hideMark/>
          </w:tcPr>
          <w:p w14:paraId="1CCCC1CD"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37" w:type="dxa"/>
            <w:tcBorders>
              <w:top w:val="nil"/>
              <w:left w:val="nil"/>
              <w:bottom w:val="single" w:sz="8" w:space="0" w:color="auto"/>
              <w:right w:val="single" w:sz="4" w:space="0" w:color="auto"/>
            </w:tcBorders>
            <w:shd w:val="clear" w:color="auto" w:fill="auto"/>
            <w:noWrap/>
            <w:vAlign w:val="bottom"/>
            <w:hideMark/>
          </w:tcPr>
          <w:p w14:paraId="7633A3FF" w14:textId="77777777" w:rsidR="00A45EB6" w:rsidRPr="003D1E57" w:rsidRDefault="00A45EB6" w:rsidP="00A41BCA">
            <w:pPr>
              <w:rPr>
                <w:rFonts w:ascii="Calibri" w:hAnsi="Calibri"/>
                <w:color w:val="000000"/>
              </w:rPr>
            </w:pPr>
            <w:r w:rsidRPr="003D1E57">
              <w:rPr>
                <w:rFonts w:ascii="Calibri" w:hAnsi="Calibri"/>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14:paraId="36275543" w14:textId="77777777" w:rsidR="00A45EB6" w:rsidRPr="003D1E57" w:rsidRDefault="00A45EB6" w:rsidP="00A41BCA">
            <w:pPr>
              <w:rPr>
                <w:rFonts w:ascii="Calibri" w:hAnsi="Calibri"/>
                <w:color w:val="000000"/>
              </w:rPr>
            </w:pPr>
            <w:r w:rsidRPr="003D1E57">
              <w:rPr>
                <w:rFonts w:ascii="Calibri" w:hAnsi="Calibri"/>
                <w:color w:val="000000"/>
              </w:rPr>
              <w:t> </w:t>
            </w:r>
          </w:p>
        </w:tc>
      </w:tr>
    </w:tbl>
    <w:p w14:paraId="5315B96A" w14:textId="77777777" w:rsidR="00A45EB6" w:rsidRPr="003D1E57" w:rsidRDefault="00A45EB6" w:rsidP="00A45EB6">
      <w:pPr>
        <w:tabs>
          <w:tab w:val="left" w:pos="567"/>
          <w:tab w:val="left" w:pos="3119"/>
        </w:tabs>
        <w:jc w:val="center"/>
        <w:rPr>
          <w:rFonts w:ascii="Calibri" w:hAnsi="Calibri"/>
          <w:b/>
        </w:rPr>
      </w:pPr>
    </w:p>
    <w:p w14:paraId="03770030" w14:textId="77777777" w:rsidR="00A45EB6" w:rsidRPr="003D1E57" w:rsidRDefault="00A45EB6" w:rsidP="00A45EB6">
      <w:pPr>
        <w:tabs>
          <w:tab w:val="left" w:pos="567"/>
          <w:tab w:val="left" w:pos="3119"/>
        </w:tabs>
        <w:ind w:left="-284" w:right="-709"/>
        <w:jc w:val="center"/>
        <w:rPr>
          <w:rFonts w:ascii="Calibri" w:hAnsi="Calibri"/>
          <w:b/>
        </w:rPr>
      </w:pPr>
    </w:p>
    <w:p w14:paraId="074EDB67" w14:textId="77777777" w:rsidR="00A45EB6" w:rsidRPr="003D1E57" w:rsidRDefault="00A45EB6" w:rsidP="00A45EB6">
      <w:pPr>
        <w:autoSpaceDE w:val="0"/>
        <w:autoSpaceDN w:val="0"/>
        <w:adjustRightInd w:val="0"/>
        <w:ind w:left="3540" w:firstLine="708"/>
        <w:jc w:val="center"/>
        <w:rPr>
          <w:rFonts w:ascii="Calibri" w:hAnsi="Calibri" w:cs="Garamond"/>
        </w:rPr>
      </w:pPr>
      <w:r w:rsidRPr="003D1E57">
        <w:rPr>
          <w:rFonts w:ascii="Calibri" w:hAnsi="Calibri" w:cs="Garamond"/>
        </w:rPr>
        <w:t>Kelt:……………………………………………………</w:t>
      </w:r>
    </w:p>
    <w:p w14:paraId="7743A71A" w14:textId="77777777" w:rsidR="00A45EB6" w:rsidRPr="003D1E57" w:rsidRDefault="00A45EB6" w:rsidP="00A45EB6">
      <w:pPr>
        <w:autoSpaceDE w:val="0"/>
        <w:autoSpaceDN w:val="0"/>
        <w:adjustRightInd w:val="0"/>
        <w:jc w:val="both"/>
        <w:rPr>
          <w:rFonts w:ascii="Calibri" w:hAnsi="Calibri" w:cs="Garamond"/>
        </w:rPr>
      </w:pPr>
    </w:p>
    <w:p w14:paraId="796E827C" w14:textId="77777777" w:rsidR="00A45EB6" w:rsidRPr="003D1E57" w:rsidRDefault="00A45EB6" w:rsidP="00A45EB6">
      <w:pPr>
        <w:autoSpaceDE w:val="0"/>
        <w:autoSpaceDN w:val="0"/>
        <w:adjustRightInd w:val="0"/>
        <w:jc w:val="both"/>
        <w:rPr>
          <w:rFonts w:ascii="Calibri" w:hAnsi="Calibri" w:cs="Garamond"/>
        </w:rPr>
      </w:pPr>
    </w:p>
    <w:p w14:paraId="1F90BA92" w14:textId="77777777" w:rsidR="00A45EB6" w:rsidRPr="003D1E57" w:rsidRDefault="00A45EB6" w:rsidP="00A45EB6">
      <w:pPr>
        <w:autoSpaceDE w:val="0"/>
        <w:autoSpaceDN w:val="0"/>
        <w:adjustRightInd w:val="0"/>
        <w:jc w:val="both"/>
        <w:rPr>
          <w:rFonts w:ascii="Calibri" w:hAnsi="Calibri" w:cs="Garamond"/>
        </w:rPr>
      </w:pPr>
    </w:p>
    <w:p w14:paraId="0E523FB2" w14:textId="77777777" w:rsidR="00A45EB6" w:rsidRPr="003D1E57" w:rsidRDefault="00A45EB6" w:rsidP="00A45EB6">
      <w:pPr>
        <w:autoSpaceDE w:val="0"/>
        <w:autoSpaceDN w:val="0"/>
        <w:adjustRightInd w:val="0"/>
        <w:ind w:left="10620"/>
        <w:jc w:val="both"/>
        <w:rPr>
          <w:rFonts w:ascii="Calibri" w:hAnsi="Calibri" w:cs="Garamond"/>
        </w:rPr>
      </w:pPr>
      <w:r w:rsidRPr="003D1E57">
        <w:rPr>
          <w:rFonts w:ascii="Calibri" w:hAnsi="Calibri" w:cs="Garamond"/>
        </w:rPr>
        <w:t>………………..................................</w:t>
      </w:r>
    </w:p>
    <w:p w14:paraId="04623C2D" w14:textId="77777777" w:rsidR="00A45EB6" w:rsidRPr="003D1E57" w:rsidRDefault="00A45EB6" w:rsidP="00A45EB6">
      <w:pPr>
        <w:tabs>
          <w:tab w:val="left" w:pos="567"/>
          <w:tab w:val="left" w:pos="3119"/>
        </w:tabs>
        <w:autoSpaceDE w:val="0"/>
        <w:autoSpaceDN w:val="0"/>
        <w:adjustRightInd w:val="0"/>
        <w:ind w:left="10620"/>
        <w:jc w:val="both"/>
        <w:rPr>
          <w:rFonts w:ascii="Calibri" w:hAnsi="Calibri" w:cs="Garamond"/>
        </w:rPr>
      </w:pPr>
      <w:r w:rsidRPr="003D1E57">
        <w:rPr>
          <w:rFonts w:ascii="Calibri" w:hAnsi="Calibri" w:cs="Garamond"/>
        </w:rPr>
        <w:t xml:space="preserve">               cégszerű aláírás</w:t>
      </w:r>
    </w:p>
    <w:p w14:paraId="47AB39C7" w14:textId="77777777" w:rsidR="00A45EB6" w:rsidRDefault="00A45EB6" w:rsidP="00A45EB6">
      <w:pPr>
        <w:tabs>
          <w:tab w:val="left" w:pos="567"/>
          <w:tab w:val="left" w:pos="3119"/>
        </w:tabs>
        <w:autoSpaceDE w:val="0"/>
        <w:autoSpaceDN w:val="0"/>
        <w:adjustRightInd w:val="0"/>
        <w:ind w:left="10620"/>
        <w:jc w:val="both"/>
        <w:rPr>
          <w:rFonts w:ascii="Calibri" w:hAnsi="Calibri" w:cs="Garamond"/>
        </w:rPr>
        <w:sectPr w:rsidR="00A45EB6" w:rsidSect="00A45EB6">
          <w:pgSz w:w="16837" w:h="11905" w:orient="landscape"/>
          <w:pgMar w:top="1418" w:right="1418" w:bottom="851" w:left="992" w:header="709" w:footer="709" w:gutter="0"/>
          <w:cols w:space="708"/>
          <w:titlePg/>
          <w:docGrid w:linePitch="360"/>
        </w:sectPr>
      </w:pPr>
    </w:p>
    <w:p w14:paraId="0ED46050" w14:textId="77777777" w:rsidR="00D17D32" w:rsidRDefault="00D17D32" w:rsidP="009D5138">
      <w:pPr>
        <w:jc w:val="right"/>
        <w:rPr>
          <w:rFonts w:ascii="Calibri" w:hAnsi="Calibri"/>
          <w:b/>
        </w:rPr>
      </w:pPr>
    </w:p>
    <w:p w14:paraId="047F8873" w14:textId="77777777" w:rsidR="001E30CF" w:rsidRDefault="009D5138" w:rsidP="009D5138">
      <w:pPr>
        <w:jc w:val="right"/>
        <w:rPr>
          <w:rFonts w:ascii="Calibri" w:hAnsi="Calibri"/>
          <w:b/>
        </w:rPr>
      </w:pPr>
      <w:r w:rsidRPr="008139C2">
        <w:rPr>
          <w:rFonts w:ascii="Calibri" w:hAnsi="Calibri"/>
          <w:b/>
        </w:rPr>
        <w:t>11.sz. melléklet</w:t>
      </w:r>
    </w:p>
    <w:p w14:paraId="2BA25DC6" w14:textId="77777777" w:rsidR="00A45EB6" w:rsidRDefault="00A45EB6" w:rsidP="009D5138">
      <w:pPr>
        <w:jc w:val="right"/>
        <w:rPr>
          <w:rFonts w:ascii="Calibri" w:hAnsi="Calibri"/>
          <w:b/>
        </w:rPr>
      </w:pPr>
    </w:p>
    <w:p w14:paraId="0EF43F09" w14:textId="77777777" w:rsidR="00A45EB6" w:rsidRPr="008139C2" w:rsidRDefault="00A45EB6" w:rsidP="009D5138">
      <w:pPr>
        <w:jc w:val="right"/>
        <w:rPr>
          <w:rFonts w:ascii="Calibri" w:hAnsi="Calibri"/>
          <w:b/>
        </w:rPr>
      </w:pPr>
    </w:p>
    <w:p w14:paraId="4B230865" w14:textId="77777777" w:rsidR="001A5DC0" w:rsidRPr="008139C2" w:rsidRDefault="001E30CF" w:rsidP="001A5DC0">
      <w:pPr>
        <w:jc w:val="center"/>
        <w:rPr>
          <w:rFonts w:ascii="Calibri" w:hAnsi="Calibri"/>
          <w:b/>
          <w:color w:val="000000"/>
        </w:rPr>
      </w:pPr>
      <w:r w:rsidRPr="008139C2">
        <w:rPr>
          <w:rFonts w:ascii="Calibri" w:hAnsi="Calibri"/>
          <w:b/>
          <w:color w:val="000000"/>
        </w:rPr>
        <w:t>AJÁNLATTEVŐI NYILATKOZAT</w:t>
      </w:r>
    </w:p>
    <w:p w14:paraId="1A05F983" w14:textId="77777777" w:rsidR="001E30CF" w:rsidRPr="008139C2" w:rsidRDefault="001E30CF" w:rsidP="001A5DC0">
      <w:pPr>
        <w:jc w:val="center"/>
        <w:rPr>
          <w:rFonts w:ascii="Calibri" w:hAnsi="Calibri"/>
          <w:b/>
          <w:color w:val="000000"/>
        </w:rPr>
      </w:pPr>
      <w:r w:rsidRPr="008139C2">
        <w:rPr>
          <w:rFonts w:ascii="Calibri" w:hAnsi="Calibri"/>
          <w:b/>
          <w:color w:val="000000"/>
        </w:rPr>
        <w:t>a</w:t>
      </w:r>
      <w:r w:rsidR="002E018A" w:rsidRPr="008139C2">
        <w:rPr>
          <w:rFonts w:ascii="Calibri" w:hAnsi="Calibri"/>
          <w:b/>
          <w:color w:val="000000"/>
        </w:rPr>
        <w:t>z eredeti</w:t>
      </w:r>
      <w:r w:rsidRPr="008139C2">
        <w:rPr>
          <w:rFonts w:ascii="Calibri" w:hAnsi="Calibri"/>
          <w:b/>
          <w:color w:val="000000"/>
        </w:rPr>
        <w:t xml:space="preserve"> papír alapú és az elektronikus adathordozón benyújtott ajánlat egyezőségéről</w:t>
      </w:r>
    </w:p>
    <w:p w14:paraId="7241E2DD" w14:textId="77777777" w:rsidR="00D91F19" w:rsidRPr="008139C2" w:rsidRDefault="00D91F19" w:rsidP="00D91F19">
      <w:pPr>
        <w:jc w:val="center"/>
        <w:rPr>
          <w:rFonts w:ascii="Calibri" w:hAnsi="Calibri"/>
          <w:bCs/>
          <w:color w:val="000000"/>
          <w:vertAlign w:val="subscript"/>
        </w:rPr>
      </w:pPr>
      <w:r w:rsidRPr="008139C2">
        <w:rPr>
          <w:rFonts w:ascii="Calibri" w:hAnsi="Calibri"/>
          <w:bCs/>
          <w:color w:val="000000"/>
        </w:rPr>
        <w:t>……………. rész(ek) esetében</w:t>
      </w:r>
    </w:p>
    <w:p w14:paraId="64A9350A" w14:textId="77777777" w:rsidR="001E30CF" w:rsidRPr="008139C2" w:rsidRDefault="001E30CF" w:rsidP="001A5DC0">
      <w:pPr>
        <w:jc w:val="center"/>
        <w:rPr>
          <w:rFonts w:ascii="Calibri" w:hAnsi="Calibri"/>
          <w:b/>
          <w:color w:val="000000"/>
        </w:rPr>
      </w:pPr>
    </w:p>
    <w:p w14:paraId="4A64AB1B" w14:textId="77777777" w:rsidR="00CB4311" w:rsidRPr="008139C2" w:rsidRDefault="00B7504C" w:rsidP="001A5DC0">
      <w:pPr>
        <w:jc w:val="center"/>
        <w:rPr>
          <w:rFonts w:ascii="Calibri" w:hAnsi="Calibri"/>
          <w:b/>
        </w:rPr>
      </w:pPr>
      <w:r w:rsidRPr="008139C2">
        <w:rPr>
          <w:rFonts w:ascii="Calibri" w:hAnsi="Calibri"/>
          <w:b/>
          <w:color w:val="000000"/>
        </w:rPr>
        <w:t>„</w:t>
      </w:r>
      <w:r w:rsidR="0018463E" w:rsidRPr="008139C2">
        <w:rPr>
          <w:rFonts w:ascii="Calibri" w:hAnsi="Calibri"/>
          <w:b/>
        </w:rPr>
        <w:t xml:space="preserve">Kötszerek beszerzése a </w:t>
      </w:r>
      <w:del w:id="467" w:author="Dr. Wellmann-Kiss Katalin" w:date="2018-02-02T09:01:00Z">
        <w:r w:rsidR="0018463E" w:rsidRPr="008139C2" w:rsidDel="00B3135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130508EC" w14:textId="77777777" w:rsidR="00B7504C" w:rsidRPr="008139C2" w:rsidRDefault="00B7504C" w:rsidP="001A5DC0">
      <w:pPr>
        <w:jc w:val="center"/>
        <w:rPr>
          <w:rFonts w:ascii="Calibri" w:hAnsi="Calibri"/>
          <w:b/>
        </w:rPr>
      </w:pPr>
    </w:p>
    <w:p w14:paraId="4333FE9B" w14:textId="77777777" w:rsidR="00B7504C" w:rsidRPr="008139C2" w:rsidRDefault="00B7504C" w:rsidP="001A5DC0">
      <w:pPr>
        <w:jc w:val="center"/>
        <w:rPr>
          <w:rFonts w:ascii="Calibri" w:hAnsi="Calibri"/>
        </w:rPr>
      </w:pPr>
    </w:p>
    <w:p w14:paraId="3CBB54FA" w14:textId="77777777" w:rsidR="001A5DC0" w:rsidRPr="008139C2" w:rsidRDefault="001A5DC0" w:rsidP="001A5DC0">
      <w:pPr>
        <w:jc w:val="both"/>
        <w:rPr>
          <w:rFonts w:ascii="Calibri" w:hAnsi="Calibri"/>
          <w:color w:val="000000"/>
        </w:rPr>
      </w:pPr>
      <w:r w:rsidRPr="008139C2">
        <w:rPr>
          <w:rFonts w:ascii="Calibri" w:hAnsi="Calibri"/>
        </w:rPr>
        <w:t xml:space="preserve">Alulírott(ak), mint a (cég(ek) megnevezése) ………………………………… kötelezettségvállalásra jogosultja/jogosultjai kijelentem/kijelentjük, </w:t>
      </w:r>
      <w:r w:rsidR="00FB5CAC" w:rsidRPr="008139C2">
        <w:rPr>
          <w:rFonts w:ascii="Calibri" w:hAnsi="Calibri"/>
        </w:rPr>
        <w:t xml:space="preserve">hogy </w:t>
      </w:r>
      <w:r w:rsidRPr="008139C2">
        <w:rPr>
          <w:rFonts w:ascii="Calibri" w:hAnsi="Calibri"/>
        </w:rPr>
        <w:t>az ajánlat elektronikus formában benyújtott (jelszó nélkül olvasható, de nem módosítható.pdf file) példánya a papír alapú eredeti vagy másolati példánnyal megegyezik.</w:t>
      </w:r>
    </w:p>
    <w:p w14:paraId="79B7DE66" w14:textId="77777777" w:rsidR="001A5DC0" w:rsidRPr="008139C2" w:rsidRDefault="001A5DC0" w:rsidP="001A5DC0">
      <w:pPr>
        <w:jc w:val="center"/>
        <w:rPr>
          <w:rFonts w:ascii="Calibri" w:hAnsi="Calibri"/>
        </w:rPr>
      </w:pPr>
    </w:p>
    <w:p w14:paraId="1DDBD842" w14:textId="77777777" w:rsidR="00BE4E63" w:rsidRPr="008139C2" w:rsidRDefault="00BE4E63" w:rsidP="001A5DC0">
      <w:pPr>
        <w:jc w:val="center"/>
        <w:rPr>
          <w:rFonts w:ascii="Calibri" w:hAnsi="Calibri"/>
        </w:rPr>
      </w:pPr>
    </w:p>
    <w:p w14:paraId="1604105B" w14:textId="77777777" w:rsidR="00BE4E63" w:rsidRPr="008139C2" w:rsidRDefault="00BE4E63" w:rsidP="00BE4E63">
      <w:pPr>
        <w:tabs>
          <w:tab w:val="left" w:pos="1980"/>
        </w:tabs>
        <w:ind w:left="720" w:right="68" w:hanging="720"/>
        <w:rPr>
          <w:rFonts w:ascii="Calibri" w:hAnsi="Calibri"/>
          <w:color w:val="000000"/>
        </w:rPr>
      </w:pPr>
      <w:r w:rsidRPr="008139C2">
        <w:rPr>
          <w:rFonts w:ascii="Calibri" w:hAnsi="Calibri"/>
          <w:color w:val="000000"/>
        </w:rPr>
        <w:t xml:space="preserve">…………………, </w:t>
      </w:r>
      <w:r w:rsidR="00E5004C">
        <w:rPr>
          <w:rFonts w:ascii="Calibri" w:hAnsi="Calibri"/>
          <w:color w:val="000000"/>
        </w:rPr>
        <w:t>2018</w:t>
      </w:r>
      <w:r w:rsidRPr="008139C2">
        <w:rPr>
          <w:rFonts w:ascii="Calibri" w:hAnsi="Calibri"/>
          <w:color w:val="000000"/>
        </w:rPr>
        <w:t>....….</w:t>
      </w:r>
    </w:p>
    <w:p w14:paraId="34F42543" w14:textId="77777777" w:rsidR="00BE4E63" w:rsidRPr="008139C2" w:rsidRDefault="00BE4E63" w:rsidP="00BE4E63">
      <w:pPr>
        <w:ind w:left="720" w:right="68" w:hanging="720"/>
        <w:rPr>
          <w:rFonts w:ascii="Calibri" w:hAnsi="Calibri"/>
          <w:color w:val="000000"/>
        </w:rPr>
      </w:pPr>
      <w:r w:rsidRPr="008139C2">
        <w:rPr>
          <w:rFonts w:ascii="Calibri" w:hAnsi="Calibri"/>
          <w:color w:val="000000"/>
        </w:rPr>
        <w:tab/>
      </w:r>
    </w:p>
    <w:p w14:paraId="154649A5" w14:textId="77777777" w:rsidR="00BE4E63" w:rsidRPr="008139C2" w:rsidRDefault="00BE4E63" w:rsidP="00BE4E63">
      <w:pPr>
        <w:tabs>
          <w:tab w:val="center" w:pos="6840"/>
        </w:tabs>
        <w:ind w:right="68"/>
        <w:rPr>
          <w:rFonts w:ascii="Calibri" w:hAnsi="Calibri"/>
          <w:color w:val="000000"/>
        </w:rPr>
      </w:pPr>
      <w:r w:rsidRPr="008139C2">
        <w:rPr>
          <w:rFonts w:ascii="Calibri" w:hAnsi="Calibri"/>
          <w:color w:val="000000"/>
        </w:rPr>
        <w:tab/>
        <w:t>................................................................</w:t>
      </w:r>
    </w:p>
    <w:p w14:paraId="4483EB4D" w14:textId="77777777" w:rsidR="00BE4E63" w:rsidRPr="008139C2" w:rsidRDefault="00BE4E63" w:rsidP="00BE4E63">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13E6B0D5" w14:textId="77777777" w:rsidR="00BE4E63" w:rsidRPr="008139C2" w:rsidRDefault="00BE4E63" w:rsidP="00BE4E63">
      <w:pPr>
        <w:tabs>
          <w:tab w:val="center" w:pos="6840"/>
        </w:tabs>
        <w:ind w:right="68"/>
        <w:rPr>
          <w:rFonts w:ascii="Calibri" w:hAnsi="Calibri"/>
          <w:color w:val="000000"/>
        </w:rPr>
      </w:pPr>
      <w:r w:rsidRPr="008139C2">
        <w:rPr>
          <w:rFonts w:ascii="Calibri" w:hAnsi="Calibri"/>
          <w:color w:val="000000"/>
        </w:rPr>
        <w:tab/>
        <w:t>jogosult/jogosultak részéről)</w:t>
      </w:r>
    </w:p>
    <w:p w14:paraId="141A9647" w14:textId="77777777" w:rsidR="00BE4E63" w:rsidRPr="008139C2" w:rsidRDefault="00BE4E63" w:rsidP="001A5DC0">
      <w:pPr>
        <w:jc w:val="center"/>
        <w:rPr>
          <w:rFonts w:ascii="Calibri" w:hAnsi="Calibri"/>
        </w:rPr>
      </w:pPr>
    </w:p>
    <w:p w14:paraId="5B03CC6D" w14:textId="77777777" w:rsidR="00A35778" w:rsidRPr="008139C2" w:rsidRDefault="00A35778" w:rsidP="00A35778">
      <w:pPr>
        <w:rPr>
          <w:rFonts w:ascii="Calibri" w:hAnsi="Calibri"/>
        </w:rPr>
      </w:pPr>
      <w:r w:rsidRPr="008139C2">
        <w:rPr>
          <w:rFonts w:ascii="Calibri" w:hAnsi="Calibri"/>
        </w:rPr>
        <w:br w:type="page"/>
      </w:r>
    </w:p>
    <w:p w14:paraId="3BC65900" w14:textId="77777777" w:rsidR="009D5138" w:rsidRDefault="009D5138" w:rsidP="009D5138">
      <w:pPr>
        <w:jc w:val="right"/>
        <w:rPr>
          <w:rFonts w:ascii="Calibri" w:hAnsi="Calibri"/>
          <w:b/>
          <w:color w:val="000000"/>
        </w:rPr>
      </w:pPr>
      <w:r w:rsidRPr="008139C2">
        <w:rPr>
          <w:rFonts w:ascii="Calibri" w:hAnsi="Calibri"/>
          <w:b/>
          <w:color w:val="000000"/>
        </w:rPr>
        <w:lastRenderedPageBreak/>
        <w:t>12.sz.melléklet</w:t>
      </w:r>
    </w:p>
    <w:p w14:paraId="435121F4" w14:textId="77777777" w:rsidR="00A45EB6" w:rsidRDefault="00A45EB6" w:rsidP="009D5138">
      <w:pPr>
        <w:jc w:val="right"/>
        <w:rPr>
          <w:rFonts w:ascii="Calibri" w:hAnsi="Calibri"/>
          <w:b/>
          <w:color w:val="000000"/>
        </w:rPr>
      </w:pPr>
    </w:p>
    <w:p w14:paraId="1A905606" w14:textId="77777777" w:rsidR="00A45EB6" w:rsidRPr="008139C2" w:rsidRDefault="00A45EB6" w:rsidP="009D5138">
      <w:pPr>
        <w:jc w:val="right"/>
        <w:rPr>
          <w:rFonts w:ascii="Calibri" w:hAnsi="Calibri"/>
          <w:b/>
          <w:color w:val="000000"/>
        </w:rPr>
      </w:pPr>
    </w:p>
    <w:p w14:paraId="2E40E97D" w14:textId="77777777" w:rsidR="00A35778" w:rsidRPr="008139C2" w:rsidRDefault="00A35778" w:rsidP="00A35778">
      <w:pPr>
        <w:jc w:val="center"/>
        <w:rPr>
          <w:rFonts w:ascii="Calibri" w:hAnsi="Calibri"/>
          <w:b/>
          <w:color w:val="000000"/>
        </w:rPr>
      </w:pPr>
      <w:r w:rsidRPr="008139C2">
        <w:rPr>
          <w:rFonts w:ascii="Calibri" w:hAnsi="Calibri"/>
          <w:b/>
          <w:color w:val="000000"/>
        </w:rPr>
        <w:t>AJÁNLATTEVŐI NYILATKOZAT</w:t>
      </w:r>
    </w:p>
    <w:p w14:paraId="0B4A3AED" w14:textId="77777777" w:rsidR="00A35778" w:rsidRPr="008139C2" w:rsidRDefault="00FB5CAC" w:rsidP="00A35778">
      <w:pPr>
        <w:jc w:val="center"/>
        <w:rPr>
          <w:rFonts w:ascii="Calibri" w:hAnsi="Calibri"/>
          <w:b/>
          <w:color w:val="000000"/>
        </w:rPr>
      </w:pPr>
      <w:r w:rsidRPr="008139C2">
        <w:rPr>
          <w:rFonts w:ascii="Calibri" w:hAnsi="Calibri"/>
          <w:b/>
          <w:color w:val="000000"/>
        </w:rPr>
        <w:t>ajánlatkérő váratlanul jelentkező áruhiányai pótlására</w:t>
      </w:r>
    </w:p>
    <w:p w14:paraId="39C359C2" w14:textId="77777777" w:rsidR="00D91F19" w:rsidRPr="008139C2" w:rsidRDefault="00D91F19" w:rsidP="00D91F19">
      <w:pPr>
        <w:jc w:val="center"/>
        <w:rPr>
          <w:rFonts w:ascii="Calibri" w:hAnsi="Calibri"/>
          <w:bCs/>
          <w:color w:val="000000"/>
        </w:rPr>
      </w:pPr>
      <w:r w:rsidRPr="008139C2">
        <w:rPr>
          <w:rFonts w:ascii="Calibri" w:hAnsi="Calibri"/>
          <w:bCs/>
          <w:color w:val="000000"/>
        </w:rPr>
        <w:t>……………. rész(ek) esetében</w:t>
      </w:r>
    </w:p>
    <w:p w14:paraId="16574225" w14:textId="77777777" w:rsidR="00163F0E" w:rsidRPr="008139C2" w:rsidRDefault="00163F0E" w:rsidP="00D91F19">
      <w:pPr>
        <w:jc w:val="center"/>
        <w:rPr>
          <w:rFonts w:ascii="Calibri" w:hAnsi="Calibri"/>
          <w:bCs/>
          <w:color w:val="000000"/>
          <w:vertAlign w:val="subscript"/>
        </w:rPr>
      </w:pPr>
    </w:p>
    <w:p w14:paraId="2C9130AD" w14:textId="77777777" w:rsidR="00FB5CAC" w:rsidRPr="008139C2" w:rsidRDefault="00FB5CAC" w:rsidP="00A35778">
      <w:pPr>
        <w:jc w:val="center"/>
        <w:rPr>
          <w:rFonts w:ascii="Calibri" w:hAnsi="Calibri"/>
          <w:b/>
          <w:color w:val="000000"/>
        </w:rPr>
      </w:pPr>
    </w:p>
    <w:p w14:paraId="59052F44" w14:textId="77777777" w:rsidR="00163F0E" w:rsidRPr="008139C2" w:rsidRDefault="00B7504C" w:rsidP="00B7504C">
      <w:pPr>
        <w:jc w:val="center"/>
        <w:rPr>
          <w:rFonts w:ascii="Calibri" w:hAnsi="Calibri"/>
          <w:b/>
        </w:rPr>
      </w:pPr>
      <w:r w:rsidRPr="008139C2">
        <w:rPr>
          <w:rFonts w:ascii="Calibri" w:hAnsi="Calibri"/>
          <w:b/>
          <w:color w:val="000000"/>
        </w:rPr>
        <w:t>„</w:t>
      </w:r>
      <w:r w:rsidR="0018463E" w:rsidRPr="008139C2">
        <w:rPr>
          <w:rFonts w:ascii="Calibri" w:hAnsi="Calibri"/>
          <w:b/>
        </w:rPr>
        <w:t xml:space="preserve">Kötszerek beszerzése a </w:t>
      </w:r>
      <w:del w:id="468" w:author="Dr. Wellmann-Kiss Katalin" w:date="2018-02-02T09:02:00Z">
        <w:r w:rsidR="0018463E" w:rsidRPr="008139C2" w:rsidDel="00B3135D">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36F33C6A" w14:textId="77777777" w:rsidR="00B7504C" w:rsidRPr="008139C2" w:rsidRDefault="00B7504C" w:rsidP="00FB5CAC">
      <w:pPr>
        <w:jc w:val="both"/>
        <w:rPr>
          <w:rFonts w:ascii="Calibri" w:hAnsi="Calibri"/>
          <w:b/>
        </w:rPr>
      </w:pPr>
    </w:p>
    <w:p w14:paraId="2C6179E3" w14:textId="77777777" w:rsidR="00B7504C" w:rsidRPr="008139C2" w:rsidRDefault="00B7504C" w:rsidP="00FB5CAC">
      <w:pPr>
        <w:jc w:val="both"/>
        <w:rPr>
          <w:rFonts w:ascii="Calibri" w:hAnsi="Calibri"/>
        </w:rPr>
      </w:pPr>
    </w:p>
    <w:p w14:paraId="328DC8F7" w14:textId="77777777" w:rsidR="00FB5CAC" w:rsidRPr="008139C2" w:rsidRDefault="00FB5CAC" w:rsidP="00FB5CAC">
      <w:pPr>
        <w:jc w:val="both"/>
        <w:rPr>
          <w:rFonts w:ascii="Calibri" w:hAnsi="Calibri"/>
        </w:rPr>
      </w:pPr>
    </w:p>
    <w:p w14:paraId="04637ADC" w14:textId="77777777" w:rsidR="00A35778" w:rsidRPr="008139C2" w:rsidRDefault="00FB5CAC" w:rsidP="00FB5CAC">
      <w:pPr>
        <w:jc w:val="both"/>
        <w:rPr>
          <w:rFonts w:ascii="Calibri" w:hAnsi="Calibri"/>
        </w:rPr>
      </w:pPr>
      <w:r w:rsidRPr="008139C2">
        <w:rPr>
          <w:rFonts w:ascii="Calibri" w:hAnsi="Calibri"/>
        </w:rPr>
        <w:t xml:space="preserve">Alulírott(ak), mint a (cég(ek) megnevezése) ………………………………… kötelezettségvállalásra jogosultja/jogosultjai kijelentem/kijelentjük, </w:t>
      </w:r>
      <w:bookmarkStart w:id="469" w:name="_Hlk505325666"/>
      <w:r w:rsidRPr="008139C2">
        <w:rPr>
          <w:rFonts w:ascii="Calibri" w:hAnsi="Calibri"/>
        </w:rPr>
        <w:t xml:space="preserve">hogy vállaljuk, </w:t>
      </w:r>
      <w:r w:rsidRPr="008139C2">
        <w:rPr>
          <w:rFonts w:ascii="Calibri" w:hAnsi="Calibri"/>
          <w:color w:val="000000"/>
        </w:rPr>
        <w:t xml:space="preserve">hogy ajánlatkérő váratlanul jelentkező áruhiányai pótlására, azonnali megrendeléseket, soron kívül, raktári készletből képesek vagyunk kielégíteni és a soron kívüli ügyintézés esetén a szállítást </w:t>
      </w:r>
      <w:r w:rsidR="009C6BC3" w:rsidRPr="008139C2">
        <w:rPr>
          <w:rFonts w:ascii="Calibri" w:hAnsi="Calibri"/>
          <w:b/>
          <w:color w:val="000000"/>
        </w:rPr>
        <w:t xml:space="preserve">maximum </w:t>
      </w:r>
      <w:r w:rsidR="00431E03" w:rsidRPr="008139C2">
        <w:rPr>
          <w:rFonts w:ascii="Calibri" w:hAnsi="Calibri"/>
          <w:b/>
          <w:color w:val="000000"/>
        </w:rPr>
        <w:t>48 órás</w:t>
      </w:r>
      <w:r w:rsidRPr="008139C2">
        <w:rPr>
          <w:rFonts w:ascii="Calibri" w:hAnsi="Calibri"/>
          <w:color w:val="000000"/>
        </w:rPr>
        <w:t xml:space="preserve"> határidővel képesek vagyunk teljesíteni.</w:t>
      </w:r>
    </w:p>
    <w:bookmarkEnd w:id="469"/>
    <w:p w14:paraId="776CF634" w14:textId="77777777" w:rsidR="00A35778" w:rsidRPr="008139C2" w:rsidRDefault="00A35778" w:rsidP="00FB5CAC">
      <w:pPr>
        <w:jc w:val="both"/>
        <w:rPr>
          <w:rFonts w:ascii="Calibri" w:hAnsi="Calibri"/>
        </w:rPr>
      </w:pPr>
    </w:p>
    <w:p w14:paraId="2A2E1025" w14:textId="77777777" w:rsidR="00A35778" w:rsidRPr="008139C2" w:rsidRDefault="00A35778" w:rsidP="00FB5CAC">
      <w:pPr>
        <w:jc w:val="both"/>
        <w:rPr>
          <w:rFonts w:ascii="Calibri" w:hAnsi="Calibri"/>
        </w:rPr>
      </w:pPr>
    </w:p>
    <w:p w14:paraId="442E1A9B" w14:textId="77777777" w:rsidR="00A35778" w:rsidRPr="008139C2" w:rsidRDefault="00A35778" w:rsidP="00A35778">
      <w:pPr>
        <w:tabs>
          <w:tab w:val="left" w:pos="1980"/>
        </w:tabs>
        <w:ind w:left="720" w:right="68" w:hanging="720"/>
        <w:rPr>
          <w:rFonts w:ascii="Calibri" w:hAnsi="Calibri"/>
          <w:color w:val="000000"/>
        </w:rPr>
      </w:pPr>
      <w:r w:rsidRPr="008139C2">
        <w:rPr>
          <w:rFonts w:ascii="Calibri" w:hAnsi="Calibri"/>
          <w:color w:val="000000"/>
        </w:rPr>
        <w:t xml:space="preserve">…………………, </w:t>
      </w:r>
      <w:r w:rsidR="00E5004C">
        <w:rPr>
          <w:rFonts w:ascii="Calibri" w:hAnsi="Calibri"/>
          <w:color w:val="000000"/>
        </w:rPr>
        <w:t>2018</w:t>
      </w:r>
      <w:r w:rsidRPr="008139C2">
        <w:rPr>
          <w:rFonts w:ascii="Calibri" w:hAnsi="Calibri"/>
          <w:color w:val="000000"/>
        </w:rPr>
        <w:t>....….</w:t>
      </w:r>
    </w:p>
    <w:p w14:paraId="37BF8ADE" w14:textId="77777777" w:rsidR="00A35778" w:rsidRPr="008139C2" w:rsidRDefault="00A35778" w:rsidP="00A35778">
      <w:pPr>
        <w:ind w:left="720" w:right="68" w:hanging="720"/>
        <w:rPr>
          <w:rFonts w:ascii="Calibri" w:hAnsi="Calibri"/>
          <w:color w:val="000000"/>
        </w:rPr>
      </w:pPr>
      <w:r w:rsidRPr="008139C2">
        <w:rPr>
          <w:rFonts w:ascii="Calibri" w:hAnsi="Calibri"/>
          <w:color w:val="000000"/>
        </w:rPr>
        <w:tab/>
      </w:r>
    </w:p>
    <w:p w14:paraId="4A3F4954" w14:textId="77777777" w:rsidR="00A35778" w:rsidRPr="008139C2" w:rsidRDefault="00A35778" w:rsidP="00A35778">
      <w:pPr>
        <w:tabs>
          <w:tab w:val="center" w:pos="6840"/>
        </w:tabs>
        <w:ind w:right="68"/>
        <w:rPr>
          <w:rFonts w:ascii="Calibri" w:hAnsi="Calibri"/>
          <w:color w:val="000000"/>
        </w:rPr>
      </w:pPr>
      <w:r w:rsidRPr="008139C2">
        <w:rPr>
          <w:rFonts w:ascii="Calibri" w:hAnsi="Calibri"/>
          <w:color w:val="000000"/>
        </w:rPr>
        <w:tab/>
        <w:t>................................................................</w:t>
      </w:r>
    </w:p>
    <w:p w14:paraId="78ECFDD2" w14:textId="77777777" w:rsidR="00A35778" w:rsidRPr="008139C2" w:rsidRDefault="00A35778" w:rsidP="00A35778">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36D2471E" w14:textId="77777777" w:rsidR="00C10128" w:rsidRPr="008139C2" w:rsidRDefault="00A35778" w:rsidP="00A35778">
      <w:pPr>
        <w:tabs>
          <w:tab w:val="center" w:pos="6840"/>
        </w:tabs>
        <w:ind w:right="68"/>
        <w:rPr>
          <w:rFonts w:ascii="Calibri" w:hAnsi="Calibri"/>
          <w:color w:val="000000"/>
        </w:rPr>
      </w:pPr>
      <w:r w:rsidRPr="008139C2">
        <w:rPr>
          <w:rFonts w:ascii="Calibri" w:hAnsi="Calibri"/>
          <w:color w:val="000000"/>
        </w:rPr>
        <w:tab/>
        <w:t>jogosult/jogosultak részéről)</w:t>
      </w:r>
    </w:p>
    <w:p w14:paraId="3BFF1E0B" w14:textId="77777777" w:rsidR="00C34E74" w:rsidRPr="008139C2" w:rsidRDefault="00A300A0" w:rsidP="00B1096E">
      <w:pPr>
        <w:jc w:val="right"/>
        <w:rPr>
          <w:rFonts w:ascii="Calibri" w:hAnsi="Calibri"/>
        </w:rPr>
      </w:pPr>
      <w:r w:rsidRPr="008139C2">
        <w:rPr>
          <w:rFonts w:ascii="Calibri" w:hAnsi="Calibri"/>
        </w:rPr>
        <w:br w:type="page"/>
      </w:r>
      <w:r w:rsidR="009D6390" w:rsidRPr="008139C2">
        <w:rPr>
          <w:rFonts w:ascii="Calibri" w:hAnsi="Calibri"/>
          <w:b/>
          <w:color w:val="000000"/>
        </w:rPr>
        <w:lastRenderedPageBreak/>
        <w:t>13. sz. melléklet</w:t>
      </w:r>
    </w:p>
    <w:p w14:paraId="45306529" w14:textId="77777777" w:rsidR="00C34E74" w:rsidRPr="008139C2" w:rsidRDefault="00C34E74" w:rsidP="00163F0E">
      <w:pPr>
        <w:rPr>
          <w:rFonts w:ascii="Calibri" w:hAnsi="Calibri"/>
        </w:rPr>
      </w:pPr>
    </w:p>
    <w:p w14:paraId="6CA5B593" w14:textId="77777777" w:rsidR="0035453E" w:rsidRPr="008139C2" w:rsidRDefault="0035453E" w:rsidP="0035453E">
      <w:pPr>
        <w:jc w:val="center"/>
        <w:rPr>
          <w:rFonts w:ascii="Calibri" w:hAnsi="Calibri"/>
          <w:b/>
        </w:rPr>
      </w:pPr>
      <w:r w:rsidRPr="008139C2">
        <w:rPr>
          <w:rFonts w:ascii="Calibri" w:hAnsi="Calibri"/>
          <w:b/>
        </w:rPr>
        <w:t>AJÁNLATTEVŐI NYILATKOZAT</w:t>
      </w:r>
    </w:p>
    <w:p w14:paraId="2C33C6E2" w14:textId="77777777" w:rsidR="0035453E" w:rsidRPr="008139C2" w:rsidRDefault="0035453E" w:rsidP="0035453E">
      <w:pPr>
        <w:jc w:val="center"/>
        <w:rPr>
          <w:rFonts w:ascii="Calibri" w:hAnsi="Calibri"/>
          <w:b/>
        </w:rPr>
      </w:pPr>
      <w:r w:rsidRPr="008139C2">
        <w:rPr>
          <w:rFonts w:ascii="Calibri" w:hAnsi="Calibri"/>
          <w:b/>
        </w:rPr>
        <w:t>a Műszaki Leírás egyéb elvárásokban megjelöltek szerint</w:t>
      </w:r>
    </w:p>
    <w:p w14:paraId="596196F4" w14:textId="77777777" w:rsidR="0035453E" w:rsidRPr="008139C2" w:rsidRDefault="0035453E" w:rsidP="0035453E">
      <w:pPr>
        <w:jc w:val="center"/>
        <w:rPr>
          <w:rFonts w:ascii="Calibri" w:hAnsi="Calibri"/>
          <w:b/>
        </w:rPr>
      </w:pPr>
      <w:r w:rsidRPr="008139C2">
        <w:rPr>
          <w:rFonts w:ascii="Calibri" w:hAnsi="Calibri"/>
          <w:b/>
        </w:rPr>
        <w:t>……………. rész esetében"</w:t>
      </w:r>
    </w:p>
    <w:p w14:paraId="0FE8FA17" w14:textId="77777777" w:rsidR="0035453E" w:rsidRPr="008139C2" w:rsidRDefault="0035453E" w:rsidP="0035453E">
      <w:pPr>
        <w:jc w:val="center"/>
        <w:rPr>
          <w:rFonts w:ascii="Calibri" w:hAnsi="Calibri"/>
          <w:b/>
        </w:rPr>
      </w:pPr>
    </w:p>
    <w:p w14:paraId="77CF09F6" w14:textId="77777777" w:rsidR="0035453E" w:rsidRPr="008139C2" w:rsidRDefault="0035453E" w:rsidP="0035453E">
      <w:pPr>
        <w:jc w:val="center"/>
        <w:rPr>
          <w:rFonts w:ascii="Calibri" w:hAnsi="Calibri"/>
          <w:b/>
        </w:rPr>
      </w:pPr>
      <w:r w:rsidRPr="008139C2">
        <w:rPr>
          <w:rFonts w:ascii="Calibri" w:hAnsi="Calibri"/>
          <w:b/>
        </w:rPr>
        <w:t>„</w:t>
      </w:r>
      <w:r w:rsidR="0018463E" w:rsidRPr="008139C2">
        <w:rPr>
          <w:rFonts w:ascii="Calibri" w:hAnsi="Calibri"/>
          <w:b/>
        </w:rPr>
        <w:t>Kötszerek beszerzése a</w:t>
      </w:r>
      <w:del w:id="470" w:author="Dr. Wellmann-Kiss Katalin" w:date="2018-02-02T09:49:00Z">
        <w:r w:rsidR="0018463E" w:rsidRPr="008139C2" w:rsidDel="002E3998">
          <w:rPr>
            <w:rFonts w:ascii="Calibri" w:hAnsi="Calibri"/>
            <w:b/>
          </w:rPr>
          <w:delText xml:space="preserve"> </w:delText>
        </w:r>
      </w:del>
      <w:r w:rsidR="0018463E" w:rsidRPr="008139C2">
        <w:rPr>
          <w:rFonts w:ascii="Calibri" w:hAnsi="Calibri"/>
          <w:b/>
        </w:rPr>
        <w:t xml:space="preserve"> Soproni Erzsébet Oktató Kórház és Rehabilitációs Intézet részére</w:t>
      </w:r>
      <w:r w:rsidRPr="008139C2">
        <w:rPr>
          <w:rFonts w:ascii="Calibri" w:hAnsi="Calibri"/>
          <w:b/>
        </w:rPr>
        <w:t>”</w:t>
      </w:r>
    </w:p>
    <w:p w14:paraId="5CBE18C1" w14:textId="77777777" w:rsidR="0035453E" w:rsidRPr="008139C2" w:rsidRDefault="0035453E" w:rsidP="0035453E">
      <w:pPr>
        <w:jc w:val="center"/>
        <w:rPr>
          <w:rFonts w:ascii="Calibri" w:hAnsi="Calibri"/>
          <w:b/>
        </w:rPr>
      </w:pPr>
    </w:p>
    <w:p w14:paraId="03C87DA8" w14:textId="77777777" w:rsidR="00C34E74" w:rsidRPr="008139C2" w:rsidRDefault="0035453E" w:rsidP="0035453E">
      <w:pPr>
        <w:rPr>
          <w:rFonts w:ascii="Calibri" w:hAnsi="Calibri"/>
        </w:rPr>
      </w:pPr>
      <w:r w:rsidRPr="008139C2">
        <w:rPr>
          <w:rFonts w:ascii="Calibri" w:hAnsi="Calibri"/>
        </w:rPr>
        <w:t xml:space="preserve">Alulírott ..................................................., mint az ajánlattevő ............................................ (székhely: ....................................) cégjegyzésre jogosult képviselője (meghatalmazottja) a fenti közbeszerzési eljárás során kijelentem, hogy az ajánlattevő a következő szerint jelöli meg </w:t>
      </w:r>
      <w:r w:rsidRPr="008139C2">
        <w:rPr>
          <w:rFonts w:ascii="Calibri" w:hAnsi="Calibri"/>
        </w:rPr>
        <w:tab/>
      </w:r>
      <w:r w:rsidRPr="008139C2">
        <w:rPr>
          <w:rFonts w:ascii="Calibri" w:hAnsi="Calibri"/>
        </w:rPr>
        <w:tab/>
      </w:r>
      <w:r w:rsidRPr="008139C2">
        <w:rPr>
          <w:rFonts w:ascii="Calibri" w:hAnsi="Calibri"/>
        </w:rPr>
        <w:tab/>
      </w:r>
    </w:p>
    <w:p w14:paraId="3D894BD5" w14:textId="77777777" w:rsidR="00C34E74" w:rsidRPr="008139C2" w:rsidRDefault="00C34E74" w:rsidP="00163F0E">
      <w:pPr>
        <w:rPr>
          <w:rFonts w:ascii="Calibri" w:hAnsi="Calibri"/>
        </w:rPr>
      </w:pPr>
    </w:p>
    <w:p w14:paraId="572EEDE3" w14:textId="77777777" w:rsidR="00C34E74" w:rsidRPr="008139C2" w:rsidRDefault="00C34E74" w:rsidP="00163F0E">
      <w:pPr>
        <w:rPr>
          <w:rFonts w:ascii="Calibri" w:hAnsi="Calibri"/>
        </w:rPr>
      </w:pPr>
    </w:p>
    <w:tbl>
      <w:tblPr>
        <w:tblW w:w="10063" w:type="dxa"/>
        <w:tblInd w:w="70" w:type="dxa"/>
        <w:tblCellMar>
          <w:left w:w="70" w:type="dxa"/>
          <w:right w:w="70" w:type="dxa"/>
        </w:tblCellMar>
        <w:tblLook w:val="04A0" w:firstRow="1" w:lastRow="0" w:firstColumn="1" w:lastColumn="0" w:noHBand="0" w:noVBand="1"/>
      </w:tblPr>
      <w:tblGrid>
        <w:gridCol w:w="7230"/>
        <w:gridCol w:w="960"/>
        <w:gridCol w:w="960"/>
        <w:gridCol w:w="913"/>
      </w:tblGrid>
      <w:tr w:rsidR="0035453E" w:rsidRPr="008139C2" w14:paraId="6A021ABA" w14:textId="77777777" w:rsidTr="0035453E">
        <w:trPr>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9108E" w14:textId="77777777" w:rsidR="0035453E" w:rsidRPr="008139C2" w:rsidRDefault="0035453E">
            <w:pPr>
              <w:rPr>
                <w:rFonts w:ascii="Calibri" w:hAnsi="Calibri"/>
                <w:color w:val="000000"/>
                <w:sz w:val="22"/>
                <w:szCs w:val="22"/>
                <w:lang w:eastAsia="hu-HU"/>
              </w:rPr>
            </w:pPr>
            <w:r w:rsidRPr="008139C2">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ACF16C" w14:textId="77777777" w:rsidR="0035453E" w:rsidRPr="008139C2" w:rsidRDefault="0035453E">
            <w:pPr>
              <w:rPr>
                <w:rFonts w:ascii="Calibri" w:hAnsi="Calibri"/>
                <w:b/>
                <w:bCs/>
                <w:color w:val="000000"/>
                <w:sz w:val="22"/>
                <w:szCs w:val="22"/>
              </w:rPr>
            </w:pPr>
            <w:r w:rsidRPr="008139C2">
              <w:rPr>
                <w:rFonts w:ascii="Calibri" w:hAnsi="Calibri"/>
                <w:b/>
                <w:bCs/>
                <w:color w:val="000000"/>
                <w:sz w:val="22"/>
                <w:szCs w:val="22"/>
              </w:rPr>
              <w:t>Igen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B6B446" w14:textId="77777777" w:rsidR="0035453E" w:rsidRPr="008139C2" w:rsidRDefault="0035453E">
            <w:pPr>
              <w:rPr>
                <w:rFonts w:ascii="Calibri" w:hAnsi="Calibri"/>
                <w:b/>
                <w:bCs/>
                <w:color w:val="000000"/>
                <w:sz w:val="22"/>
                <w:szCs w:val="22"/>
              </w:rPr>
            </w:pPr>
            <w:r w:rsidRPr="008139C2">
              <w:rPr>
                <w:rFonts w:ascii="Calibri" w:hAnsi="Calibri"/>
                <w:b/>
                <w:bCs/>
                <w:color w:val="000000"/>
                <w:sz w:val="22"/>
                <w:szCs w:val="22"/>
              </w:rPr>
              <w:t xml:space="preserve">Nem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642E9474" w14:textId="77777777" w:rsidR="0035453E" w:rsidRPr="008139C2" w:rsidRDefault="0035453E">
            <w:pPr>
              <w:rPr>
                <w:rFonts w:ascii="Calibri" w:hAnsi="Calibri"/>
                <w:b/>
                <w:bCs/>
                <w:color w:val="000000"/>
                <w:sz w:val="22"/>
                <w:szCs w:val="22"/>
              </w:rPr>
            </w:pPr>
            <w:r w:rsidRPr="008139C2">
              <w:rPr>
                <w:rFonts w:ascii="Calibri" w:hAnsi="Calibri"/>
                <w:b/>
                <w:bCs/>
                <w:color w:val="000000"/>
                <w:sz w:val="22"/>
                <w:szCs w:val="22"/>
              </w:rPr>
              <w:t>Nem releváns</w:t>
            </w:r>
          </w:p>
        </w:tc>
      </w:tr>
      <w:tr w:rsidR="0035453E" w:rsidRPr="008139C2" w14:paraId="03F465C3" w14:textId="77777777" w:rsidTr="0035453E">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6DC843AF" w14:textId="77777777" w:rsidR="0035453E" w:rsidRPr="008139C2" w:rsidRDefault="0035453E">
            <w:pPr>
              <w:jc w:val="both"/>
              <w:rPr>
                <w:rFonts w:ascii="Calibri" w:hAnsi="Calibri"/>
                <w:color w:val="000000"/>
                <w:sz w:val="22"/>
                <w:szCs w:val="22"/>
              </w:rPr>
            </w:pPr>
            <w:r w:rsidRPr="008139C2">
              <w:rPr>
                <w:rFonts w:ascii="Calibri" w:hAnsi="Calibri"/>
                <w:color w:val="000000"/>
                <w:sz w:val="22"/>
                <w:szCs w:val="22"/>
              </w:rPr>
              <w:t>Gyűjtő (szállító), tároló és steril egyedi csomagolásban kerülnek leszállításra,</w:t>
            </w:r>
          </w:p>
        </w:tc>
        <w:tc>
          <w:tcPr>
            <w:tcW w:w="960" w:type="dxa"/>
            <w:tcBorders>
              <w:top w:val="nil"/>
              <w:left w:val="nil"/>
              <w:bottom w:val="single" w:sz="4" w:space="0" w:color="auto"/>
              <w:right w:val="single" w:sz="4" w:space="0" w:color="auto"/>
            </w:tcBorders>
            <w:shd w:val="clear" w:color="auto" w:fill="auto"/>
            <w:noWrap/>
            <w:vAlign w:val="bottom"/>
            <w:hideMark/>
          </w:tcPr>
          <w:p w14:paraId="36D982EA"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802C0A"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3D265E17"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r w:rsidR="0035453E" w:rsidRPr="008139C2" w14:paraId="683302D3" w14:textId="77777777" w:rsidTr="0035453E">
        <w:trPr>
          <w:trHeight w:val="15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51F08F4E" w14:textId="77777777" w:rsidR="0035453E" w:rsidRPr="008139C2" w:rsidRDefault="0035453E">
            <w:pPr>
              <w:jc w:val="both"/>
              <w:rPr>
                <w:rFonts w:ascii="Calibri" w:hAnsi="Calibri"/>
                <w:color w:val="000000"/>
                <w:sz w:val="22"/>
                <w:szCs w:val="22"/>
              </w:rPr>
            </w:pPr>
            <w:r w:rsidRPr="008139C2">
              <w:rPr>
                <w:rFonts w:ascii="Calibri" w:hAnsi="Calibri"/>
                <w:color w:val="000000"/>
                <w:sz w:val="22"/>
                <w:szCs w:val="22"/>
              </w:rPr>
              <w:t>Csomagolásán található azonosító címke tartalmazza, a termék magyar nyelvű megnevezését, méretét, referencia számát (cikkszám), CE jelzést, LOT számot, sterilitás lejárati idejét, sterilizálás módját, szetteknél a szettben található termékek méreteit is magában foglaló tartalom felsorolását (írott vagy képes formában),</w:t>
            </w:r>
          </w:p>
        </w:tc>
        <w:tc>
          <w:tcPr>
            <w:tcW w:w="960" w:type="dxa"/>
            <w:tcBorders>
              <w:top w:val="nil"/>
              <w:left w:val="nil"/>
              <w:bottom w:val="single" w:sz="4" w:space="0" w:color="auto"/>
              <w:right w:val="single" w:sz="4" w:space="0" w:color="auto"/>
            </w:tcBorders>
            <w:shd w:val="clear" w:color="auto" w:fill="auto"/>
            <w:noWrap/>
            <w:vAlign w:val="bottom"/>
            <w:hideMark/>
          </w:tcPr>
          <w:p w14:paraId="14B67649"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E484EB"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77CC0043"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r w:rsidR="0035453E" w:rsidRPr="008139C2" w14:paraId="24AFE054" w14:textId="77777777" w:rsidTr="0035453E">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0800357E" w14:textId="77777777" w:rsidR="0035453E" w:rsidRPr="008139C2" w:rsidRDefault="0035453E">
            <w:pPr>
              <w:jc w:val="both"/>
              <w:rPr>
                <w:rFonts w:ascii="Calibri" w:hAnsi="Calibri"/>
                <w:color w:val="000000"/>
                <w:sz w:val="22"/>
                <w:szCs w:val="22"/>
              </w:rPr>
            </w:pPr>
            <w:r w:rsidRPr="008139C2">
              <w:rPr>
                <w:rFonts w:ascii="Calibri" w:hAnsi="Calibri"/>
                <w:color w:val="000000"/>
                <w:sz w:val="22"/>
                <w:szCs w:val="22"/>
              </w:rPr>
              <w:t>Rendelkeznek a termékek CE minősítéssel,</w:t>
            </w:r>
          </w:p>
        </w:tc>
        <w:tc>
          <w:tcPr>
            <w:tcW w:w="960" w:type="dxa"/>
            <w:tcBorders>
              <w:top w:val="nil"/>
              <w:left w:val="nil"/>
              <w:bottom w:val="single" w:sz="4" w:space="0" w:color="auto"/>
              <w:right w:val="single" w:sz="4" w:space="0" w:color="auto"/>
            </w:tcBorders>
            <w:shd w:val="clear" w:color="auto" w:fill="auto"/>
            <w:noWrap/>
            <w:vAlign w:val="bottom"/>
            <w:hideMark/>
          </w:tcPr>
          <w:p w14:paraId="0B10D847"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045C36F"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2F67302C"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r w:rsidR="0035453E" w:rsidRPr="008139C2" w14:paraId="6673BF37" w14:textId="77777777" w:rsidTr="0035453E">
        <w:trPr>
          <w:trHeight w:val="3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0A3DAFEA" w14:textId="77777777" w:rsidR="0035453E" w:rsidRPr="008139C2" w:rsidRDefault="0035453E">
            <w:pPr>
              <w:jc w:val="both"/>
              <w:rPr>
                <w:rFonts w:ascii="Calibri" w:hAnsi="Calibri"/>
                <w:color w:val="000000"/>
                <w:sz w:val="22"/>
                <w:szCs w:val="22"/>
              </w:rPr>
            </w:pPr>
            <w:r w:rsidRPr="008139C2">
              <w:rPr>
                <w:rFonts w:ascii="Calibri" w:hAnsi="Calibri"/>
                <w:color w:val="000000"/>
                <w:sz w:val="22"/>
                <w:szCs w:val="22"/>
              </w:rPr>
              <w:t xml:space="preserve">Műtéti termékek anyaga megfelel az EN 13795 1-3. szabvány előírásainak, </w:t>
            </w:r>
          </w:p>
        </w:tc>
        <w:tc>
          <w:tcPr>
            <w:tcW w:w="960" w:type="dxa"/>
            <w:tcBorders>
              <w:top w:val="nil"/>
              <w:left w:val="nil"/>
              <w:bottom w:val="single" w:sz="4" w:space="0" w:color="auto"/>
              <w:right w:val="single" w:sz="4" w:space="0" w:color="auto"/>
            </w:tcBorders>
            <w:shd w:val="clear" w:color="auto" w:fill="auto"/>
            <w:noWrap/>
            <w:vAlign w:val="bottom"/>
            <w:hideMark/>
          </w:tcPr>
          <w:p w14:paraId="7B925CBA"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C38AB"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3F16BD94"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r w:rsidR="0035453E" w:rsidRPr="008139C2" w14:paraId="3824CB36" w14:textId="77777777" w:rsidTr="0035453E">
        <w:trPr>
          <w:trHeight w:val="6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017B82C4" w14:textId="77777777" w:rsidR="0035453E" w:rsidRPr="008139C2" w:rsidRDefault="0035453E" w:rsidP="008139C2">
            <w:pPr>
              <w:jc w:val="both"/>
              <w:rPr>
                <w:rFonts w:ascii="Calibri" w:hAnsi="Calibri"/>
                <w:color w:val="000000"/>
                <w:sz w:val="22"/>
                <w:szCs w:val="22"/>
              </w:rPr>
            </w:pPr>
            <w:r w:rsidRPr="008139C2">
              <w:rPr>
                <w:rFonts w:ascii="Calibri" w:hAnsi="Calibri"/>
                <w:color w:val="000000"/>
                <w:sz w:val="22"/>
                <w:szCs w:val="22"/>
              </w:rPr>
              <w:t>A</w:t>
            </w:r>
            <w:r w:rsidR="008139C2">
              <w:rPr>
                <w:rFonts w:ascii="Calibri" w:hAnsi="Calibri"/>
                <w:color w:val="000000"/>
                <w:sz w:val="22"/>
                <w:szCs w:val="22"/>
              </w:rPr>
              <w:t xml:space="preserve"> steril </w:t>
            </w:r>
            <w:r w:rsidRPr="008139C2">
              <w:rPr>
                <w:rFonts w:ascii="Calibri" w:hAnsi="Calibri"/>
                <w:color w:val="000000"/>
                <w:sz w:val="22"/>
                <w:szCs w:val="22"/>
              </w:rPr>
              <w:t xml:space="preserve">termékek sterilitásának lejárati ideje nem kevesebb, mint a leszállítást követő </w:t>
            </w:r>
            <w:r w:rsidRPr="00F54650">
              <w:rPr>
                <w:rFonts w:ascii="Calibri" w:hAnsi="Calibri"/>
                <w:color w:val="FF0000"/>
                <w:sz w:val="22"/>
                <w:szCs w:val="22"/>
                <w:highlight w:val="yellow"/>
              </w:rPr>
              <w:t>2 év,</w:t>
            </w:r>
            <w:r w:rsidRPr="008139C2">
              <w:rPr>
                <w:rFonts w:ascii="Calibri" w:hAnsi="Calibri"/>
                <w:color w:val="FF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7A544E40"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F4ADE2C"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4639F2CF"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r w:rsidR="0035453E" w:rsidRPr="008139C2" w14:paraId="19FBD355" w14:textId="77777777" w:rsidTr="0035453E">
        <w:trPr>
          <w:trHeight w:val="900"/>
        </w:trPr>
        <w:tc>
          <w:tcPr>
            <w:tcW w:w="7230" w:type="dxa"/>
            <w:tcBorders>
              <w:top w:val="nil"/>
              <w:left w:val="single" w:sz="4" w:space="0" w:color="auto"/>
              <w:bottom w:val="single" w:sz="4" w:space="0" w:color="auto"/>
              <w:right w:val="single" w:sz="4" w:space="0" w:color="auto"/>
            </w:tcBorders>
            <w:shd w:val="clear" w:color="auto" w:fill="auto"/>
            <w:noWrap/>
            <w:vAlign w:val="center"/>
            <w:hideMark/>
          </w:tcPr>
          <w:p w14:paraId="7694B28D" w14:textId="77777777" w:rsidR="0035453E" w:rsidRPr="008139C2" w:rsidRDefault="008139C2" w:rsidP="00F54650">
            <w:pPr>
              <w:jc w:val="both"/>
              <w:rPr>
                <w:rFonts w:ascii="Calibri" w:hAnsi="Calibri"/>
                <w:color w:val="000000"/>
                <w:sz w:val="22"/>
                <w:szCs w:val="22"/>
              </w:rPr>
            </w:pPr>
            <w:r w:rsidRPr="00F54650">
              <w:rPr>
                <w:rFonts w:ascii="Calibri" w:hAnsi="Calibri"/>
                <w:sz w:val="22"/>
                <w:szCs w:val="22"/>
              </w:rPr>
              <w:t xml:space="preserve">A megjelölt méretektől való eltérés nem haladja meg a megengedett   </w:t>
            </w:r>
            <w:r w:rsidR="00F54650" w:rsidRPr="00F54650">
              <w:rPr>
                <w:rFonts w:ascii="Calibri" w:hAnsi="Calibri"/>
                <w:sz w:val="22"/>
                <w:szCs w:val="22"/>
              </w:rPr>
              <w:t xml:space="preserve">+ / - 20 </w:t>
            </w:r>
            <w:r w:rsidRPr="00F54650">
              <w:rPr>
                <w:rFonts w:ascii="Calibri" w:hAnsi="Calibri"/>
                <w:sz w:val="22"/>
                <w:szCs w:val="22"/>
              </w:rPr>
              <w:t xml:space="preserve">%-os eltérést, </w:t>
            </w:r>
            <w:r w:rsidR="0035453E" w:rsidRPr="00F54650">
              <w:rPr>
                <w:rFonts w:ascii="Calibri" w:hAnsi="Calibri"/>
                <w:sz w:val="22"/>
                <w:szCs w:val="22"/>
              </w:rPr>
              <w:t>ennek megfelelnek a termékek</w:t>
            </w:r>
          </w:p>
        </w:tc>
        <w:tc>
          <w:tcPr>
            <w:tcW w:w="960" w:type="dxa"/>
            <w:tcBorders>
              <w:top w:val="nil"/>
              <w:left w:val="nil"/>
              <w:bottom w:val="single" w:sz="4" w:space="0" w:color="auto"/>
              <w:right w:val="single" w:sz="4" w:space="0" w:color="auto"/>
            </w:tcBorders>
            <w:shd w:val="clear" w:color="auto" w:fill="auto"/>
            <w:noWrap/>
            <w:vAlign w:val="bottom"/>
            <w:hideMark/>
          </w:tcPr>
          <w:p w14:paraId="4192C68E"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80ED4"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c>
          <w:tcPr>
            <w:tcW w:w="913" w:type="dxa"/>
            <w:tcBorders>
              <w:top w:val="nil"/>
              <w:left w:val="nil"/>
              <w:bottom w:val="single" w:sz="4" w:space="0" w:color="auto"/>
              <w:right w:val="single" w:sz="4" w:space="0" w:color="auto"/>
            </w:tcBorders>
            <w:shd w:val="clear" w:color="auto" w:fill="auto"/>
            <w:noWrap/>
            <w:vAlign w:val="bottom"/>
            <w:hideMark/>
          </w:tcPr>
          <w:p w14:paraId="19BD9B4F" w14:textId="77777777" w:rsidR="0035453E" w:rsidRPr="008139C2" w:rsidRDefault="0035453E">
            <w:pPr>
              <w:rPr>
                <w:rFonts w:ascii="Calibri" w:hAnsi="Calibri"/>
                <w:color w:val="000000"/>
                <w:sz w:val="22"/>
                <w:szCs w:val="22"/>
              </w:rPr>
            </w:pPr>
            <w:r w:rsidRPr="008139C2">
              <w:rPr>
                <w:rFonts w:ascii="Calibri" w:hAnsi="Calibri"/>
                <w:color w:val="000000"/>
                <w:sz w:val="22"/>
                <w:szCs w:val="22"/>
              </w:rPr>
              <w:t> </w:t>
            </w:r>
          </w:p>
        </w:tc>
      </w:tr>
    </w:tbl>
    <w:p w14:paraId="6CE72F1B" w14:textId="77777777" w:rsidR="00C34E74" w:rsidRPr="008139C2" w:rsidRDefault="00C34E74" w:rsidP="00163F0E">
      <w:pPr>
        <w:rPr>
          <w:rFonts w:ascii="Calibri" w:hAnsi="Calibri"/>
        </w:rPr>
      </w:pPr>
    </w:p>
    <w:p w14:paraId="7C0706BB" w14:textId="77777777" w:rsidR="00C34E74" w:rsidRPr="008139C2" w:rsidRDefault="00A7458E" w:rsidP="00163F0E">
      <w:pPr>
        <w:rPr>
          <w:rFonts w:ascii="Calibri" w:hAnsi="Calibri"/>
        </w:rPr>
      </w:pPr>
      <w:r w:rsidRPr="008139C2">
        <w:rPr>
          <w:rFonts w:ascii="Calibri" w:hAnsi="Calibri"/>
        </w:rPr>
        <w:t xml:space="preserve">_____________, </w:t>
      </w:r>
      <w:r w:rsidR="00E5004C">
        <w:rPr>
          <w:rFonts w:ascii="Calibri" w:hAnsi="Calibri"/>
        </w:rPr>
        <w:t>2018</w:t>
      </w:r>
      <w:r w:rsidRPr="008139C2">
        <w:rPr>
          <w:rFonts w:ascii="Calibri" w:hAnsi="Calibri"/>
        </w:rPr>
        <w:t>.________________</w:t>
      </w:r>
    </w:p>
    <w:p w14:paraId="349A31BD" w14:textId="77777777" w:rsidR="00A7458E" w:rsidRPr="008139C2" w:rsidRDefault="00A7458E" w:rsidP="00163F0E">
      <w:pPr>
        <w:rPr>
          <w:rFonts w:ascii="Calibri" w:hAnsi="Calibri"/>
        </w:rPr>
      </w:pPr>
    </w:p>
    <w:p w14:paraId="1A72F89A" w14:textId="77777777" w:rsidR="00A7458E" w:rsidRPr="008139C2" w:rsidRDefault="00A7458E" w:rsidP="00163F0E">
      <w:pPr>
        <w:rPr>
          <w:rFonts w:ascii="Calibri" w:hAnsi="Calibri"/>
        </w:rPr>
      </w:pPr>
    </w:p>
    <w:p w14:paraId="47B7F6B9" w14:textId="77777777" w:rsidR="00A7458E" w:rsidRPr="008139C2" w:rsidRDefault="00A7458E" w:rsidP="00163F0E">
      <w:pPr>
        <w:rPr>
          <w:rFonts w:ascii="Calibri" w:hAnsi="Calibri"/>
        </w:rPr>
      </w:pPr>
    </w:p>
    <w:p w14:paraId="7780FBAF" w14:textId="77777777" w:rsidR="00A7458E" w:rsidRPr="008139C2" w:rsidRDefault="00A7458E" w:rsidP="00163F0E">
      <w:pPr>
        <w:rPr>
          <w:rFonts w:ascii="Calibri" w:hAnsi="Calibri"/>
        </w:rPr>
      </w:pPr>
      <w:r w:rsidRPr="008139C2">
        <w:rPr>
          <w:rFonts w:ascii="Calibri" w:hAnsi="Calibri"/>
        </w:rPr>
        <w:tab/>
      </w:r>
      <w:r w:rsidRPr="008139C2">
        <w:rPr>
          <w:rFonts w:ascii="Calibri" w:hAnsi="Calibri"/>
        </w:rPr>
        <w:tab/>
      </w:r>
      <w:r w:rsidRPr="008139C2">
        <w:rPr>
          <w:rFonts w:ascii="Calibri" w:hAnsi="Calibri"/>
        </w:rPr>
        <w:tab/>
      </w:r>
      <w:r w:rsidRPr="008139C2">
        <w:rPr>
          <w:rFonts w:ascii="Calibri" w:hAnsi="Calibri"/>
        </w:rPr>
        <w:tab/>
      </w:r>
      <w:r w:rsidRPr="008139C2">
        <w:rPr>
          <w:rFonts w:ascii="Calibri" w:hAnsi="Calibri"/>
        </w:rPr>
        <w:tab/>
      </w:r>
      <w:r w:rsidRPr="008139C2">
        <w:rPr>
          <w:rFonts w:ascii="Calibri" w:hAnsi="Calibri"/>
        </w:rPr>
        <w:tab/>
      </w:r>
      <w:r w:rsidRPr="008139C2">
        <w:rPr>
          <w:rFonts w:ascii="Calibri" w:hAnsi="Calibri"/>
        </w:rPr>
        <w:tab/>
        <w:t>___________________________</w:t>
      </w:r>
    </w:p>
    <w:p w14:paraId="2A4458AB" w14:textId="77777777" w:rsidR="00A7458E" w:rsidRPr="008139C2" w:rsidRDefault="00A7458E" w:rsidP="00A7458E">
      <w:pPr>
        <w:tabs>
          <w:tab w:val="center" w:pos="6840"/>
        </w:tabs>
        <w:ind w:right="68"/>
        <w:rPr>
          <w:rFonts w:ascii="Calibri" w:hAnsi="Calibri"/>
          <w:color w:val="000000"/>
        </w:rPr>
      </w:pPr>
      <w:r w:rsidRPr="008139C2">
        <w:rPr>
          <w:rFonts w:ascii="Calibri" w:hAnsi="Calibri"/>
          <w:color w:val="000000"/>
        </w:rPr>
        <w:tab/>
        <w:t>(cégszerű aláírás a kötelezettségvállalásra</w:t>
      </w:r>
    </w:p>
    <w:p w14:paraId="1B0A67C6" w14:textId="77777777" w:rsidR="00C34E74" w:rsidRPr="008139C2" w:rsidRDefault="00A7458E" w:rsidP="008139C2">
      <w:pPr>
        <w:tabs>
          <w:tab w:val="center" w:pos="6840"/>
        </w:tabs>
        <w:ind w:right="68"/>
        <w:rPr>
          <w:rFonts w:ascii="Calibri" w:hAnsi="Calibri"/>
        </w:rPr>
      </w:pPr>
      <w:r w:rsidRPr="008139C2">
        <w:rPr>
          <w:rFonts w:ascii="Calibri" w:hAnsi="Calibri"/>
          <w:color w:val="000000"/>
        </w:rPr>
        <w:tab/>
        <w:t>jogosult/jogosultak részéről)</w:t>
      </w:r>
    </w:p>
    <w:p w14:paraId="793BCDA0" w14:textId="77777777" w:rsidR="00C34E74" w:rsidRPr="008139C2" w:rsidRDefault="00C34E74" w:rsidP="00163F0E">
      <w:pPr>
        <w:rPr>
          <w:rFonts w:ascii="Calibri" w:hAnsi="Calibri"/>
        </w:rPr>
      </w:pPr>
    </w:p>
    <w:p w14:paraId="064C63E5" w14:textId="77777777" w:rsidR="00C34E74" w:rsidRPr="008139C2" w:rsidRDefault="00C34E74" w:rsidP="00163F0E">
      <w:pPr>
        <w:rPr>
          <w:rFonts w:ascii="Calibri" w:hAnsi="Calibri"/>
        </w:rPr>
      </w:pPr>
    </w:p>
    <w:p w14:paraId="3BA109E7" w14:textId="77777777" w:rsidR="00C34E74" w:rsidRPr="008139C2" w:rsidRDefault="00C34E74" w:rsidP="00163F0E">
      <w:pPr>
        <w:rPr>
          <w:rFonts w:ascii="Calibri" w:hAnsi="Calibri"/>
        </w:rPr>
      </w:pPr>
    </w:p>
    <w:p w14:paraId="2C05C839" w14:textId="77777777" w:rsidR="00C34E74" w:rsidRPr="008139C2" w:rsidRDefault="00C34E74" w:rsidP="00163F0E">
      <w:pPr>
        <w:rPr>
          <w:rFonts w:ascii="Calibri" w:hAnsi="Calibri"/>
        </w:rPr>
      </w:pPr>
    </w:p>
    <w:p w14:paraId="74DEFC5C" w14:textId="77777777" w:rsidR="00C34E74" w:rsidRPr="008139C2" w:rsidRDefault="00C34E74" w:rsidP="00163F0E">
      <w:pPr>
        <w:rPr>
          <w:rFonts w:ascii="Calibri" w:hAnsi="Calibri"/>
        </w:rPr>
      </w:pPr>
    </w:p>
    <w:p w14:paraId="29844478" w14:textId="77777777" w:rsidR="00C34E74" w:rsidRPr="008139C2" w:rsidRDefault="00C34E74" w:rsidP="00163F0E">
      <w:pPr>
        <w:rPr>
          <w:rFonts w:ascii="Calibri" w:hAnsi="Calibri"/>
        </w:rPr>
      </w:pPr>
    </w:p>
    <w:p w14:paraId="52436A90" w14:textId="77777777" w:rsidR="00C34E74" w:rsidRPr="008139C2" w:rsidRDefault="00C34E74" w:rsidP="00163F0E">
      <w:pPr>
        <w:rPr>
          <w:rFonts w:ascii="Calibri" w:hAnsi="Calibri"/>
        </w:rPr>
      </w:pPr>
    </w:p>
    <w:p w14:paraId="7F5BEE46" w14:textId="77777777" w:rsidR="00C34E74" w:rsidRPr="008139C2" w:rsidRDefault="00C34E74" w:rsidP="00163F0E">
      <w:pPr>
        <w:rPr>
          <w:rFonts w:ascii="Calibri" w:hAnsi="Calibri"/>
        </w:rPr>
      </w:pPr>
    </w:p>
    <w:p w14:paraId="04D0FD14" w14:textId="77777777" w:rsidR="00C34E74" w:rsidRPr="008139C2" w:rsidRDefault="00C34E74" w:rsidP="00163F0E">
      <w:pPr>
        <w:rPr>
          <w:rFonts w:ascii="Calibri" w:hAnsi="Calibri"/>
        </w:rPr>
      </w:pPr>
    </w:p>
    <w:p w14:paraId="60898F4D" w14:textId="77777777" w:rsidR="00C34E74" w:rsidRPr="008139C2" w:rsidRDefault="00C34E74" w:rsidP="00163F0E">
      <w:pPr>
        <w:rPr>
          <w:rFonts w:ascii="Calibri" w:hAnsi="Calibri"/>
        </w:rPr>
      </w:pPr>
    </w:p>
    <w:p w14:paraId="184B6F2B" w14:textId="77777777" w:rsidR="00C34E74" w:rsidRPr="008139C2" w:rsidDel="002E3998" w:rsidRDefault="00C92085" w:rsidP="00B1096E">
      <w:pPr>
        <w:jc w:val="right"/>
        <w:rPr>
          <w:del w:id="471" w:author="Dr. Wellmann-Kiss Katalin" w:date="2018-02-02T09:48:00Z"/>
          <w:rFonts w:ascii="Calibri" w:hAnsi="Calibri"/>
          <w:b/>
          <w:color w:val="000000"/>
        </w:rPr>
      </w:pPr>
      <w:del w:id="472" w:author="Dr. Wellmann-Kiss Katalin" w:date="2018-02-02T09:48:00Z">
        <w:r w:rsidRPr="008139C2" w:rsidDel="002E3998">
          <w:rPr>
            <w:rFonts w:ascii="Calibri" w:hAnsi="Calibri"/>
            <w:b/>
            <w:color w:val="000000"/>
          </w:rPr>
          <w:delText>14. sz. melléklet</w:delText>
        </w:r>
      </w:del>
    </w:p>
    <w:p w14:paraId="20F47135" w14:textId="77777777" w:rsidR="00C92085" w:rsidRPr="008139C2" w:rsidDel="002E3998" w:rsidRDefault="00C92085" w:rsidP="00C92085">
      <w:pPr>
        <w:jc w:val="center"/>
        <w:rPr>
          <w:del w:id="473" w:author="Dr. Wellmann-Kiss Katalin" w:date="2018-02-02T09:48:00Z"/>
          <w:rFonts w:asciiTheme="minorHAnsi" w:hAnsiTheme="minorHAnsi"/>
          <w:b/>
          <w:vertAlign w:val="superscript"/>
        </w:rPr>
      </w:pPr>
      <w:del w:id="474" w:author="Dr. Wellmann-Kiss Katalin" w:date="2018-02-02T09:48:00Z">
        <w:r w:rsidRPr="008139C2" w:rsidDel="002E3998">
          <w:rPr>
            <w:rFonts w:asciiTheme="minorHAnsi" w:hAnsiTheme="minorHAnsi"/>
            <w:b/>
          </w:rPr>
          <w:delText>R E F E R E N C I A N Y I L A T K O Z AT  M I N T A</w:delText>
        </w:r>
        <w:r w:rsidRPr="008139C2" w:rsidDel="002E3998">
          <w:rPr>
            <w:rFonts w:asciiTheme="minorHAnsi" w:hAnsiTheme="minorHAnsi"/>
            <w:b/>
            <w:vertAlign w:val="superscript"/>
          </w:rPr>
          <w:delText>*</w:delText>
        </w:r>
      </w:del>
    </w:p>
    <w:p w14:paraId="5CA7B4A7" w14:textId="77777777" w:rsidR="00C92085" w:rsidRPr="008139C2" w:rsidDel="002E3998" w:rsidRDefault="00C92085" w:rsidP="00C92085">
      <w:pPr>
        <w:jc w:val="center"/>
        <w:rPr>
          <w:del w:id="475" w:author="Dr. Wellmann-Kiss Katalin" w:date="2018-02-02T09:48:00Z"/>
          <w:rFonts w:asciiTheme="minorHAnsi" w:hAnsiTheme="minorHAnsi"/>
          <w:b/>
        </w:rPr>
      </w:pPr>
    </w:p>
    <w:p w14:paraId="28CA3F90" w14:textId="77777777" w:rsidR="00C92085" w:rsidRPr="008139C2" w:rsidDel="002E3998" w:rsidRDefault="00C92085" w:rsidP="00C92085">
      <w:pPr>
        <w:jc w:val="center"/>
        <w:rPr>
          <w:del w:id="476" w:author="Dr. Wellmann-Kiss Katalin" w:date="2018-02-02T09:48:00Z"/>
          <w:rFonts w:asciiTheme="minorHAnsi" w:hAnsiTheme="minorHAnsi"/>
          <w:b/>
        </w:rPr>
      </w:pPr>
    </w:p>
    <w:p w14:paraId="71F5496E" w14:textId="77777777" w:rsidR="00C92085" w:rsidRPr="008139C2" w:rsidDel="002E3998" w:rsidRDefault="00C92085" w:rsidP="00C92085">
      <w:pPr>
        <w:rPr>
          <w:del w:id="477" w:author="Dr. Wellmann-Kiss Katalin" w:date="2018-02-02T09:48:00Z"/>
          <w:rFonts w:asciiTheme="minorHAnsi" w:hAnsiTheme="minorHAnsi"/>
          <w:b/>
        </w:rPr>
      </w:pPr>
      <w:del w:id="478" w:author="Dr. Wellmann-Kiss Katalin" w:date="2018-02-02T09:48:00Z">
        <w:r w:rsidRPr="008139C2" w:rsidDel="002E3998">
          <w:rPr>
            <w:rFonts w:asciiTheme="minorHAnsi" w:hAnsiTheme="minorHAnsi"/>
            <w:b/>
          </w:rPr>
          <w:delText>A szerződést kötő másik fél (megrendelő) neve:</w:delText>
        </w:r>
      </w:del>
    </w:p>
    <w:p w14:paraId="6A0F0428" w14:textId="77777777" w:rsidR="00C92085" w:rsidRPr="008139C2" w:rsidDel="002E3998" w:rsidRDefault="00C92085" w:rsidP="00C92085">
      <w:pPr>
        <w:rPr>
          <w:del w:id="479" w:author="Dr. Wellmann-Kiss Katalin" w:date="2018-02-02T09:48:00Z"/>
          <w:rFonts w:asciiTheme="minorHAnsi" w:hAnsiTheme="minorHAnsi"/>
        </w:rPr>
      </w:pPr>
      <w:del w:id="480" w:author="Dr. Wellmann-Kiss Katalin" w:date="2018-02-02T09:48:00Z">
        <w:r w:rsidRPr="008139C2" w:rsidDel="002E3998">
          <w:rPr>
            <w:rFonts w:asciiTheme="minorHAnsi" w:hAnsiTheme="minorHAnsi"/>
          </w:rPr>
          <w:delText>Megrendelő címe:</w:delText>
        </w:r>
      </w:del>
    </w:p>
    <w:p w14:paraId="5D1F74D5" w14:textId="77777777" w:rsidR="00C92085" w:rsidRPr="008139C2" w:rsidDel="002E3998" w:rsidRDefault="00C92085" w:rsidP="00C92085">
      <w:pPr>
        <w:rPr>
          <w:del w:id="481" w:author="Dr. Wellmann-Kiss Katalin" w:date="2018-02-02T09:48:00Z"/>
          <w:rFonts w:asciiTheme="minorHAnsi" w:hAnsiTheme="minorHAnsi"/>
        </w:rPr>
      </w:pPr>
      <w:del w:id="482" w:author="Dr. Wellmann-Kiss Katalin" w:date="2018-02-02T09:48:00Z">
        <w:r w:rsidRPr="008139C2" w:rsidDel="002E3998">
          <w:rPr>
            <w:rFonts w:asciiTheme="minorHAnsi" w:hAnsiTheme="minorHAnsi"/>
          </w:rPr>
          <w:delText>A Vállalkozó megnevezése:</w:delText>
        </w:r>
      </w:del>
    </w:p>
    <w:p w14:paraId="1AD1E45A" w14:textId="77777777" w:rsidR="00C92085" w:rsidRPr="008139C2" w:rsidDel="002E3998" w:rsidRDefault="00C92085" w:rsidP="00C92085">
      <w:pPr>
        <w:rPr>
          <w:del w:id="483" w:author="Dr. Wellmann-Kiss Katalin" w:date="2018-02-02T09:48:00Z"/>
          <w:rFonts w:asciiTheme="minorHAnsi" w:hAnsiTheme="minorHAnsi"/>
        </w:rPr>
      </w:pPr>
      <w:del w:id="484" w:author="Dr. Wellmann-Kiss Katalin" w:date="2018-02-02T09:48:00Z">
        <w:r w:rsidRPr="008139C2" w:rsidDel="002E3998">
          <w:rPr>
            <w:rFonts w:asciiTheme="minorHAnsi" w:hAnsiTheme="minorHAnsi"/>
          </w:rPr>
          <w:delText>A szállítás megnevezése, tárgya:</w:delText>
        </w:r>
      </w:del>
    </w:p>
    <w:p w14:paraId="0132036D" w14:textId="77777777" w:rsidR="00C92085" w:rsidRPr="008139C2" w:rsidDel="002E3998" w:rsidRDefault="00C92085" w:rsidP="00C92085">
      <w:pPr>
        <w:rPr>
          <w:del w:id="485" w:author="Dr. Wellmann-Kiss Katalin" w:date="2018-02-02T09:48:00Z"/>
          <w:rFonts w:asciiTheme="minorHAnsi" w:hAnsiTheme="minorHAnsi"/>
        </w:rPr>
      </w:pPr>
      <w:del w:id="486" w:author="Dr. Wellmann-Kiss Katalin" w:date="2018-02-02T09:48:00Z">
        <w:r w:rsidRPr="008139C2" w:rsidDel="002E3998">
          <w:rPr>
            <w:rFonts w:asciiTheme="minorHAnsi" w:hAnsiTheme="minorHAnsi"/>
          </w:rPr>
          <w:delText xml:space="preserve">A szállított </w:delText>
        </w:r>
      </w:del>
      <w:del w:id="487" w:author="Dr. Wellmann-Kiss Katalin" w:date="2018-02-02T09:09:00Z">
        <w:r w:rsidRPr="008139C2" w:rsidDel="00B3135D">
          <w:rPr>
            <w:rFonts w:asciiTheme="minorHAnsi" w:hAnsiTheme="minorHAnsi"/>
          </w:rPr>
          <w:delText xml:space="preserve">rendszer </w:delText>
        </w:r>
      </w:del>
      <w:del w:id="488" w:author="Dr. Wellmann-Kiss Katalin" w:date="2018-02-02T09:48:00Z">
        <w:r w:rsidRPr="008139C2" w:rsidDel="002E3998">
          <w:rPr>
            <w:rFonts w:asciiTheme="minorHAnsi" w:hAnsiTheme="minorHAnsi"/>
          </w:rPr>
          <w:delText xml:space="preserve">megnevezése, műszaki jellemzői: </w:delText>
        </w:r>
      </w:del>
    </w:p>
    <w:p w14:paraId="76BA1EF2" w14:textId="77777777" w:rsidR="00C92085" w:rsidRPr="008139C2" w:rsidDel="002E3998" w:rsidRDefault="00C92085" w:rsidP="00C92085">
      <w:pPr>
        <w:rPr>
          <w:del w:id="489" w:author="Dr. Wellmann-Kiss Katalin" w:date="2018-02-02T09:48:00Z"/>
          <w:rFonts w:asciiTheme="minorHAnsi" w:hAnsiTheme="minorHAnsi"/>
        </w:rPr>
      </w:pPr>
      <w:del w:id="490" w:author="Dr. Wellmann-Kiss Katalin" w:date="2018-02-02T09:48:00Z">
        <w:r w:rsidRPr="008139C2" w:rsidDel="002E3998">
          <w:rPr>
            <w:rFonts w:asciiTheme="minorHAnsi" w:hAnsiTheme="minorHAnsi"/>
          </w:rPr>
          <w:delText>A teljesítés helye:</w:delText>
        </w:r>
      </w:del>
    </w:p>
    <w:p w14:paraId="5D422C84" w14:textId="77777777" w:rsidR="00C92085" w:rsidRPr="008139C2" w:rsidDel="002E3998" w:rsidRDefault="00C92085" w:rsidP="00C92085">
      <w:pPr>
        <w:rPr>
          <w:del w:id="491" w:author="Dr. Wellmann-Kiss Katalin" w:date="2018-02-02T09:48:00Z"/>
          <w:rFonts w:asciiTheme="minorHAnsi" w:hAnsiTheme="minorHAnsi"/>
        </w:rPr>
      </w:pPr>
      <w:del w:id="492" w:author="Dr. Wellmann-Kiss Katalin" w:date="2018-02-02T09:48:00Z">
        <w:r w:rsidRPr="008139C2" w:rsidDel="002E3998">
          <w:rPr>
            <w:rFonts w:asciiTheme="minorHAnsi" w:hAnsiTheme="minorHAnsi"/>
          </w:rPr>
          <w:delText>A teljesítés ideje (naptári napban megjelölt “tól -ig” időtartam feltűntetésével):</w:delText>
        </w:r>
      </w:del>
    </w:p>
    <w:p w14:paraId="4EB29A0C" w14:textId="77777777" w:rsidR="00C92085" w:rsidRPr="008139C2" w:rsidDel="002E3998" w:rsidRDefault="00C92085" w:rsidP="00C92085">
      <w:pPr>
        <w:rPr>
          <w:del w:id="493" w:author="Dr. Wellmann-Kiss Katalin" w:date="2018-02-02T09:48:00Z"/>
          <w:rFonts w:asciiTheme="minorHAnsi" w:hAnsiTheme="minorHAnsi"/>
        </w:rPr>
      </w:pPr>
      <w:del w:id="494" w:author="Dr. Wellmann-Kiss Katalin" w:date="2018-02-02T09:48:00Z">
        <w:r w:rsidRPr="008139C2" w:rsidDel="002E3998">
          <w:rPr>
            <w:rFonts w:asciiTheme="minorHAnsi" w:hAnsiTheme="minorHAnsi"/>
          </w:rPr>
          <w:delText>A teljesítés mennyisége (db):</w:delText>
        </w:r>
      </w:del>
    </w:p>
    <w:p w14:paraId="34CC8CE3" w14:textId="77777777" w:rsidR="00C92085" w:rsidRPr="008139C2" w:rsidDel="002E3998" w:rsidRDefault="00C92085" w:rsidP="00C92085">
      <w:pPr>
        <w:rPr>
          <w:del w:id="495" w:author="Dr. Wellmann-Kiss Katalin" w:date="2018-02-02T09:48:00Z"/>
          <w:rFonts w:asciiTheme="minorHAnsi" w:hAnsiTheme="minorHAnsi"/>
        </w:rPr>
      </w:pPr>
    </w:p>
    <w:p w14:paraId="2645A1BB" w14:textId="77777777" w:rsidR="00C92085" w:rsidRPr="008139C2" w:rsidDel="002E3998" w:rsidRDefault="00C92085" w:rsidP="00C92085">
      <w:pPr>
        <w:rPr>
          <w:del w:id="496" w:author="Dr. Wellmann-Kiss Katalin" w:date="2018-02-02T09:48:00Z"/>
          <w:rFonts w:asciiTheme="minorHAnsi" w:hAnsiTheme="minorHAnsi"/>
        </w:rPr>
      </w:pPr>
      <w:del w:id="497" w:author="Dr. Wellmann-Kiss Katalin" w:date="2018-02-02T09:48:00Z">
        <w:r w:rsidRPr="008139C2" w:rsidDel="002E3998">
          <w:rPr>
            <w:rFonts w:asciiTheme="minorHAnsi" w:hAnsiTheme="minorHAnsi"/>
          </w:rPr>
          <w:delText>Nyilatkozat arról, hogy a teljesítés az előírásoknak és a szerződésnek megfelelően történt-e:</w:delText>
        </w:r>
      </w:del>
    </w:p>
    <w:p w14:paraId="585A3E6D" w14:textId="77777777" w:rsidR="00C92085" w:rsidRPr="008139C2" w:rsidDel="002E3998" w:rsidRDefault="00C92085" w:rsidP="00C92085">
      <w:pPr>
        <w:rPr>
          <w:del w:id="498" w:author="Dr. Wellmann-Kiss Katalin" w:date="2018-02-02T09:48:00Z"/>
          <w:rFonts w:asciiTheme="minorHAnsi" w:hAnsiTheme="minorHAnsi"/>
        </w:rPr>
      </w:pPr>
    </w:p>
    <w:p w14:paraId="1919BDFB" w14:textId="77777777" w:rsidR="00C92085" w:rsidRPr="008139C2" w:rsidDel="002E3998" w:rsidRDefault="00C92085" w:rsidP="00C92085">
      <w:pPr>
        <w:rPr>
          <w:del w:id="499" w:author="Dr. Wellmann-Kiss Katalin" w:date="2018-02-02T09:48:00Z"/>
          <w:rFonts w:asciiTheme="minorHAnsi" w:hAnsiTheme="minorHAnsi"/>
          <w:b/>
        </w:rPr>
      </w:pPr>
      <w:del w:id="500" w:author="Dr. Wellmann-Kiss Katalin" w:date="2018-02-02T09:48:00Z">
        <w:r w:rsidRPr="008139C2" w:rsidDel="002E3998">
          <w:rPr>
            <w:rFonts w:asciiTheme="minorHAnsi" w:hAnsiTheme="minorHAnsi"/>
            <w:b/>
          </w:rPr>
          <w:delText xml:space="preserve">A referenciáról információt adó személy </w:delText>
        </w:r>
      </w:del>
    </w:p>
    <w:p w14:paraId="0B9A0C9F" w14:textId="77777777" w:rsidR="00C92085" w:rsidRPr="008139C2" w:rsidDel="002E3998" w:rsidRDefault="00C92085" w:rsidP="00C92085">
      <w:pPr>
        <w:rPr>
          <w:del w:id="501" w:author="Dr. Wellmann-Kiss Katalin" w:date="2018-02-02T09:48:00Z"/>
          <w:rFonts w:asciiTheme="minorHAnsi" w:hAnsiTheme="minorHAnsi"/>
        </w:rPr>
      </w:pPr>
      <w:del w:id="502" w:author="Dr. Wellmann-Kiss Katalin" w:date="2018-02-02T09:48:00Z">
        <w:r w:rsidRPr="008139C2" w:rsidDel="002E3998">
          <w:rPr>
            <w:rFonts w:asciiTheme="minorHAnsi" w:hAnsiTheme="minorHAnsi"/>
          </w:rPr>
          <w:delText>Neve:</w:delText>
        </w:r>
      </w:del>
    </w:p>
    <w:p w14:paraId="2FE2D959" w14:textId="77777777" w:rsidR="00C92085" w:rsidRPr="008139C2" w:rsidDel="002E3998" w:rsidRDefault="00C92085" w:rsidP="00C92085">
      <w:pPr>
        <w:rPr>
          <w:del w:id="503" w:author="Dr. Wellmann-Kiss Katalin" w:date="2018-02-02T09:48:00Z"/>
          <w:rFonts w:asciiTheme="minorHAnsi" w:hAnsiTheme="minorHAnsi"/>
        </w:rPr>
      </w:pPr>
      <w:del w:id="504" w:author="Dr. Wellmann-Kiss Katalin" w:date="2018-02-02T09:48:00Z">
        <w:r w:rsidRPr="008139C2" w:rsidDel="002E3998">
          <w:rPr>
            <w:rFonts w:asciiTheme="minorHAnsi" w:hAnsiTheme="minorHAnsi"/>
          </w:rPr>
          <w:delText>Beosztása:</w:delText>
        </w:r>
      </w:del>
    </w:p>
    <w:p w14:paraId="2CB8FDE8" w14:textId="77777777" w:rsidR="00C92085" w:rsidRPr="008139C2" w:rsidDel="002E3998" w:rsidRDefault="00C92085" w:rsidP="00C92085">
      <w:pPr>
        <w:rPr>
          <w:del w:id="505" w:author="Dr. Wellmann-Kiss Katalin" w:date="2018-02-02T09:48:00Z"/>
          <w:rFonts w:asciiTheme="minorHAnsi" w:hAnsiTheme="minorHAnsi"/>
        </w:rPr>
      </w:pPr>
      <w:del w:id="506" w:author="Dr. Wellmann-Kiss Katalin" w:date="2018-02-02T09:48:00Z">
        <w:r w:rsidRPr="008139C2" w:rsidDel="002E3998">
          <w:rPr>
            <w:rFonts w:asciiTheme="minorHAnsi" w:hAnsiTheme="minorHAnsi"/>
          </w:rPr>
          <w:delText>Címe:</w:delText>
        </w:r>
      </w:del>
    </w:p>
    <w:p w14:paraId="4FF16733" w14:textId="77777777" w:rsidR="00C92085" w:rsidRPr="008139C2" w:rsidDel="002E3998" w:rsidRDefault="00C92085" w:rsidP="00C92085">
      <w:pPr>
        <w:rPr>
          <w:del w:id="507" w:author="Dr. Wellmann-Kiss Katalin" w:date="2018-02-02T09:48:00Z"/>
          <w:rFonts w:asciiTheme="minorHAnsi" w:hAnsiTheme="minorHAnsi"/>
        </w:rPr>
      </w:pPr>
      <w:del w:id="508" w:author="Dr. Wellmann-Kiss Katalin" w:date="2018-02-02T09:48:00Z">
        <w:r w:rsidRPr="008139C2" w:rsidDel="002E3998">
          <w:rPr>
            <w:rFonts w:asciiTheme="minorHAnsi" w:hAnsiTheme="minorHAnsi"/>
          </w:rPr>
          <w:delText>Telefonszáma:</w:delText>
        </w:r>
      </w:del>
    </w:p>
    <w:p w14:paraId="7B10F906" w14:textId="77777777" w:rsidR="00C92085" w:rsidRPr="008139C2" w:rsidDel="002E3998" w:rsidRDefault="00C92085" w:rsidP="00C92085">
      <w:pPr>
        <w:rPr>
          <w:del w:id="509" w:author="Dr. Wellmann-Kiss Katalin" w:date="2018-02-02T09:48:00Z"/>
          <w:rFonts w:asciiTheme="minorHAnsi" w:hAnsiTheme="minorHAnsi"/>
        </w:rPr>
      </w:pPr>
      <w:del w:id="510" w:author="Dr. Wellmann-Kiss Katalin" w:date="2018-02-02T09:48:00Z">
        <w:r w:rsidRPr="008139C2" w:rsidDel="002E3998">
          <w:rPr>
            <w:rFonts w:asciiTheme="minorHAnsi" w:hAnsiTheme="minorHAnsi"/>
          </w:rPr>
          <w:delText>Faxszáma:</w:delText>
        </w:r>
      </w:del>
    </w:p>
    <w:p w14:paraId="552E51CA" w14:textId="77777777" w:rsidR="00C92085" w:rsidRPr="008139C2" w:rsidDel="002E3998" w:rsidRDefault="00C92085" w:rsidP="00C92085">
      <w:pPr>
        <w:rPr>
          <w:del w:id="511" w:author="Dr. Wellmann-Kiss Katalin" w:date="2018-02-02T09:48:00Z"/>
          <w:rFonts w:asciiTheme="minorHAnsi" w:hAnsiTheme="minorHAnsi"/>
        </w:rPr>
      </w:pPr>
      <w:del w:id="512" w:author="Dr. Wellmann-Kiss Katalin" w:date="2018-02-02T09:48:00Z">
        <w:r w:rsidRPr="008139C2" w:rsidDel="002E3998">
          <w:rPr>
            <w:rFonts w:asciiTheme="minorHAnsi" w:hAnsiTheme="minorHAnsi"/>
          </w:rPr>
          <w:delText>E-mail címe:</w:delText>
        </w:r>
      </w:del>
    </w:p>
    <w:p w14:paraId="6D04A0E6" w14:textId="77777777" w:rsidR="00C92085" w:rsidRPr="008139C2" w:rsidDel="002E3998" w:rsidRDefault="00C92085" w:rsidP="00C92085">
      <w:pPr>
        <w:rPr>
          <w:del w:id="513" w:author="Dr. Wellmann-Kiss Katalin" w:date="2018-02-02T09:48:00Z"/>
          <w:rFonts w:asciiTheme="minorHAnsi" w:hAnsiTheme="minorHAnsi"/>
        </w:rPr>
      </w:pPr>
    </w:p>
    <w:p w14:paraId="659D94AF" w14:textId="77777777" w:rsidR="00C92085" w:rsidRPr="008139C2" w:rsidDel="002E3998" w:rsidRDefault="00C92085" w:rsidP="00C92085">
      <w:pPr>
        <w:rPr>
          <w:del w:id="514" w:author="Dr. Wellmann-Kiss Katalin" w:date="2018-02-02T09:48:00Z"/>
          <w:rFonts w:asciiTheme="minorHAnsi" w:hAnsiTheme="minorHAnsi"/>
        </w:rPr>
      </w:pPr>
      <w:del w:id="515" w:author="Dr. Wellmann-Kiss Katalin" w:date="2018-02-02T09:48:00Z">
        <w:r w:rsidRPr="008139C2" w:rsidDel="002E3998">
          <w:rPr>
            <w:rFonts w:asciiTheme="minorHAnsi" w:hAnsiTheme="minorHAnsi"/>
          </w:rPr>
          <w:delText>Kelt: ………………………………..,</w:delText>
        </w:r>
        <w:r w:rsidR="00E5004C" w:rsidDel="002E3998">
          <w:rPr>
            <w:rFonts w:asciiTheme="minorHAnsi" w:hAnsiTheme="minorHAnsi"/>
          </w:rPr>
          <w:delText>2018</w:delText>
        </w:r>
        <w:r w:rsidRPr="008139C2" w:rsidDel="002E3998">
          <w:rPr>
            <w:rFonts w:asciiTheme="minorHAnsi" w:hAnsiTheme="minorHAnsi"/>
          </w:rPr>
          <w:delText xml:space="preserve">…………. </w:delText>
        </w:r>
      </w:del>
    </w:p>
    <w:p w14:paraId="695DE499" w14:textId="77777777" w:rsidR="00C92085" w:rsidRPr="008139C2" w:rsidDel="002E3998" w:rsidRDefault="00C92085" w:rsidP="00C92085">
      <w:pPr>
        <w:rPr>
          <w:del w:id="516" w:author="Dr. Wellmann-Kiss Katalin" w:date="2018-02-02T09:48:00Z"/>
          <w:rFonts w:asciiTheme="minorHAnsi" w:hAnsiTheme="minorHAnsi"/>
        </w:rPr>
      </w:pPr>
    </w:p>
    <w:p w14:paraId="5217B86B" w14:textId="77777777" w:rsidR="00C92085" w:rsidRPr="008139C2" w:rsidDel="002E3998" w:rsidRDefault="00C92085" w:rsidP="00C92085">
      <w:pPr>
        <w:rPr>
          <w:del w:id="517" w:author="Dr. Wellmann-Kiss Katalin" w:date="2018-02-02T09:48:00Z"/>
          <w:rFonts w:asciiTheme="minorHAnsi" w:hAnsiTheme="minorHAnsi"/>
        </w:rPr>
      </w:pPr>
      <w:del w:id="518" w:author="Dr. Wellmann-Kiss Katalin" w:date="2018-02-02T09:48:00Z">
        <w:r w:rsidRPr="008139C2" w:rsidDel="002E3998">
          <w:rPr>
            <w:rFonts w:asciiTheme="minorHAnsi" w:hAnsiTheme="minorHAnsi"/>
          </w:rPr>
          <w:tab/>
        </w:r>
        <w:r w:rsidRPr="008139C2" w:rsidDel="002E3998">
          <w:rPr>
            <w:rFonts w:asciiTheme="minorHAnsi" w:hAnsiTheme="minorHAnsi"/>
          </w:rPr>
          <w:tab/>
        </w:r>
        <w:r w:rsidRPr="008139C2" w:rsidDel="002E3998">
          <w:rPr>
            <w:rFonts w:asciiTheme="minorHAnsi" w:hAnsiTheme="minorHAnsi"/>
          </w:rPr>
          <w:tab/>
        </w:r>
        <w:r w:rsidRPr="008139C2" w:rsidDel="002E3998">
          <w:rPr>
            <w:rFonts w:asciiTheme="minorHAnsi" w:hAnsiTheme="minorHAnsi"/>
          </w:rPr>
          <w:tab/>
        </w:r>
        <w:r w:rsidRPr="008139C2" w:rsidDel="002E3998">
          <w:rPr>
            <w:rFonts w:asciiTheme="minorHAnsi" w:hAnsiTheme="minorHAnsi"/>
          </w:rPr>
          <w:tab/>
        </w:r>
        <w:r w:rsidRPr="008139C2" w:rsidDel="002E3998">
          <w:rPr>
            <w:rFonts w:asciiTheme="minorHAnsi" w:hAnsiTheme="minorHAnsi"/>
          </w:rPr>
          <w:tab/>
        </w:r>
        <w:r w:rsidRPr="008139C2" w:rsidDel="002E3998">
          <w:rPr>
            <w:rFonts w:asciiTheme="minorHAnsi" w:hAnsiTheme="minorHAnsi"/>
          </w:rPr>
          <w:tab/>
          <w:delText>……………………………………………..</w:delText>
        </w:r>
      </w:del>
    </w:p>
    <w:p w14:paraId="730ABDDB" w14:textId="77777777" w:rsidR="00C92085" w:rsidRPr="008139C2" w:rsidDel="002E3998" w:rsidRDefault="00C92085" w:rsidP="00C92085">
      <w:pPr>
        <w:ind w:left="4956" w:firstLine="708"/>
        <w:rPr>
          <w:del w:id="519" w:author="Dr. Wellmann-Kiss Katalin" w:date="2018-02-02T09:48:00Z"/>
          <w:rFonts w:asciiTheme="minorHAnsi" w:hAnsiTheme="minorHAnsi"/>
        </w:rPr>
      </w:pPr>
      <w:del w:id="520" w:author="Dr. Wellmann-Kiss Katalin" w:date="2018-02-02T09:48:00Z">
        <w:r w:rsidRPr="008139C2" w:rsidDel="002E3998">
          <w:rPr>
            <w:rFonts w:asciiTheme="minorHAnsi" w:hAnsiTheme="minorHAnsi"/>
          </w:rPr>
          <w:delText>Cégszerű aláírás</w:delText>
        </w:r>
      </w:del>
    </w:p>
    <w:p w14:paraId="7E22645B" w14:textId="77777777" w:rsidR="00C92085" w:rsidRPr="008139C2" w:rsidRDefault="00C92085" w:rsidP="00C92085">
      <w:pPr>
        <w:rPr>
          <w:rFonts w:asciiTheme="minorHAnsi" w:hAnsiTheme="minorHAnsi"/>
        </w:rPr>
      </w:pPr>
    </w:p>
    <w:p w14:paraId="0870E32F" w14:textId="77777777" w:rsidR="00C92085" w:rsidRPr="008139C2" w:rsidRDefault="00C92085" w:rsidP="00C92085">
      <w:pPr>
        <w:rPr>
          <w:rFonts w:asciiTheme="minorHAnsi" w:hAnsiTheme="minorHAnsi"/>
        </w:rPr>
      </w:pPr>
    </w:p>
    <w:p w14:paraId="6DC839BE" w14:textId="77777777" w:rsidR="00C92085" w:rsidRPr="008139C2" w:rsidRDefault="00C92085" w:rsidP="00C92085">
      <w:pPr>
        <w:rPr>
          <w:rFonts w:asciiTheme="minorHAnsi" w:hAnsiTheme="minorHAnsi"/>
        </w:rPr>
      </w:pPr>
    </w:p>
    <w:p w14:paraId="355C2CA7" w14:textId="77777777" w:rsidR="00C92085" w:rsidRPr="008139C2" w:rsidRDefault="00C92085" w:rsidP="00C92085">
      <w:pPr>
        <w:rPr>
          <w:rFonts w:asciiTheme="minorHAnsi" w:hAnsiTheme="minorHAnsi"/>
        </w:rPr>
      </w:pPr>
    </w:p>
    <w:p w14:paraId="2C29DB9C" w14:textId="77777777" w:rsidR="00C92085" w:rsidRPr="008139C2" w:rsidRDefault="00C92085" w:rsidP="00C92085">
      <w:pPr>
        <w:rPr>
          <w:rFonts w:asciiTheme="minorHAnsi" w:hAnsiTheme="minorHAnsi"/>
        </w:rPr>
      </w:pPr>
    </w:p>
    <w:p w14:paraId="5CDABA73" w14:textId="77777777" w:rsidR="00C92085" w:rsidRPr="008139C2" w:rsidRDefault="00C92085" w:rsidP="00C92085">
      <w:pPr>
        <w:jc w:val="both"/>
        <w:rPr>
          <w:rFonts w:asciiTheme="minorHAnsi" w:hAnsiTheme="minorHAnsi"/>
          <w:sz w:val="18"/>
          <w:szCs w:val="18"/>
        </w:rPr>
      </w:pPr>
      <w:r w:rsidRPr="008139C2">
        <w:rPr>
          <w:rFonts w:asciiTheme="minorHAnsi" w:hAnsiTheme="minorHAnsi"/>
          <w:sz w:val="18"/>
          <w:szCs w:val="18"/>
        </w:rPr>
        <w:t xml:space="preserve">* 321/2015. (X. 30.) Korm. rendelet </w:t>
      </w:r>
      <w:r w:rsidRPr="008139C2">
        <w:rPr>
          <w:rFonts w:asciiTheme="minorHAnsi" w:hAnsiTheme="minorHAnsi"/>
          <w:b/>
          <w:bCs/>
          <w:sz w:val="18"/>
          <w:szCs w:val="18"/>
        </w:rPr>
        <w:t xml:space="preserve">23. §-ára figyelemmel:  </w:t>
      </w:r>
      <w:r w:rsidRPr="008139C2">
        <w:rPr>
          <w:rFonts w:asciiTheme="minorHAnsi" w:hAnsiTheme="minorHAnsi"/>
          <w:sz w:val="18"/>
          <w:szCs w:val="18"/>
        </w:rPr>
        <w:t xml:space="preserve">A 21. § (1) bekezdés </w:t>
      </w:r>
      <w:r w:rsidRPr="008139C2">
        <w:rPr>
          <w:rFonts w:asciiTheme="minorHAnsi" w:hAnsiTheme="minorHAnsi"/>
          <w:i/>
          <w:iCs/>
          <w:sz w:val="18"/>
          <w:szCs w:val="18"/>
        </w:rPr>
        <w:t xml:space="preserve">a) </w:t>
      </w:r>
      <w:r w:rsidRPr="008139C2">
        <w:rPr>
          <w:rFonts w:asciiTheme="minorHAnsi" w:hAnsiTheme="minorHAnsi"/>
          <w:sz w:val="18"/>
          <w:szCs w:val="18"/>
        </w:rPr>
        <w:t xml:space="preserve">pontjának, valamint (3) bekezdés </w:t>
      </w:r>
      <w:r w:rsidRPr="008139C2">
        <w:rPr>
          <w:rFonts w:asciiTheme="minorHAnsi" w:hAnsiTheme="minorHAnsi"/>
          <w:i/>
          <w:iCs/>
          <w:sz w:val="18"/>
          <w:szCs w:val="18"/>
        </w:rPr>
        <w:t xml:space="preserve">a) </w:t>
      </w:r>
      <w:r w:rsidRPr="008139C2">
        <w:rPr>
          <w:rFonts w:asciiTheme="minorHAnsi" w:hAnsiTheme="minorHAnsi"/>
          <w:sz w:val="18"/>
          <w:szCs w:val="18"/>
        </w:rPr>
        <w:t xml:space="preserve">pontjának esetét a Kbt. Harmadik Része szerint lefolytatott közbeszerzési eljárásban az ajánlattevő, a részvételre jelentkező, illetve az alkalmasság igazolásában részt vevő más szervezet nyilatkozatával, vagy a szerződést kötő másik fél által adott igazolással lehet igazolni. A 21. § (2) bekezdés </w:t>
      </w:r>
      <w:r w:rsidRPr="008139C2">
        <w:rPr>
          <w:rFonts w:asciiTheme="minorHAnsi" w:hAnsiTheme="minorHAnsi"/>
          <w:i/>
          <w:iCs/>
          <w:sz w:val="18"/>
          <w:szCs w:val="18"/>
        </w:rPr>
        <w:t xml:space="preserve">a) </w:t>
      </w:r>
      <w:r w:rsidRPr="008139C2">
        <w:rPr>
          <w:rFonts w:asciiTheme="minorHAnsi" w:hAnsiTheme="minorHAnsi"/>
          <w:sz w:val="18"/>
          <w:szCs w:val="18"/>
        </w:rPr>
        <w:t>pontjának esetét a Kbt. Harmadik Része szerint lefolytatott közbeszerzési eljárásban a 22. § (3) bekezdésben foglaltaknak megfelelően kell igazolni.</w:t>
      </w:r>
    </w:p>
    <w:p w14:paraId="4E2FB241" w14:textId="77777777" w:rsidR="00F346F5" w:rsidRDefault="00F346F5">
      <w:pPr>
        <w:rPr>
          <w:ins w:id="521" w:author="Dr. Wellmann-Kiss Katalin" w:date="2018-02-02T09:38:00Z"/>
          <w:rFonts w:ascii="Calibri" w:hAnsi="Calibri"/>
        </w:rPr>
      </w:pPr>
      <w:ins w:id="522" w:author="Dr. Wellmann-Kiss Katalin" w:date="2018-02-02T09:38:00Z">
        <w:r>
          <w:rPr>
            <w:rFonts w:ascii="Calibri" w:hAnsi="Calibri"/>
          </w:rPr>
          <w:br w:type="page"/>
        </w:r>
      </w:ins>
    </w:p>
    <w:p w14:paraId="16D657B5" w14:textId="77777777" w:rsidR="00F346F5" w:rsidRDefault="00F346F5" w:rsidP="00F346F5">
      <w:pPr>
        <w:jc w:val="right"/>
        <w:rPr>
          <w:ins w:id="523" w:author="Dr. Wellmann-Kiss Katalin" w:date="2018-02-02T09:39:00Z"/>
          <w:rFonts w:ascii="Calibri" w:hAnsi="Calibri"/>
          <w:b/>
        </w:rPr>
      </w:pPr>
      <w:ins w:id="524" w:author="Dr. Wellmann-Kiss Katalin" w:date="2018-02-02T09:39:00Z">
        <w:r w:rsidRPr="008139C2">
          <w:rPr>
            <w:rFonts w:ascii="Calibri" w:hAnsi="Calibri"/>
            <w:b/>
          </w:rPr>
          <w:lastRenderedPageBreak/>
          <w:t>1</w:t>
        </w:r>
      </w:ins>
      <w:ins w:id="525" w:author="Dr. Wellmann-Kiss Katalin" w:date="2018-02-02T09:50:00Z">
        <w:r w:rsidR="002E3998">
          <w:rPr>
            <w:rFonts w:ascii="Calibri" w:hAnsi="Calibri"/>
            <w:b/>
          </w:rPr>
          <w:t>4</w:t>
        </w:r>
      </w:ins>
      <w:ins w:id="526" w:author="Dr. Wellmann-Kiss Katalin" w:date="2018-02-02T09:39:00Z">
        <w:r w:rsidRPr="008139C2">
          <w:rPr>
            <w:rFonts w:ascii="Calibri" w:hAnsi="Calibri"/>
            <w:b/>
          </w:rPr>
          <w:t>.sz. melléklet</w:t>
        </w:r>
      </w:ins>
    </w:p>
    <w:p w14:paraId="37EF8A67" w14:textId="77777777" w:rsidR="00F346F5" w:rsidRDefault="00F346F5" w:rsidP="00F346F5">
      <w:pPr>
        <w:jc w:val="right"/>
        <w:rPr>
          <w:ins w:id="527" w:author="Dr. Wellmann-Kiss Katalin" w:date="2018-02-02T09:39:00Z"/>
          <w:rFonts w:ascii="Calibri" w:hAnsi="Calibri"/>
          <w:b/>
        </w:rPr>
      </w:pPr>
    </w:p>
    <w:p w14:paraId="7B9D6E7A" w14:textId="77777777" w:rsidR="00F346F5" w:rsidRPr="008139C2" w:rsidRDefault="00F346F5" w:rsidP="00F346F5">
      <w:pPr>
        <w:jc w:val="right"/>
        <w:rPr>
          <w:ins w:id="528" w:author="Dr. Wellmann-Kiss Katalin" w:date="2018-02-02T09:39:00Z"/>
          <w:rFonts w:ascii="Calibri" w:hAnsi="Calibri"/>
          <w:b/>
        </w:rPr>
      </w:pPr>
    </w:p>
    <w:p w14:paraId="61A42F16" w14:textId="77777777" w:rsidR="00F346F5" w:rsidRPr="008139C2" w:rsidRDefault="00F346F5" w:rsidP="00F346F5">
      <w:pPr>
        <w:jc w:val="center"/>
        <w:rPr>
          <w:ins w:id="529" w:author="Dr. Wellmann-Kiss Katalin" w:date="2018-02-02T09:39:00Z"/>
          <w:rFonts w:ascii="Calibri" w:hAnsi="Calibri"/>
          <w:b/>
          <w:color w:val="000000"/>
        </w:rPr>
      </w:pPr>
      <w:ins w:id="530" w:author="Dr. Wellmann-Kiss Katalin" w:date="2018-02-02T09:39:00Z">
        <w:r w:rsidRPr="008139C2">
          <w:rPr>
            <w:rFonts w:ascii="Calibri" w:hAnsi="Calibri"/>
            <w:b/>
            <w:color w:val="000000"/>
          </w:rPr>
          <w:t>AJÁNLATTEVŐI NYILATKOZAT</w:t>
        </w:r>
      </w:ins>
    </w:p>
    <w:p w14:paraId="72AF4711" w14:textId="77777777" w:rsidR="00F346F5" w:rsidRPr="008139C2" w:rsidRDefault="00F346F5" w:rsidP="00F346F5">
      <w:pPr>
        <w:jc w:val="center"/>
        <w:rPr>
          <w:ins w:id="531" w:author="Dr. Wellmann-Kiss Katalin" w:date="2018-02-02T09:39:00Z"/>
          <w:rFonts w:ascii="Calibri" w:hAnsi="Calibri"/>
          <w:b/>
          <w:color w:val="000000"/>
        </w:rPr>
      </w:pPr>
      <w:ins w:id="532" w:author="Dr. Wellmann-Kiss Katalin" w:date="2018-02-02T09:39:00Z">
        <w:r>
          <w:rPr>
            <w:rFonts w:ascii="Calibri" w:hAnsi="Calibri"/>
            <w:b/>
            <w:color w:val="000000"/>
          </w:rPr>
          <w:t>változásbejegyzésről</w:t>
        </w:r>
      </w:ins>
    </w:p>
    <w:p w14:paraId="49463C7B" w14:textId="77777777" w:rsidR="00F346F5" w:rsidRPr="008139C2" w:rsidRDefault="00F346F5" w:rsidP="00F346F5">
      <w:pPr>
        <w:jc w:val="center"/>
        <w:rPr>
          <w:ins w:id="533" w:author="Dr. Wellmann-Kiss Katalin" w:date="2018-02-02T09:39:00Z"/>
          <w:rFonts w:ascii="Calibri" w:hAnsi="Calibri"/>
          <w:b/>
          <w:color w:val="000000"/>
        </w:rPr>
      </w:pPr>
    </w:p>
    <w:p w14:paraId="268B0457" w14:textId="77777777" w:rsidR="00F346F5" w:rsidRPr="008139C2" w:rsidRDefault="00F346F5" w:rsidP="00F346F5">
      <w:pPr>
        <w:jc w:val="center"/>
        <w:rPr>
          <w:ins w:id="534" w:author="Dr. Wellmann-Kiss Katalin" w:date="2018-02-02T09:39:00Z"/>
          <w:rFonts w:ascii="Calibri" w:hAnsi="Calibri"/>
          <w:b/>
        </w:rPr>
      </w:pPr>
      <w:ins w:id="535" w:author="Dr. Wellmann-Kiss Katalin" w:date="2018-02-02T09:39:00Z">
        <w:r w:rsidRPr="008139C2">
          <w:rPr>
            <w:rFonts w:ascii="Calibri" w:hAnsi="Calibri"/>
            <w:b/>
            <w:color w:val="000000"/>
          </w:rPr>
          <w:t>„</w:t>
        </w:r>
        <w:r w:rsidRPr="008139C2">
          <w:rPr>
            <w:rFonts w:ascii="Calibri" w:hAnsi="Calibri"/>
            <w:b/>
          </w:rPr>
          <w:t>Kötszerek beszerzése a Soproni Erzsébet Oktató Kórház és Rehabilitációs Intézet részére”</w:t>
        </w:r>
      </w:ins>
    </w:p>
    <w:p w14:paraId="3E324649" w14:textId="77777777" w:rsidR="00F346F5" w:rsidRPr="008139C2" w:rsidRDefault="00F346F5" w:rsidP="00F346F5">
      <w:pPr>
        <w:jc w:val="center"/>
        <w:rPr>
          <w:ins w:id="536" w:author="Dr. Wellmann-Kiss Katalin" w:date="2018-02-02T09:39:00Z"/>
          <w:rFonts w:ascii="Calibri" w:hAnsi="Calibri"/>
          <w:b/>
        </w:rPr>
      </w:pPr>
    </w:p>
    <w:p w14:paraId="29BF3FB4" w14:textId="77777777" w:rsidR="00F346F5" w:rsidRPr="008139C2" w:rsidRDefault="00F346F5" w:rsidP="00F346F5">
      <w:pPr>
        <w:jc w:val="center"/>
        <w:rPr>
          <w:ins w:id="537" w:author="Dr. Wellmann-Kiss Katalin" w:date="2018-02-02T09:39:00Z"/>
          <w:rFonts w:ascii="Calibri" w:hAnsi="Calibri"/>
        </w:rPr>
      </w:pPr>
    </w:p>
    <w:p w14:paraId="28FBA66C" w14:textId="77777777" w:rsidR="00F346F5" w:rsidRDefault="00F346F5" w:rsidP="00F346F5">
      <w:pPr>
        <w:jc w:val="both"/>
        <w:rPr>
          <w:ins w:id="538" w:author="Dr. Wellmann-Kiss Katalin" w:date="2018-02-02T09:39:00Z"/>
          <w:rFonts w:ascii="Calibri" w:hAnsi="Calibri"/>
        </w:rPr>
      </w:pPr>
      <w:ins w:id="539" w:author="Dr. Wellmann-Kiss Katalin" w:date="2018-02-02T09:39:00Z">
        <w:r w:rsidRPr="008139C2">
          <w:rPr>
            <w:rFonts w:ascii="Calibri" w:hAnsi="Calibri"/>
          </w:rPr>
          <w:t xml:space="preserve">Alulírott(ak), mint a (cég(ek) megnevezése) ………………………………… kötelezettségvállalásra jogosultja/jogosultjai kijelentem/kijelentjük, hogy </w:t>
        </w:r>
      </w:ins>
      <w:ins w:id="540" w:author="Dr. Wellmann-Kiss Katalin" w:date="2018-02-02T09:41:00Z">
        <w:r>
          <w:rPr>
            <w:rStyle w:val="Lbjegyzet-hivatkozs"/>
            <w:rFonts w:ascii="Calibri" w:hAnsi="Calibri"/>
          </w:rPr>
          <w:footnoteReference w:id="8"/>
        </w:r>
      </w:ins>
    </w:p>
    <w:p w14:paraId="592C4264" w14:textId="77777777" w:rsidR="00F346F5" w:rsidRDefault="00F346F5" w:rsidP="00F346F5">
      <w:pPr>
        <w:jc w:val="both"/>
        <w:rPr>
          <w:ins w:id="545" w:author="Dr. Wellmann-Kiss Katalin" w:date="2018-02-02T09:39:00Z"/>
          <w:rFonts w:ascii="Calibri" w:hAnsi="Calibri"/>
          <w:color w:val="000000"/>
        </w:rPr>
      </w:pPr>
    </w:p>
    <w:p w14:paraId="11FBE945" w14:textId="77777777" w:rsidR="00F346F5" w:rsidRDefault="00F346F5" w:rsidP="00F346F5">
      <w:pPr>
        <w:pStyle w:val="Listaszerbekezds"/>
        <w:numPr>
          <w:ilvl w:val="0"/>
          <w:numId w:val="17"/>
        </w:numPr>
        <w:jc w:val="both"/>
        <w:rPr>
          <w:ins w:id="546" w:author="Dr. Wellmann-Kiss Katalin" w:date="2018-02-02T09:40:00Z"/>
          <w:rFonts w:ascii="Calibri" w:hAnsi="Calibri"/>
          <w:color w:val="000000"/>
        </w:rPr>
      </w:pPr>
      <w:ins w:id="547" w:author="Dr. Wellmann-Kiss Katalin" w:date="2018-02-02T09:40:00Z">
        <w:r>
          <w:rPr>
            <w:rFonts w:ascii="Calibri" w:hAnsi="Calibri"/>
            <w:color w:val="000000"/>
          </w:rPr>
          <w:t xml:space="preserve">Ajánlattevővel szemben változásbejegyzési eljárás van folyamatban, és mellékelten csatolom az </w:t>
        </w:r>
        <w:r w:rsidRPr="00F346F5">
          <w:rPr>
            <w:rFonts w:ascii="Calibri" w:hAnsi="Calibri"/>
            <w:color w:val="000000"/>
          </w:rPr>
          <w:t>ajánlathoz a cégbírósághoz benyújtott változásbejegyzési kérelmet és az annak érkezéséről a cégbíróság által megküldött igazolást</w:t>
        </w:r>
      </w:ins>
      <w:ins w:id="548" w:author="Dr. Wellmann-Kiss Katalin" w:date="2018-02-02T09:41:00Z">
        <w:r>
          <w:rPr>
            <w:rFonts w:ascii="Calibri" w:hAnsi="Calibri"/>
            <w:color w:val="000000"/>
          </w:rPr>
          <w:t>.</w:t>
        </w:r>
      </w:ins>
    </w:p>
    <w:p w14:paraId="0830C7F9" w14:textId="77777777" w:rsidR="00F346F5" w:rsidRPr="00F346F5" w:rsidRDefault="00F346F5">
      <w:pPr>
        <w:pStyle w:val="Listaszerbekezds"/>
        <w:numPr>
          <w:ilvl w:val="0"/>
          <w:numId w:val="17"/>
        </w:numPr>
        <w:jc w:val="both"/>
        <w:rPr>
          <w:ins w:id="549" w:author="Dr. Wellmann-Kiss Katalin" w:date="2018-02-02T09:39:00Z"/>
          <w:rFonts w:ascii="Calibri" w:hAnsi="Calibri"/>
          <w:color w:val="000000"/>
          <w:rPrChange w:id="550" w:author="Dr. Wellmann-Kiss Katalin" w:date="2018-02-02T09:39:00Z">
            <w:rPr>
              <w:ins w:id="551" w:author="Dr. Wellmann-Kiss Katalin" w:date="2018-02-02T09:39:00Z"/>
            </w:rPr>
          </w:rPrChange>
        </w:rPr>
        <w:pPrChange w:id="552" w:author="Dr. Wellmann-Kiss Katalin" w:date="2018-02-02T09:39:00Z">
          <w:pPr>
            <w:jc w:val="both"/>
          </w:pPr>
        </w:pPrChange>
      </w:pPr>
      <w:ins w:id="553" w:author="Dr. Wellmann-Kiss Katalin" w:date="2018-02-02T09:40:00Z">
        <w:r>
          <w:rPr>
            <w:rFonts w:ascii="Calibri" w:hAnsi="Calibri"/>
            <w:color w:val="000000"/>
          </w:rPr>
          <w:t>Ajánlattevővel szemben változásbejegyzési eljárás nincs folyamatban.</w:t>
        </w:r>
      </w:ins>
    </w:p>
    <w:p w14:paraId="52744F02" w14:textId="77777777" w:rsidR="00F346F5" w:rsidRPr="008139C2" w:rsidRDefault="00F346F5" w:rsidP="00F346F5">
      <w:pPr>
        <w:jc w:val="center"/>
        <w:rPr>
          <w:ins w:id="554" w:author="Dr. Wellmann-Kiss Katalin" w:date="2018-02-02T09:39:00Z"/>
          <w:rFonts w:ascii="Calibri" w:hAnsi="Calibri"/>
        </w:rPr>
      </w:pPr>
    </w:p>
    <w:p w14:paraId="5307D85E" w14:textId="77777777" w:rsidR="00F346F5" w:rsidRPr="008139C2" w:rsidRDefault="00F346F5" w:rsidP="00F346F5">
      <w:pPr>
        <w:jc w:val="center"/>
        <w:rPr>
          <w:ins w:id="555" w:author="Dr. Wellmann-Kiss Katalin" w:date="2018-02-02T09:39:00Z"/>
          <w:rFonts w:ascii="Calibri" w:hAnsi="Calibri"/>
        </w:rPr>
      </w:pPr>
    </w:p>
    <w:p w14:paraId="6F04636A" w14:textId="77777777" w:rsidR="00F346F5" w:rsidRPr="008139C2" w:rsidRDefault="00F346F5" w:rsidP="00F346F5">
      <w:pPr>
        <w:tabs>
          <w:tab w:val="left" w:pos="1980"/>
        </w:tabs>
        <w:ind w:left="720" w:right="68" w:hanging="720"/>
        <w:rPr>
          <w:ins w:id="556" w:author="Dr. Wellmann-Kiss Katalin" w:date="2018-02-02T09:39:00Z"/>
          <w:rFonts w:ascii="Calibri" w:hAnsi="Calibri"/>
          <w:color w:val="000000"/>
        </w:rPr>
      </w:pPr>
      <w:ins w:id="557" w:author="Dr. Wellmann-Kiss Katalin" w:date="2018-02-02T09:39:00Z">
        <w:r w:rsidRPr="008139C2">
          <w:rPr>
            <w:rFonts w:ascii="Calibri" w:hAnsi="Calibri"/>
            <w:color w:val="000000"/>
          </w:rPr>
          <w:t xml:space="preserve">…………………, </w:t>
        </w:r>
        <w:r>
          <w:rPr>
            <w:rFonts w:ascii="Calibri" w:hAnsi="Calibri"/>
            <w:color w:val="000000"/>
          </w:rPr>
          <w:t>2018</w:t>
        </w:r>
        <w:r w:rsidRPr="008139C2">
          <w:rPr>
            <w:rFonts w:ascii="Calibri" w:hAnsi="Calibri"/>
            <w:color w:val="000000"/>
          </w:rPr>
          <w:t>....….</w:t>
        </w:r>
      </w:ins>
    </w:p>
    <w:p w14:paraId="1666CE79" w14:textId="77777777" w:rsidR="00F346F5" w:rsidRPr="008139C2" w:rsidRDefault="00F346F5" w:rsidP="00F346F5">
      <w:pPr>
        <w:ind w:left="720" w:right="68" w:hanging="720"/>
        <w:rPr>
          <w:ins w:id="558" w:author="Dr. Wellmann-Kiss Katalin" w:date="2018-02-02T09:39:00Z"/>
          <w:rFonts w:ascii="Calibri" w:hAnsi="Calibri"/>
          <w:color w:val="000000"/>
        </w:rPr>
      </w:pPr>
      <w:ins w:id="559" w:author="Dr. Wellmann-Kiss Katalin" w:date="2018-02-02T09:39:00Z">
        <w:r w:rsidRPr="008139C2">
          <w:rPr>
            <w:rFonts w:ascii="Calibri" w:hAnsi="Calibri"/>
            <w:color w:val="000000"/>
          </w:rPr>
          <w:tab/>
        </w:r>
      </w:ins>
    </w:p>
    <w:p w14:paraId="010BC044" w14:textId="77777777" w:rsidR="00F346F5" w:rsidRPr="008139C2" w:rsidRDefault="00F346F5" w:rsidP="00F346F5">
      <w:pPr>
        <w:tabs>
          <w:tab w:val="center" w:pos="6840"/>
        </w:tabs>
        <w:ind w:right="68"/>
        <w:rPr>
          <w:ins w:id="560" w:author="Dr. Wellmann-Kiss Katalin" w:date="2018-02-02T09:39:00Z"/>
          <w:rFonts w:ascii="Calibri" w:hAnsi="Calibri"/>
          <w:color w:val="000000"/>
        </w:rPr>
      </w:pPr>
      <w:ins w:id="561" w:author="Dr. Wellmann-Kiss Katalin" w:date="2018-02-02T09:39:00Z">
        <w:r w:rsidRPr="008139C2">
          <w:rPr>
            <w:rFonts w:ascii="Calibri" w:hAnsi="Calibri"/>
            <w:color w:val="000000"/>
          </w:rPr>
          <w:tab/>
          <w:t>................................................................</w:t>
        </w:r>
      </w:ins>
    </w:p>
    <w:p w14:paraId="3ADBAF0B" w14:textId="77777777" w:rsidR="00F346F5" w:rsidRPr="008139C2" w:rsidRDefault="00F346F5" w:rsidP="00F346F5">
      <w:pPr>
        <w:tabs>
          <w:tab w:val="center" w:pos="6840"/>
        </w:tabs>
        <w:ind w:right="68"/>
        <w:rPr>
          <w:ins w:id="562" w:author="Dr. Wellmann-Kiss Katalin" w:date="2018-02-02T09:39:00Z"/>
          <w:rFonts w:ascii="Calibri" w:hAnsi="Calibri"/>
          <w:color w:val="000000"/>
        </w:rPr>
      </w:pPr>
      <w:ins w:id="563" w:author="Dr. Wellmann-Kiss Katalin" w:date="2018-02-02T09:39:00Z">
        <w:r w:rsidRPr="008139C2">
          <w:rPr>
            <w:rFonts w:ascii="Calibri" w:hAnsi="Calibri"/>
            <w:color w:val="000000"/>
          </w:rPr>
          <w:tab/>
          <w:t>(cégszerű aláírás a kötelezettségvállalásra</w:t>
        </w:r>
      </w:ins>
    </w:p>
    <w:p w14:paraId="18D717A2" w14:textId="77777777" w:rsidR="00DE357C" w:rsidRDefault="00F346F5" w:rsidP="00F346F5">
      <w:pPr>
        <w:rPr>
          <w:ins w:id="564" w:author="Dr. Wellmann-Kiss Katalin" w:date="2018-02-02T09:39:00Z"/>
          <w:rFonts w:ascii="Calibri" w:hAnsi="Calibri"/>
        </w:rPr>
      </w:pPr>
      <w:ins w:id="565" w:author="Dr. Wellmann-Kiss Katalin" w:date="2018-02-02T09:39:00Z">
        <w:r w:rsidRPr="008139C2">
          <w:rPr>
            <w:rFonts w:ascii="Calibri" w:hAnsi="Calibri"/>
            <w:color w:val="000000"/>
          </w:rPr>
          <w:tab/>
          <w:t>jogosult/jogosultak részéről)</w:t>
        </w:r>
      </w:ins>
    </w:p>
    <w:p w14:paraId="0EB2709B" w14:textId="77777777" w:rsidR="00F346F5" w:rsidRPr="008139C2" w:rsidRDefault="00F346F5" w:rsidP="00163F0E">
      <w:pPr>
        <w:rPr>
          <w:rFonts w:ascii="Calibri" w:hAnsi="Calibri"/>
        </w:rPr>
        <w:sectPr w:rsidR="00F346F5" w:rsidRPr="008139C2" w:rsidSect="00A45EB6">
          <w:pgSz w:w="11905" w:h="16837"/>
          <w:pgMar w:top="992" w:right="1418" w:bottom="1418" w:left="851" w:header="709" w:footer="709" w:gutter="0"/>
          <w:cols w:space="708"/>
          <w:titlePg/>
          <w:docGrid w:linePitch="360"/>
        </w:sectPr>
      </w:pPr>
    </w:p>
    <w:p w14:paraId="6E969A1C" w14:textId="77777777" w:rsidR="00C92085" w:rsidRPr="008139C2" w:rsidRDefault="00C92085" w:rsidP="00163F0E">
      <w:pPr>
        <w:rPr>
          <w:rFonts w:ascii="Calibri" w:hAnsi="Calibri"/>
        </w:rPr>
      </w:pPr>
    </w:p>
    <w:p w14:paraId="22A32008" w14:textId="77777777" w:rsidR="00DE357C" w:rsidRPr="008139C2" w:rsidRDefault="00DE357C" w:rsidP="00DE357C">
      <w:pPr>
        <w:ind w:left="7080" w:firstLine="708"/>
        <w:jc w:val="center"/>
        <w:rPr>
          <w:rFonts w:ascii="Calibri" w:hAnsi="Calibri"/>
          <w:b/>
          <w:bCs/>
          <w:color w:val="000000"/>
        </w:rPr>
      </w:pPr>
      <w:del w:id="566" w:author="Dr. Wellmann-Kiss Katalin" w:date="2018-02-02T09:48:00Z">
        <w:r w:rsidRPr="008139C2" w:rsidDel="002E3998">
          <w:rPr>
            <w:rFonts w:ascii="Calibri" w:hAnsi="Calibri"/>
            <w:b/>
          </w:rPr>
          <w:delText>15</w:delText>
        </w:r>
      </w:del>
      <w:ins w:id="567" w:author="Dr. Wellmann-Kiss Katalin" w:date="2018-02-02T09:48:00Z">
        <w:r w:rsidR="002E3998" w:rsidRPr="008139C2">
          <w:rPr>
            <w:rFonts w:ascii="Calibri" w:hAnsi="Calibri"/>
            <w:b/>
          </w:rPr>
          <w:t>1</w:t>
        </w:r>
      </w:ins>
      <w:ins w:id="568" w:author="Dr. Wellmann-Kiss Katalin" w:date="2018-02-02T09:50:00Z">
        <w:r w:rsidR="002E3998">
          <w:rPr>
            <w:rFonts w:ascii="Calibri" w:hAnsi="Calibri"/>
            <w:b/>
          </w:rPr>
          <w:t>5</w:t>
        </w:r>
      </w:ins>
      <w:r w:rsidRPr="008139C2">
        <w:rPr>
          <w:rFonts w:ascii="Calibri" w:hAnsi="Calibri"/>
          <w:b/>
        </w:rPr>
        <w:t>. sz. melléklet</w:t>
      </w:r>
    </w:p>
    <w:p w14:paraId="6710901F" w14:textId="77777777" w:rsidR="00DE357C" w:rsidRPr="008139C2" w:rsidRDefault="00DE357C" w:rsidP="00DE357C">
      <w:pPr>
        <w:jc w:val="center"/>
        <w:rPr>
          <w:rFonts w:ascii="Calibri" w:hAnsi="Calibri"/>
          <w:b/>
          <w:bCs/>
          <w:color w:val="000000"/>
        </w:rPr>
      </w:pPr>
    </w:p>
    <w:p w14:paraId="0175DE77" w14:textId="77777777" w:rsidR="00DE357C" w:rsidRPr="008139C2" w:rsidRDefault="00DE357C" w:rsidP="00DE357C">
      <w:pPr>
        <w:jc w:val="center"/>
        <w:rPr>
          <w:rFonts w:ascii="Calibri" w:hAnsi="Calibri"/>
          <w:b/>
          <w:bCs/>
          <w:color w:val="000000"/>
        </w:rPr>
      </w:pPr>
      <w:r w:rsidRPr="008139C2">
        <w:rPr>
          <w:rFonts w:ascii="Calibri" w:hAnsi="Calibri"/>
          <w:b/>
          <w:bCs/>
          <w:color w:val="000000"/>
        </w:rPr>
        <w:t>NYILATKOZAT</w:t>
      </w:r>
    </w:p>
    <w:p w14:paraId="21E42F9C" w14:textId="77777777" w:rsidR="00DE357C" w:rsidRPr="008139C2" w:rsidRDefault="00DE357C" w:rsidP="00DE357C">
      <w:pPr>
        <w:jc w:val="center"/>
        <w:rPr>
          <w:rFonts w:ascii="Calibri" w:hAnsi="Calibri"/>
          <w:b/>
          <w:bCs/>
          <w:color w:val="000000"/>
        </w:rPr>
      </w:pPr>
      <w:r w:rsidRPr="008139C2">
        <w:rPr>
          <w:rFonts w:ascii="Calibri" w:hAnsi="Calibri"/>
          <w:b/>
          <w:bCs/>
          <w:color w:val="000000"/>
        </w:rPr>
        <w:t>Kbt. 114. § (2) bekezdések alapján</w:t>
      </w:r>
    </w:p>
    <w:p w14:paraId="4A0325E0" w14:textId="77777777" w:rsidR="00DE357C" w:rsidRPr="008139C2" w:rsidRDefault="00DE357C" w:rsidP="00DE357C">
      <w:pPr>
        <w:suppressAutoHyphens/>
        <w:jc w:val="center"/>
        <w:rPr>
          <w:rFonts w:ascii="Calibri" w:hAnsi="Calibri"/>
          <w:lang w:eastAsia="hu-HU"/>
        </w:rPr>
      </w:pPr>
    </w:p>
    <w:p w14:paraId="75D0DC2C" w14:textId="77777777" w:rsidR="00DE357C" w:rsidRPr="008139C2" w:rsidRDefault="00DE357C" w:rsidP="00DE357C">
      <w:pPr>
        <w:jc w:val="center"/>
        <w:rPr>
          <w:rFonts w:ascii="Calibri" w:hAnsi="Calibri"/>
          <w:b/>
        </w:rPr>
      </w:pPr>
      <w:r w:rsidRPr="008139C2">
        <w:rPr>
          <w:rFonts w:ascii="Calibri" w:hAnsi="Calibri"/>
          <w:b/>
        </w:rPr>
        <w:t>„</w:t>
      </w:r>
      <w:r w:rsidR="0018463E" w:rsidRPr="008139C2">
        <w:rPr>
          <w:rFonts w:ascii="Calibri" w:hAnsi="Calibri"/>
          <w:b/>
        </w:rPr>
        <w:t xml:space="preserve">Kötszerek beszerzése a </w:t>
      </w:r>
      <w:del w:id="569" w:author="Dr. Wellmann-Kiss Katalin" w:date="2018-02-02T09:11:00Z">
        <w:r w:rsidR="0018463E" w:rsidRPr="008139C2" w:rsidDel="009F4461">
          <w:rPr>
            <w:rFonts w:ascii="Calibri" w:hAnsi="Calibri"/>
            <w:b/>
          </w:rPr>
          <w:delText xml:space="preserve"> </w:delText>
        </w:r>
      </w:del>
      <w:r w:rsidR="0018463E" w:rsidRPr="008139C2">
        <w:rPr>
          <w:rFonts w:ascii="Calibri" w:hAnsi="Calibri"/>
          <w:b/>
        </w:rPr>
        <w:t>Soproni Erzsébet Oktató Kórház és Rehabilitációs Intézet részére</w:t>
      </w:r>
      <w:r w:rsidRPr="008139C2">
        <w:rPr>
          <w:rFonts w:ascii="Calibri" w:hAnsi="Calibri"/>
          <w:b/>
        </w:rPr>
        <w:t>”</w:t>
      </w:r>
    </w:p>
    <w:p w14:paraId="689B8BC1" w14:textId="77777777" w:rsidR="00DE357C" w:rsidRPr="008139C2" w:rsidRDefault="00DE357C" w:rsidP="00DE357C">
      <w:pPr>
        <w:ind w:left="720" w:right="68" w:hanging="720"/>
        <w:jc w:val="center"/>
        <w:rPr>
          <w:rFonts w:ascii="Calibri" w:hAnsi="Calibri"/>
          <w:b/>
          <w:color w:val="000000"/>
        </w:rPr>
      </w:pPr>
    </w:p>
    <w:p w14:paraId="324D4A0C" w14:textId="77777777" w:rsidR="00D272A5" w:rsidRPr="008139C2" w:rsidRDefault="00D272A5" w:rsidP="00DE357C">
      <w:pPr>
        <w:ind w:left="720" w:right="68" w:hanging="720"/>
        <w:jc w:val="center"/>
        <w:rPr>
          <w:rFonts w:ascii="Calibri" w:hAnsi="Calibri"/>
          <w:b/>
          <w:color w:val="000000"/>
        </w:rPr>
      </w:pPr>
    </w:p>
    <w:p w14:paraId="5A1E8D84" w14:textId="77777777" w:rsidR="00D272A5" w:rsidRPr="008139C2" w:rsidRDefault="00D272A5">
      <w:pPr>
        <w:jc w:val="both"/>
        <w:rPr>
          <w:rFonts w:ascii="Calibri" w:hAnsi="Calibri"/>
          <w:color w:val="000000"/>
        </w:rPr>
      </w:pPr>
      <w:r w:rsidRPr="008139C2">
        <w:rPr>
          <w:rFonts w:ascii="Calibri" w:hAnsi="Calibri"/>
          <w:color w:val="000000"/>
        </w:rPr>
        <w:t xml:space="preserve">Alulírott(ak), mint a (cég(ek) megnevezése) ………………………………… ……………………………………………… kötelezettségvállalásra jogosultja/jogosultjai kijelentem/kijelentjük, </w:t>
      </w:r>
      <w:r w:rsidRPr="008139C2">
        <w:rPr>
          <w:rFonts w:ascii="Calibri" w:hAnsi="Calibri"/>
        </w:rPr>
        <w:t>hogy az ajánlattevővel szemben nem állnak fenn a Kbt. 62. § (1) g)- k), m), q) pontjaiban meghatározott kizáró okok</w:t>
      </w:r>
    </w:p>
    <w:p w14:paraId="6127F504" w14:textId="77777777" w:rsidR="00C34E74" w:rsidRPr="008139C2" w:rsidRDefault="00C34E74" w:rsidP="0018463E">
      <w:pPr>
        <w:jc w:val="both"/>
        <w:rPr>
          <w:rFonts w:ascii="Calibri" w:hAnsi="Calibri"/>
        </w:rPr>
      </w:pPr>
    </w:p>
    <w:p w14:paraId="54EF8227" w14:textId="77777777" w:rsidR="00C34E74" w:rsidRPr="008139C2" w:rsidRDefault="00D272A5" w:rsidP="0018463E">
      <w:pPr>
        <w:jc w:val="both"/>
        <w:rPr>
          <w:rFonts w:ascii="Calibri" w:hAnsi="Calibri"/>
        </w:rPr>
      </w:pPr>
      <w:r w:rsidRPr="008139C2">
        <w:rPr>
          <w:rFonts w:ascii="Calibri" w:hAnsi="Calibri"/>
        </w:rPr>
        <w:t xml:space="preserve">Nyilatkozom továbbá, hogy az előírt alkalmassági követelményeknek az általam képviselt cég megfelel, az erről szóló igazolásokat Ajánlatkérő Kbt. 69. § (4) bekezdése szerinti felhívására az ajánlati felhívás előírásainak megfelelően benyújtjuk. </w:t>
      </w:r>
    </w:p>
    <w:p w14:paraId="0360FAFF" w14:textId="77777777" w:rsidR="00D272A5" w:rsidRPr="008139C2" w:rsidRDefault="00D272A5" w:rsidP="0018463E">
      <w:pPr>
        <w:jc w:val="both"/>
        <w:rPr>
          <w:rFonts w:ascii="Calibri" w:hAnsi="Calibri"/>
        </w:rPr>
      </w:pPr>
    </w:p>
    <w:p w14:paraId="3A89C089" w14:textId="77777777" w:rsidR="002B4642" w:rsidRPr="008139C2" w:rsidRDefault="002B4642" w:rsidP="0018463E">
      <w:pPr>
        <w:jc w:val="both"/>
        <w:rPr>
          <w:rFonts w:ascii="Calibri" w:hAnsi="Calibri"/>
        </w:rPr>
      </w:pPr>
      <w:r w:rsidRPr="008139C2">
        <w:rPr>
          <w:rFonts w:ascii="Calibri" w:hAnsi="Calibri"/>
        </w:rPr>
        <w:t>Az alábbiakban jelölöm meg azt, hogy a Kbt. 69. § (4) bekezdése szerinti igazolás kiállítására mely szerv jogosult, illetve adom meg a Kbt. 69. § (11) bekezdése szerinti adatbázis alkalm</w:t>
      </w:r>
      <w:r w:rsidR="00144564" w:rsidRPr="008139C2">
        <w:rPr>
          <w:rFonts w:ascii="Calibri" w:hAnsi="Calibri"/>
        </w:rPr>
        <w:t xml:space="preserve">azásához szükséges adatokat és </w:t>
      </w:r>
      <w:r w:rsidRPr="008139C2">
        <w:rPr>
          <w:rFonts w:ascii="Calibri" w:hAnsi="Calibri"/>
        </w:rPr>
        <w:t xml:space="preserve"> szükség esetén – hozzájáruló nyilatkozatot. </w:t>
      </w:r>
    </w:p>
    <w:p w14:paraId="51AC0E93" w14:textId="77777777" w:rsidR="002B4642" w:rsidRPr="008139C2" w:rsidRDefault="002B4642" w:rsidP="00163F0E">
      <w:pPr>
        <w:rPr>
          <w:rFonts w:ascii="Calibri" w:hAnsi="Calibri"/>
        </w:rPr>
      </w:pPr>
    </w:p>
    <w:p w14:paraId="50B81031" w14:textId="77777777" w:rsidR="002B4642" w:rsidRPr="008139C2" w:rsidRDefault="002B4642" w:rsidP="00163F0E">
      <w:pPr>
        <w:rPr>
          <w:rFonts w:ascii="Calibri" w:hAnsi="Calibri"/>
        </w:rPr>
      </w:pPr>
    </w:p>
    <w:p w14:paraId="40520C21" w14:textId="77777777" w:rsidR="002B4642" w:rsidRPr="008139C2" w:rsidRDefault="002B4642" w:rsidP="00163F0E">
      <w:pPr>
        <w:rPr>
          <w:rFonts w:ascii="Calibri" w:hAnsi="Calibri"/>
        </w:rPr>
      </w:pPr>
    </w:p>
    <w:p w14:paraId="26A83025" w14:textId="77777777" w:rsidR="002B4642" w:rsidRPr="008139C2" w:rsidRDefault="002B4642" w:rsidP="00163F0E">
      <w:pPr>
        <w:rPr>
          <w:rFonts w:ascii="Calibri" w:hAnsi="Calibri"/>
        </w:rPr>
      </w:pPr>
    </w:p>
    <w:p w14:paraId="1D4BD356" w14:textId="77777777" w:rsidR="002B4642" w:rsidRPr="008139C2" w:rsidRDefault="002B4642" w:rsidP="00163F0E">
      <w:pPr>
        <w:rPr>
          <w:rFonts w:ascii="Calibri" w:hAnsi="Calibri"/>
        </w:rPr>
      </w:pPr>
    </w:p>
    <w:p w14:paraId="00F74032" w14:textId="77777777" w:rsidR="002B4642" w:rsidRPr="008139C2" w:rsidRDefault="002B4642" w:rsidP="00163F0E">
      <w:pPr>
        <w:rPr>
          <w:rFonts w:ascii="Calibri" w:hAnsi="Calibri"/>
        </w:rPr>
      </w:pPr>
    </w:p>
    <w:p w14:paraId="28666940" w14:textId="77777777" w:rsidR="002B4642" w:rsidRPr="008139C2" w:rsidRDefault="002B4642" w:rsidP="00163F0E">
      <w:pPr>
        <w:rPr>
          <w:rFonts w:ascii="Calibri" w:hAnsi="Calibri"/>
        </w:rPr>
      </w:pPr>
    </w:p>
    <w:p w14:paraId="7BE080BB" w14:textId="77777777" w:rsidR="00C34E74" w:rsidRPr="008139C2" w:rsidRDefault="00C34E74" w:rsidP="00163F0E">
      <w:pPr>
        <w:rPr>
          <w:rFonts w:ascii="Calibri" w:hAnsi="Calibri"/>
        </w:rPr>
      </w:pPr>
    </w:p>
    <w:p w14:paraId="6EB79262" w14:textId="77777777" w:rsidR="00C34E74" w:rsidRPr="008139C2" w:rsidRDefault="00C34E74" w:rsidP="00163F0E">
      <w:pPr>
        <w:rPr>
          <w:rFonts w:ascii="Calibri" w:hAnsi="Calibri"/>
        </w:rPr>
      </w:pPr>
    </w:p>
    <w:p w14:paraId="1377B95B" w14:textId="77777777" w:rsidR="002B4642" w:rsidRPr="008139C2" w:rsidRDefault="002B4642" w:rsidP="002B4642">
      <w:pPr>
        <w:rPr>
          <w:rFonts w:asciiTheme="minorHAnsi" w:hAnsiTheme="minorHAnsi"/>
        </w:rPr>
      </w:pPr>
      <w:r w:rsidRPr="008139C2">
        <w:rPr>
          <w:rFonts w:asciiTheme="minorHAnsi" w:hAnsiTheme="minorHAnsi"/>
        </w:rPr>
        <w:t>Kelt: ………………………………..,</w:t>
      </w:r>
      <w:r w:rsidR="00E5004C">
        <w:rPr>
          <w:rFonts w:asciiTheme="minorHAnsi" w:hAnsiTheme="minorHAnsi"/>
        </w:rPr>
        <w:t>2018</w:t>
      </w:r>
      <w:r w:rsidRPr="008139C2">
        <w:rPr>
          <w:rFonts w:asciiTheme="minorHAnsi" w:hAnsiTheme="minorHAnsi"/>
        </w:rPr>
        <w:t xml:space="preserve">…………. </w:t>
      </w:r>
    </w:p>
    <w:p w14:paraId="730EA65B" w14:textId="77777777" w:rsidR="002B4642" w:rsidRPr="008139C2" w:rsidRDefault="002B4642" w:rsidP="002B4642">
      <w:pPr>
        <w:rPr>
          <w:rFonts w:asciiTheme="minorHAnsi" w:hAnsiTheme="minorHAnsi"/>
        </w:rPr>
      </w:pPr>
    </w:p>
    <w:p w14:paraId="1410EA25" w14:textId="77777777" w:rsidR="002B4642" w:rsidRPr="008139C2" w:rsidRDefault="002B4642" w:rsidP="002B4642">
      <w:pPr>
        <w:rPr>
          <w:rFonts w:asciiTheme="minorHAnsi" w:hAnsiTheme="minorHAnsi"/>
        </w:rPr>
      </w:pP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t>……………………………………………..</w:t>
      </w:r>
    </w:p>
    <w:p w14:paraId="67F3554C" w14:textId="77777777" w:rsidR="002B4642" w:rsidRPr="008139C2" w:rsidRDefault="002B4642" w:rsidP="002B4642">
      <w:pPr>
        <w:ind w:left="4956" w:firstLine="708"/>
        <w:rPr>
          <w:rFonts w:asciiTheme="minorHAnsi" w:hAnsiTheme="minorHAnsi"/>
        </w:rPr>
      </w:pPr>
      <w:r w:rsidRPr="008139C2">
        <w:rPr>
          <w:rFonts w:asciiTheme="minorHAnsi" w:hAnsiTheme="minorHAnsi"/>
        </w:rPr>
        <w:t>Cégszerű aláírás</w:t>
      </w:r>
    </w:p>
    <w:p w14:paraId="7D1C25DD" w14:textId="77777777" w:rsidR="00C34E74" w:rsidRPr="008139C2" w:rsidRDefault="00C34E74" w:rsidP="00163F0E">
      <w:pPr>
        <w:rPr>
          <w:rFonts w:ascii="Calibri" w:hAnsi="Calibri"/>
        </w:rPr>
      </w:pPr>
    </w:p>
    <w:p w14:paraId="3BE586A6" w14:textId="77777777" w:rsidR="002E3998" w:rsidRDefault="002E3998">
      <w:pPr>
        <w:rPr>
          <w:ins w:id="570" w:author="Dr. Wellmann-Kiss Katalin" w:date="2018-02-02T09:49:00Z"/>
          <w:rFonts w:ascii="Calibri" w:hAnsi="Calibri"/>
        </w:rPr>
      </w:pPr>
      <w:ins w:id="571" w:author="Dr. Wellmann-Kiss Katalin" w:date="2018-02-02T09:49:00Z">
        <w:r>
          <w:rPr>
            <w:rFonts w:ascii="Calibri" w:hAnsi="Calibri"/>
          </w:rPr>
          <w:br w:type="page"/>
        </w:r>
      </w:ins>
    </w:p>
    <w:p w14:paraId="6F6B4F6A" w14:textId="77777777" w:rsidR="002E3998" w:rsidRPr="008139C2" w:rsidRDefault="002E3998" w:rsidP="002E3998">
      <w:pPr>
        <w:jc w:val="right"/>
        <w:rPr>
          <w:ins w:id="572" w:author="Dr. Wellmann-Kiss Katalin" w:date="2018-02-02T09:49:00Z"/>
          <w:rFonts w:ascii="Calibri" w:hAnsi="Calibri"/>
          <w:b/>
          <w:color w:val="000000"/>
        </w:rPr>
      </w:pPr>
      <w:ins w:id="573" w:author="Dr. Wellmann-Kiss Katalin" w:date="2018-02-02T09:49:00Z">
        <w:r w:rsidRPr="008139C2">
          <w:rPr>
            <w:rFonts w:ascii="Calibri" w:hAnsi="Calibri"/>
            <w:b/>
            <w:color w:val="000000"/>
          </w:rPr>
          <w:lastRenderedPageBreak/>
          <w:t>1</w:t>
        </w:r>
      </w:ins>
      <w:ins w:id="574" w:author="Dr. Wellmann-Kiss Katalin" w:date="2018-02-02T09:50:00Z">
        <w:r>
          <w:rPr>
            <w:rFonts w:ascii="Calibri" w:hAnsi="Calibri"/>
            <w:b/>
            <w:color w:val="000000"/>
          </w:rPr>
          <w:t>6</w:t>
        </w:r>
      </w:ins>
      <w:ins w:id="575" w:author="Dr. Wellmann-Kiss Katalin" w:date="2018-02-02T09:49:00Z">
        <w:r w:rsidRPr="008139C2">
          <w:rPr>
            <w:rFonts w:ascii="Calibri" w:hAnsi="Calibri"/>
            <w:b/>
            <w:color w:val="000000"/>
          </w:rPr>
          <w:t>. sz. melléklet</w:t>
        </w:r>
      </w:ins>
    </w:p>
    <w:p w14:paraId="02D28FCB" w14:textId="77777777" w:rsidR="002E3998" w:rsidRPr="008139C2" w:rsidRDefault="002E3998" w:rsidP="002E3998">
      <w:pPr>
        <w:jc w:val="center"/>
        <w:rPr>
          <w:ins w:id="576" w:author="Dr. Wellmann-Kiss Katalin" w:date="2018-02-02T09:49:00Z"/>
          <w:rFonts w:asciiTheme="minorHAnsi" w:hAnsiTheme="minorHAnsi"/>
          <w:b/>
          <w:vertAlign w:val="superscript"/>
        </w:rPr>
      </w:pPr>
      <w:ins w:id="577" w:author="Dr. Wellmann-Kiss Katalin" w:date="2018-02-02T09:49:00Z">
        <w:r w:rsidRPr="008139C2">
          <w:rPr>
            <w:rFonts w:asciiTheme="minorHAnsi" w:hAnsiTheme="minorHAnsi"/>
            <w:b/>
          </w:rPr>
          <w:t xml:space="preserve">R E F E R E N C I A N Y I L A T K O Z AT </w:t>
        </w:r>
        <w:del w:id="578" w:author="dr. Rókusz Gábor" w:date="2018-03-29T10:20:00Z">
          <w:r w:rsidRPr="008139C2" w:rsidDel="001235B4">
            <w:rPr>
              <w:rFonts w:asciiTheme="minorHAnsi" w:hAnsiTheme="minorHAnsi"/>
              <w:b/>
            </w:rPr>
            <w:delText xml:space="preserve"> </w:delText>
          </w:r>
        </w:del>
        <w:r w:rsidRPr="008139C2">
          <w:rPr>
            <w:rFonts w:asciiTheme="minorHAnsi" w:hAnsiTheme="minorHAnsi"/>
            <w:b/>
          </w:rPr>
          <w:t>M I N T A</w:t>
        </w:r>
        <w:r w:rsidRPr="008139C2">
          <w:rPr>
            <w:rFonts w:asciiTheme="minorHAnsi" w:hAnsiTheme="minorHAnsi"/>
            <w:b/>
            <w:vertAlign w:val="superscript"/>
          </w:rPr>
          <w:t>*</w:t>
        </w:r>
      </w:ins>
    </w:p>
    <w:p w14:paraId="62E32301" w14:textId="77777777" w:rsidR="002E3998" w:rsidRPr="008139C2" w:rsidRDefault="002E3998" w:rsidP="002E3998">
      <w:pPr>
        <w:jc w:val="center"/>
        <w:rPr>
          <w:ins w:id="579" w:author="Dr. Wellmann-Kiss Katalin" w:date="2018-02-02T09:49:00Z"/>
          <w:rFonts w:asciiTheme="minorHAnsi" w:hAnsiTheme="minorHAnsi"/>
          <w:b/>
        </w:rPr>
      </w:pPr>
      <w:ins w:id="580" w:author="Dr. Wellmann-Kiss Katalin" w:date="2018-02-02T09:49:00Z">
        <w:r>
          <w:rPr>
            <w:rFonts w:asciiTheme="minorHAnsi" w:hAnsiTheme="minorHAnsi"/>
            <w:b/>
          </w:rPr>
          <w:t>(Ajánlatkérő Kbt. 69. § (4) bekezdése szerinti felhívására benyújtandó)</w:t>
        </w:r>
      </w:ins>
    </w:p>
    <w:p w14:paraId="3EC2C96A" w14:textId="77777777" w:rsidR="002E3998" w:rsidRPr="008139C2" w:rsidRDefault="002E3998" w:rsidP="002E3998">
      <w:pPr>
        <w:jc w:val="center"/>
        <w:rPr>
          <w:ins w:id="581" w:author="Dr. Wellmann-Kiss Katalin" w:date="2018-02-02T09:49:00Z"/>
          <w:rFonts w:asciiTheme="minorHAnsi" w:hAnsiTheme="minorHAnsi"/>
          <w:b/>
        </w:rPr>
      </w:pPr>
    </w:p>
    <w:p w14:paraId="51B5AF23" w14:textId="77777777" w:rsidR="002E3998" w:rsidRPr="008139C2" w:rsidRDefault="002E3998" w:rsidP="002E3998">
      <w:pPr>
        <w:rPr>
          <w:ins w:id="582" w:author="Dr. Wellmann-Kiss Katalin" w:date="2018-02-02T09:49:00Z"/>
          <w:rFonts w:asciiTheme="minorHAnsi" w:hAnsiTheme="minorHAnsi"/>
          <w:b/>
        </w:rPr>
      </w:pPr>
      <w:ins w:id="583" w:author="Dr. Wellmann-Kiss Katalin" w:date="2018-02-02T09:49:00Z">
        <w:r w:rsidRPr="008139C2">
          <w:rPr>
            <w:rFonts w:asciiTheme="minorHAnsi" w:hAnsiTheme="minorHAnsi"/>
            <w:b/>
          </w:rPr>
          <w:t>A szerződést kötő másik fél (megrendelő) neve:</w:t>
        </w:r>
      </w:ins>
    </w:p>
    <w:p w14:paraId="420CC46E" w14:textId="77777777" w:rsidR="002E3998" w:rsidRPr="008139C2" w:rsidRDefault="002E3998" w:rsidP="002E3998">
      <w:pPr>
        <w:rPr>
          <w:ins w:id="584" w:author="Dr. Wellmann-Kiss Katalin" w:date="2018-02-02T09:49:00Z"/>
          <w:rFonts w:asciiTheme="minorHAnsi" w:hAnsiTheme="minorHAnsi"/>
        </w:rPr>
      </w:pPr>
      <w:ins w:id="585" w:author="Dr. Wellmann-Kiss Katalin" w:date="2018-02-02T09:49:00Z">
        <w:r w:rsidRPr="008139C2">
          <w:rPr>
            <w:rFonts w:asciiTheme="minorHAnsi" w:hAnsiTheme="minorHAnsi"/>
          </w:rPr>
          <w:t>Megrendelő címe:</w:t>
        </w:r>
      </w:ins>
    </w:p>
    <w:p w14:paraId="7ED88D51" w14:textId="3B5A9D9C" w:rsidR="002E3998" w:rsidRPr="008139C2" w:rsidDel="00115CEF" w:rsidRDefault="002E3998" w:rsidP="002E3998">
      <w:pPr>
        <w:rPr>
          <w:ins w:id="586" w:author="Dr. Wellmann-Kiss Katalin" w:date="2018-02-02T09:49:00Z"/>
          <w:del w:id="587" w:author="dr. Rókusz Gábor" w:date="2018-03-29T10:57:00Z"/>
          <w:rFonts w:asciiTheme="minorHAnsi" w:hAnsiTheme="minorHAnsi"/>
        </w:rPr>
      </w:pPr>
      <w:ins w:id="588" w:author="Dr. Wellmann-Kiss Katalin" w:date="2018-02-02T09:49:00Z">
        <w:del w:id="589" w:author="dr. Rókusz Gábor" w:date="2018-03-29T10:57:00Z">
          <w:r w:rsidRPr="008139C2" w:rsidDel="00115CEF">
            <w:rPr>
              <w:rFonts w:asciiTheme="minorHAnsi" w:hAnsiTheme="minorHAnsi"/>
            </w:rPr>
            <w:delText>A Vállalkozó megnevezése:</w:delText>
          </w:r>
        </w:del>
      </w:ins>
    </w:p>
    <w:p w14:paraId="54B26911" w14:textId="77777777" w:rsidR="002E3998" w:rsidRPr="008139C2" w:rsidRDefault="002E3998" w:rsidP="002E3998">
      <w:pPr>
        <w:rPr>
          <w:ins w:id="590" w:author="Dr. Wellmann-Kiss Katalin" w:date="2018-02-02T09:49:00Z"/>
          <w:rFonts w:asciiTheme="minorHAnsi" w:hAnsiTheme="minorHAnsi"/>
        </w:rPr>
      </w:pPr>
      <w:ins w:id="591" w:author="Dr. Wellmann-Kiss Katalin" w:date="2018-02-02T09:49:00Z">
        <w:r w:rsidRPr="008139C2">
          <w:rPr>
            <w:rFonts w:asciiTheme="minorHAnsi" w:hAnsiTheme="minorHAnsi"/>
          </w:rPr>
          <w:t>A szállítás megnevezése, tárgya:</w:t>
        </w:r>
      </w:ins>
    </w:p>
    <w:p w14:paraId="5B7588C4" w14:textId="77777777" w:rsidR="002E3998" w:rsidRPr="008139C2" w:rsidRDefault="002E3998" w:rsidP="002E3998">
      <w:pPr>
        <w:rPr>
          <w:ins w:id="592" w:author="Dr. Wellmann-Kiss Katalin" w:date="2018-02-02T09:49:00Z"/>
          <w:rFonts w:asciiTheme="minorHAnsi" w:hAnsiTheme="minorHAnsi"/>
        </w:rPr>
      </w:pPr>
      <w:ins w:id="593" w:author="Dr. Wellmann-Kiss Katalin" w:date="2018-02-02T09:49:00Z">
        <w:r w:rsidRPr="008139C2">
          <w:rPr>
            <w:rFonts w:asciiTheme="minorHAnsi" w:hAnsiTheme="minorHAnsi"/>
          </w:rPr>
          <w:t xml:space="preserve">A szállított </w:t>
        </w:r>
        <w:r>
          <w:rPr>
            <w:rFonts w:asciiTheme="minorHAnsi" w:hAnsiTheme="minorHAnsi"/>
          </w:rPr>
          <w:t>áru</w:t>
        </w:r>
        <w:r w:rsidRPr="008139C2">
          <w:rPr>
            <w:rFonts w:asciiTheme="minorHAnsi" w:hAnsiTheme="minorHAnsi"/>
          </w:rPr>
          <w:t xml:space="preserve"> megnevezése, műszaki jellemzői: </w:t>
        </w:r>
      </w:ins>
    </w:p>
    <w:p w14:paraId="470CAE01" w14:textId="42961CBA" w:rsidR="002E3998" w:rsidRPr="008139C2" w:rsidDel="001235B4" w:rsidRDefault="002E3998" w:rsidP="002E3998">
      <w:pPr>
        <w:rPr>
          <w:ins w:id="594" w:author="Dr. Wellmann-Kiss Katalin" w:date="2018-02-02T09:49:00Z"/>
          <w:del w:id="595" w:author="dr. Rókusz Gábor" w:date="2018-03-29T10:24:00Z"/>
          <w:rFonts w:asciiTheme="minorHAnsi" w:hAnsiTheme="minorHAnsi"/>
        </w:rPr>
      </w:pPr>
      <w:ins w:id="596" w:author="Dr. Wellmann-Kiss Katalin" w:date="2018-02-02T09:49:00Z">
        <w:del w:id="597" w:author="dr. Rókusz Gábor" w:date="2018-03-29T10:24:00Z">
          <w:r w:rsidRPr="008139C2" w:rsidDel="001235B4">
            <w:rPr>
              <w:rFonts w:asciiTheme="minorHAnsi" w:hAnsiTheme="minorHAnsi"/>
            </w:rPr>
            <w:delText>A teljesítés helye:</w:delText>
          </w:r>
        </w:del>
      </w:ins>
    </w:p>
    <w:p w14:paraId="4C7C3E4B" w14:textId="77777777" w:rsidR="002E3998" w:rsidRPr="008139C2" w:rsidRDefault="002E3998" w:rsidP="002E3998">
      <w:pPr>
        <w:rPr>
          <w:ins w:id="598" w:author="Dr. Wellmann-Kiss Katalin" w:date="2018-02-02T09:49:00Z"/>
          <w:rFonts w:asciiTheme="minorHAnsi" w:hAnsiTheme="minorHAnsi"/>
        </w:rPr>
      </w:pPr>
      <w:ins w:id="599" w:author="Dr. Wellmann-Kiss Katalin" w:date="2018-02-02T09:49:00Z">
        <w:r w:rsidRPr="008139C2">
          <w:rPr>
            <w:rFonts w:asciiTheme="minorHAnsi" w:hAnsiTheme="minorHAnsi"/>
          </w:rPr>
          <w:t>A teljesítés ideje (naptári napban megjelölt “tól -ig” időtartam feltűntetésével):</w:t>
        </w:r>
      </w:ins>
    </w:p>
    <w:p w14:paraId="556EAC98" w14:textId="77777777" w:rsidR="002E3998" w:rsidRPr="008139C2" w:rsidRDefault="002E3998" w:rsidP="002E3998">
      <w:pPr>
        <w:rPr>
          <w:ins w:id="600" w:author="Dr. Wellmann-Kiss Katalin" w:date="2018-02-02T09:49:00Z"/>
          <w:rFonts w:asciiTheme="minorHAnsi" w:hAnsiTheme="minorHAnsi"/>
        </w:rPr>
      </w:pPr>
      <w:ins w:id="601" w:author="Dr. Wellmann-Kiss Katalin" w:date="2018-02-02T09:49:00Z">
        <w:r w:rsidRPr="008139C2">
          <w:rPr>
            <w:rFonts w:asciiTheme="minorHAnsi" w:hAnsiTheme="minorHAnsi"/>
          </w:rPr>
          <w:t>A teljesítés mennyisége (db):</w:t>
        </w:r>
      </w:ins>
    </w:p>
    <w:p w14:paraId="11E02BE6" w14:textId="77777777" w:rsidR="002E3998" w:rsidRPr="008139C2" w:rsidRDefault="002E3998" w:rsidP="002E3998">
      <w:pPr>
        <w:rPr>
          <w:ins w:id="602" w:author="Dr. Wellmann-Kiss Katalin" w:date="2018-02-02T09:49:00Z"/>
          <w:rFonts w:asciiTheme="minorHAnsi" w:hAnsiTheme="minorHAnsi"/>
        </w:rPr>
      </w:pPr>
    </w:p>
    <w:p w14:paraId="6000C083" w14:textId="77777777" w:rsidR="002E3998" w:rsidRPr="008139C2" w:rsidRDefault="002E3998" w:rsidP="002E3998">
      <w:pPr>
        <w:rPr>
          <w:ins w:id="603" w:author="Dr. Wellmann-Kiss Katalin" w:date="2018-02-02T09:49:00Z"/>
          <w:rFonts w:asciiTheme="minorHAnsi" w:hAnsiTheme="minorHAnsi"/>
        </w:rPr>
      </w:pPr>
      <w:ins w:id="604" w:author="Dr. Wellmann-Kiss Katalin" w:date="2018-02-02T09:49:00Z">
        <w:r w:rsidRPr="008139C2">
          <w:rPr>
            <w:rFonts w:asciiTheme="minorHAnsi" w:hAnsiTheme="minorHAnsi"/>
          </w:rPr>
          <w:t>Nyilatkozat arról, hogy a teljesítés az előírásoknak és a szerződésnek megfelelően történt-e:</w:t>
        </w:r>
      </w:ins>
    </w:p>
    <w:p w14:paraId="17E65701" w14:textId="77777777" w:rsidR="002E3998" w:rsidRPr="008139C2" w:rsidRDefault="002E3998" w:rsidP="002E3998">
      <w:pPr>
        <w:rPr>
          <w:ins w:id="605" w:author="Dr. Wellmann-Kiss Katalin" w:date="2018-02-02T09:49:00Z"/>
          <w:rFonts w:asciiTheme="minorHAnsi" w:hAnsiTheme="minorHAnsi"/>
        </w:rPr>
      </w:pPr>
    </w:p>
    <w:p w14:paraId="7AA48D0A" w14:textId="77777777" w:rsidR="002E3998" w:rsidRPr="008139C2" w:rsidRDefault="002E3998" w:rsidP="002E3998">
      <w:pPr>
        <w:rPr>
          <w:ins w:id="606" w:author="Dr. Wellmann-Kiss Katalin" w:date="2018-02-02T09:49:00Z"/>
          <w:rFonts w:asciiTheme="minorHAnsi" w:hAnsiTheme="minorHAnsi"/>
          <w:b/>
        </w:rPr>
      </w:pPr>
      <w:ins w:id="607" w:author="Dr. Wellmann-Kiss Katalin" w:date="2018-02-02T09:49:00Z">
        <w:r w:rsidRPr="008139C2">
          <w:rPr>
            <w:rFonts w:asciiTheme="minorHAnsi" w:hAnsiTheme="minorHAnsi"/>
            <w:b/>
          </w:rPr>
          <w:t xml:space="preserve">A referenciáról információt adó személy </w:t>
        </w:r>
      </w:ins>
    </w:p>
    <w:p w14:paraId="15C3A402" w14:textId="77777777" w:rsidR="002E3998" w:rsidRPr="008139C2" w:rsidRDefault="002E3998" w:rsidP="002E3998">
      <w:pPr>
        <w:rPr>
          <w:ins w:id="608" w:author="Dr. Wellmann-Kiss Katalin" w:date="2018-02-02T09:49:00Z"/>
          <w:rFonts w:asciiTheme="minorHAnsi" w:hAnsiTheme="minorHAnsi"/>
        </w:rPr>
      </w:pPr>
      <w:ins w:id="609" w:author="Dr. Wellmann-Kiss Katalin" w:date="2018-02-02T09:49:00Z">
        <w:r w:rsidRPr="008139C2">
          <w:rPr>
            <w:rFonts w:asciiTheme="minorHAnsi" w:hAnsiTheme="minorHAnsi"/>
          </w:rPr>
          <w:t>Neve:</w:t>
        </w:r>
      </w:ins>
    </w:p>
    <w:p w14:paraId="0D779F72" w14:textId="77777777" w:rsidR="002E3998" w:rsidRPr="008139C2" w:rsidRDefault="002E3998" w:rsidP="002E3998">
      <w:pPr>
        <w:rPr>
          <w:ins w:id="610" w:author="Dr. Wellmann-Kiss Katalin" w:date="2018-02-02T09:49:00Z"/>
          <w:rFonts w:asciiTheme="minorHAnsi" w:hAnsiTheme="minorHAnsi"/>
        </w:rPr>
      </w:pPr>
      <w:ins w:id="611" w:author="Dr. Wellmann-Kiss Katalin" w:date="2018-02-02T09:49:00Z">
        <w:r w:rsidRPr="008139C2">
          <w:rPr>
            <w:rFonts w:asciiTheme="minorHAnsi" w:hAnsiTheme="minorHAnsi"/>
          </w:rPr>
          <w:t>Beosztása:</w:t>
        </w:r>
      </w:ins>
    </w:p>
    <w:p w14:paraId="412C8D2A" w14:textId="77777777" w:rsidR="002E3998" w:rsidRPr="008139C2" w:rsidRDefault="002E3998" w:rsidP="002E3998">
      <w:pPr>
        <w:rPr>
          <w:ins w:id="612" w:author="Dr. Wellmann-Kiss Katalin" w:date="2018-02-02T09:49:00Z"/>
          <w:rFonts w:asciiTheme="minorHAnsi" w:hAnsiTheme="minorHAnsi"/>
        </w:rPr>
      </w:pPr>
      <w:ins w:id="613" w:author="Dr. Wellmann-Kiss Katalin" w:date="2018-02-02T09:49:00Z">
        <w:r w:rsidRPr="008139C2">
          <w:rPr>
            <w:rFonts w:asciiTheme="minorHAnsi" w:hAnsiTheme="minorHAnsi"/>
          </w:rPr>
          <w:t>Címe:</w:t>
        </w:r>
      </w:ins>
    </w:p>
    <w:p w14:paraId="6530594D" w14:textId="77777777" w:rsidR="002E3998" w:rsidRPr="008139C2" w:rsidRDefault="002E3998" w:rsidP="002E3998">
      <w:pPr>
        <w:rPr>
          <w:ins w:id="614" w:author="Dr. Wellmann-Kiss Katalin" w:date="2018-02-02T09:49:00Z"/>
          <w:rFonts w:asciiTheme="minorHAnsi" w:hAnsiTheme="minorHAnsi"/>
        </w:rPr>
      </w:pPr>
      <w:ins w:id="615" w:author="Dr. Wellmann-Kiss Katalin" w:date="2018-02-02T09:49:00Z">
        <w:r w:rsidRPr="008139C2">
          <w:rPr>
            <w:rFonts w:asciiTheme="minorHAnsi" w:hAnsiTheme="minorHAnsi"/>
          </w:rPr>
          <w:t>Telefonszáma:</w:t>
        </w:r>
      </w:ins>
    </w:p>
    <w:p w14:paraId="0ADEBF09" w14:textId="77777777" w:rsidR="002E3998" w:rsidRPr="008139C2" w:rsidRDefault="002E3998" w:rsidP="002E3998">
      <w:pPr>
        <w:rPr>
          <w:ins w:id="616" w:author="Dr. Wellmann-Kiss Katalin" w:date="2018-02-02T09:49:00Z"/>
          <w:rFonts w:asciiTheme="minorHAnsi" w:hAnsiTheme="minorHAnsi"/>
        </w:rPr>
      </w:pPr>
      <w:ins w:id="617" w:author="Dr. Wellmann-Kiss Katalin" w:date="2018-02-02T09:49:00Z">
        <w:r w:rsidRPr="008139C2">
          <w:rPr>
            <w:rFonts w:asciiTheme="minorHAnsi" w:hAnsiTheme="minorHAnsi"/>
          </w:rPr>
          <w:t>Faxszáma:</w:t>
        </w:r>
      </w:ins>
    </w:p>
    <w:p w14:paraId="1E536A81" w14:textId="77777777" w:rsidR="002E3998" w:rsidRPr="008139C2" w:rsidRDefault="002E3998" w:rsidP="002E3998">
      <w:pPr>
        <w:rPr>
          <w:ins w:id="618" w:author="Dr. Wellmann-Kiss Katalin" w:date="2018-02-02T09:49:00Z"/>
          <w:rFonts w:asciiTheme="minorHAnsi" w:hAnsiTheme="minorHAnsi"/>
        </w:rPr>
      </w:pPr>
      <w:ins w:id="619" w:author="Dr. Wellmann-Kiss Katalin" w:date="2018-02-02T09:49:00Z">
        <w:r w:rsidRPr="008139C2">
          <w:rPr>
            <w:rFonts w:asciiTheme="minorHAnsi" w:hAnsiTheme="minorHAnsi"/>
          </w:rPr>
          <w:t>E-mail címe:</w:t>
        </w:r>
      </w:ins>
    </w:p>
    <w:p w14:paraId="01298D1E" w14:textId="77777777" w:rsidR="002E3998" w:rsidRPr="008139C2" w:rsidRDefault="002E3998" w:rsidP="002E3998">
      <w:pPr>
        <w:rPr>
          <w:ins w:id="620" w:author="Dr. Wellmann-Kiss Katalin" w:date="2018-02-02T09:49:00Z"/>
          <w:rFonts w:asciiTheme="minorHAnsi" w:hAnsiTheme="minorHAnsi"/>
        </w:rPr>
      </w:pPr>
    </w:p>
    <w:p w14:paraId="3217587E" w14:textId="77777777" w:rsidR="002E3998" w:rsidRPr="008139C2" w:rsidRDefault="002E3998" w:rsidP="002E3998">
      <w:pPr>
        <w:rPr>
          <w:ins w:id="621" w:author="Dr. Wellmann-Kiss Katalin" w:date="2018-02-02T09:49:00Z"/>
          <w:rFonts w:asciiTheme="minorHAnsi" w:hAnsiTheme="minorHAnsi"/>
        </w:rPr>
      </w:pPr>
      <w:ins w:id="622" w:author="Dr. Wellmann-Kiss Katalin" w:date="2018-02-02T09:49:00Z">
        <w:r w:rsidRPr="008139C2">
          <w:rPr>
            <w:rFonts w:asciiTheme="minorHAnsi" w:hAnsiTheme="minorHAnsi"/>
          </w:rPr>
          <w:t>Kelt: ………………………………..,</w:t>
        </w:r>
        <w:r>
          <w:rPr>
            <w:rFonts w:asciiTheme="minorHAnsi" w:hAnsiTheme="minorHAnsi"/>
          </w:rPr>
          <w:t>2018</w:t>
        </w:r>
        <w:r w:rsidRPr="008139C2">
          <w:rPr>
            <w:rFonts w:asciiTheme="minorHAnsi" w:hAnsiTheme="minorHAnsi"/>
          </w:rPr>
          <w:t xml:space="preserve">…………. </w:t>
        </w:r>
      </w:ins>
    </w:p>
    <w:p w14:paraId="44AAB423" w14:textId="77777777" w:rsidR="002E3998" w:rsidRPr="008139C2" w:rsidRDefault="002E3998" w:rsidP="002E3998">
      <w:pPr>
        <w:rPr>
          <w:ins w:id="623" w:author="Dr. Wellmann-Kiss Katalin" w:date="2018-02-02T09:49:00Z"/>
          <w:rFonts w:asciiTheme="minorHAnsi" w:hAnsiTheme="minorHAnsi"/>
        </w:rPr>
      </w:pPr>
    </w:p>
    <w:p w14:paraId="63CD8A4D" w14:textId="77777777" w:rsidR="002E3998" w:rsidRPr="008139C2" w:rsidRDefault="002E3998" w:rsidP="002E3998">
      <w:pPr>
        <w:rPr>
          <w:ins w:id="624" w:author="Dr. Wellmann-Kiss Katalin" w:date="2018-02-02T09:49:00Z"/>
          <w:rFonts w:asciiTheme="minorHAnsi" w:hAnsiTheme="minorHAnsi"/>
        </w:rPr>
      </w:pPr>
      <w:ins w:id="625" w:author="Dr. Wellmann-Kiss Katalin" w:date="2018-02-02T09:49:00Z">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r>
        <w:r w:rsidRPr="008139C2">
          <w:rPr>
            <w:rFonts w:asciiTheme="minorHAnsi" w:hAnsiTheme="minorHAnsi"/>
          </w:rPr>
          <w:tab/>
          <w:t>……………………………………………..</w:t>
        </w:r>
      </w:ins>
    </w:p>
    <w:p w14:paraId="5F3F9D90" w14:textId="77777777" w:rsidR="002E3998" w:rsidRPr="008139C2" w:rsidRDefault="002E3998" w:rsidP="002E3998">
      <w:pPr>
        <w:ind w:left="4956" w:firstLine="708"/>
        <w:rPr>
          <w:ins w:id="626" w:author="Dr. Wellmann-Kiss Katalin" w:date="2018-02-02T09:49:00Z"/>
          <w:rFonts w:asciiTheme="minorHAnsi" w:hAnsiTheme="minorHAnsi"/>
        </w:rPr>
      </w:pPr>
      <w:ins w:id="627" w:author="Dr. Wellmann-Kiss Katalin" w:date="2018-02-02T09:49:00Z">
        <w:r w:rsidRPr="008139C2">
          <w:rPr>
            <w:rFonts w:asciiTheme="minorHAnsi" w:hAnsiTheme="minorHAnsi"/>
          </w:rPr>
          <w:t>Cégszerű aláírás</w:t>
        </w:r>
      </w:ins>
    </w:p>
    <w:p w14:paraId="268C853D" w14:textId="77777777" w:rsidR="002B4642" w:rsidRPr="008139C2" w:rsidRDefault="002B4642" w:rsidP="00163F0E">
      <w:pPr>
        <w:rPr>
          <w:rFonts w:ascii="Calibri" w:hAnsi="Calibri"/>
        </w:rPr>
      </w:pPr>
    </w:p>
    <w:p w14:paraId="77E04C86" w14:textId="77777777" w:rsidR="00C34E74" w:rsidRPr="008139C2" w:rsidRDefault="00C34E74" w:rsidP="00163F0E">
      <w:pPr>
        <w:rPr>
          <w:rFonts w:ascii="Calibri" w:hAnsi="Calibri"/>
        </w:rPr>
      </w:pPr>
    </w:p>
    <w:p w14:paraId="72E4A8F0" w14:textId="77777777" w:rsidR="00DE357C" w:rsidRPr="008139C2" w:rsidRDefault="00DE357C" w:rsidP="00163F0E">
      <w:pPr>
        <w:rPr>
          <w:rFonts w:ascii="Calibri" w:hAnsi="Calibri"/>
        </w:rPr>
        <w:sectPr w:rsidR="00DE357C" w:rsidRPr="008139C2" w:rsidSect="00F81B64">
          <w:pgSz w:w="11905" w:h="16837"/>
          <w:pgMar w:top="1418" w:right="851" w:bottom="992" w:left="1418" w:header="709" w:footer="709" w:gutter="0"/>
          <w:cols w:space="708"/>
          <w:titlePg/>
          <w:docGrid w:linePitch="360"/>
        </w:sectPr>
      </w:pPr>
    </w:p>
    <w:p w14:paraId="4931ED8F" w14:textId="77777777" w:rsidR="00C34E74" w:rsidRPr="008139C2" w:rsidRDefault="00C34E74" w:rsidP="00163F0E">
      <w:pPr>
        <w:rPr>
          <w:rFonts w:ascii="Calibri" w:hAnsi="Calibri"/>
        </w:rPr>
      </w:pPr>
    </w:p>
    <w:p w14:paraId="1B734FDB" w14:textId="77777777" w:rsidR="00F81B64" w:rsidRPr="008139C2" w:rsidRDefault="00983B46" w:rsidP="00F81B64">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sidRPr="008139C2">
        <w:rPr>
          <w:rFonts w:ascii="Calibri" w:hAnsi="Calibri" w:cs="Times New Roman"/>
          <w:sz w:val="24"/>
          <w:szCs w:val="24"/>
        </w:rPr>
        <w:t>V</w:t>
      </w:r>
      <w:r w:rsidR="00F81B64" w:rsidRPr="008139C2">
        <w:rPr>
          <w:rFonts w:ascii="Calibri" w:hAnsi="Calibri" w:cs="Times New Roman"/>
          <w:sz w:val="24"/>
          <w:szCs w:val="24"/>
        </w:rPr>
        <w:t>. SZERZŐDÉSTERVEZET</w:t>
      </w:r>
    </w:p>
    <w:p w14:paraId="31CB5449" w14:textId="77777777" w:rsidR="00F81B64" w:rsidRPr="008139C2" w:rsidRDefault="00F81B64" w:rsidP="00F81B64">
      <w:pPr>
        <w:pStyle w:val="Cmsor3"/>
        <w:numPr>
          <w:ilvl w:val="0"/>
          <w:numId w:val="0"/>
        </w:numPr>
        <w:suppressAutoHyphens/>
        <w:spacing w:before="0" w:after="0"/>
        <w:jc w:val="center"/>
        <w:rPr>
          <w:rFonts w:ascii="Calibri" w:hAnsi="Calibri" w:cs="Times New Roman"/>
          <w:sz w:val="24"/>
          <w:szCs w:val="24"/>
        </w:rPr>
      </w:pPr>
    </w:p>
    <w:p w14:paraId="606D322F" w14:textId="77777777" w:rsidR="00B7504C" w:rsidRPr="008139C2" w:rsidRDefault="00B7504C" w:rsidP="00B7504C">
      <w:pPr>
        <w:jc w:val="center"/>
        <w:rPr>
          <w:rFonts w:ascii="Calibri" w:hAnsi="Calibri"/>
          <w:b/>
        </w:rPr>
      </w:pPr>
      <w:r w:rsidRPr="008139C2">
        <w:rPr>
          <w:rFonts w:ascii="Calibri" w:hAnsi="Calibri"/>
          <w:b/>
        </w:rPr>
        <w:t>ADÁSVÉTELI SZERZŐDÉS</w:t>
      </w:r>
    </w:p>
    <w:p w14:paraId="582B21B8" w14:textId="77777777" w:rsidR="00B7504C" w:rsidRPr="008139C2" w:rsidRDefault="00B7504C" w:rsidP="00B7504C">
      <w:pPr>
        <w:jc w:val="center"/>
        <w:rPr>
          <w:rFonts w:ascii="Calibri" w:hAnsi="Calibri"/>
          <w:b/>
        </w:rPr>
      </w:pPr>
    </w:p>
    <w:p w14:paraId="09B97839" w14:textId="77777777" w:rsidR="00B7504C" w:rsidRPr="008139C2" w:rsidRDefault="00B7504C" w:rsidP="00B7504C">
      <w:pPr>
        <w:rPr>
          <w:rFonts w:ascii="Calibri" w:hAnsi="Calibri"/>
          <w:color w:val="000000"/>
        </w:rPr>
      </w:pPr>
    </w:p>
    <w:p w14:paraId="2B45D729" w14:textId="77777777" w:rsidR="00B7504C" w:rsidRPr="008139C2" w:rsidRDefault="00B7504C" w:rsidP="00B7504C">
      <w:pPr>
        <w:suppressAutoHyphens/>
        <w:rPr>
          <w:rFonts w:ascii="Calibri" w:hAnsi="Calibri"/>
        </w:rPr>
      </w:pPr>
      <w:r w:rsidRPr="008139C2">
        <w:rPr>
          <w:rFonts w:ascii="Calibri" w:hAnsi="Calibri"/>
        </w:rPr>
        <w:t xml:space="preserve">amely létrejött egyrészt </w:t>
      </w:r>
    </w:p>
    <w:p w14:paraId="315BF911"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 xml:space="preserve">a </w:t>
      </w:r>
      <w:r w:rsidRPr="008139C2">
        <w:rPr>
          <w:rFonts w:ascii="Calibri" w:eastAsia="Calibri" w:hAnsi="Calibri"/>
          <w:b/>
        </w:rPr>
        <w:t>Soproni Erzsébet Oktató Kórház és Rehabilitációs Intézet</w:t>
      </w:r>
    </w:p>
    <w:p w14:paraId="306ECB5B"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székhely: 9400 Sopron, Győri út 15.</w:t>
      </w:r>
    </w:p>
    <w:p w14:paraId="257C3528" w14:textId="77777777" w:rsidR="00B7504C" w:rsidRPr="008139C2" w:rsidRDefault="00B7504C" w:rsidP="00B7504C">
      <w:pPr>
        <w:suppressAutoHyphens/>
        <w:ind w:firstLine="300"/>
        <w:jc w:val="both"/>
        <w:rPr>
          <w:rFonts w:ascii="Calibri" w:eastAsia="Calibri" w:hAnsi="Calibri"/>
        </w:rPr>
      </w:pPr>
      <w:r w:rsidRPr="008139C2">
        <w:rPr>
          <w:rFonts w:ascii="Calibri" w:eastAsia="Calibri" w:hAnsi="Calibri"/>
        </w:rPr>
        <w:t>adószám: 15367716-2-08</w:t>
      </w:r>
    </w:p>
    <w:p w14:paraId="291003DE" w14:textId="77777777" w:rsidR="00B7504C" w:rsidRPr="008139C2" w:rsidRDefault="00B7504C" w:rsidP="00B7504C">
      <w:pPr>
        <w:suppressAutoHyphens/>
        <w:ind w:firstLine="300"/>
        <w:rPr>
          <w:rFonts w:ascii="Calibri" w:eastAsia="Calibri" w:hAnsi="Calibri"/>
        </w:rPr>
      </w:pPr>
      <w:r w:rsidRPr="008139C2">
        <w:rPr>
          <w:rFonts w:ascii="Calibri" w:eastAsia="Calibri" w:hAnsi="Calibri"/>
        </w:rPr>
        <w:t>bankszámlaszám: 10033001-00324254-00000000</w:t>
      </w:r>
    </w:p>
    <w:p w14:paraId="6671284C"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képviselő: dr. Korányi László  mb. főigazgató</w:t>
      </w:r>
    </w:p>
    <w:p w14:paraId="1E23E4D9"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 xml:space="preserve">mint </w:t>
      </w:r>
      <w:r w:rsidRPr="008139C2">
        <w:rPr>
          <w:rFonts w:ascii="Calibri" w:eastAsia="Calibri" w:hAnsi="Calibri"/>
          <w:b/>
        </w:rPr>
        <w:t>vevő</w:t>
      </w:r>
      <w:r w:rsidRPr="008139C2">
        <w:rPr>
          <w:rFonts w:ascii="Calibri" w:eastAsia="Calibri" w:hAnsi="Calibri"/>
        </w:rPr>
        <w:t xml:space="preserve"> </w:t>
      </w:r>
      <w:r w:rsidRPr="008139C2">
        <w:rPr>
          <w:rFonts w:ascii="Calibri" w:hAnsi="Calibri"/>
        </w:rPr>
        <w:t xml:space="preserve">(a továbbiakban: </w:t>
      </w:r>
      <w:r w:rsidRPr="008139C2">
        <w:rPr>
          <w:rFonts w:ascii="Calibri" w:hAnsi="Calibri"/>
          <w:b/>
          <w:color w:val="000000"/>
        </w:rPr>
        <w:t>Vevő</w:t>
      </w:r>
      <w:r w:rsidRPr="008139C2">
        <w:rPr>
          <w:rFonts w:ascii="Calibri" w:hAnsi="Calibri"/>
        </w:rPr>
        <w:t>),</w:t>
      </w:r>
    </w:p>
    <w:p w14:paraId="620F0843" w14:textId="77777777" w:rsidR="00B7504C" w:rsidRPr="008139C2" w:rsidRDefault="00B7504C" w:rsidP="00B7504C">
      <w:pPr>
        <w:jc w:val="both"/>
        <w:rPr>
          <w:rFonts w:ascii="Calibri" w:hAnsi="Calibri"/>
        </w:rPr>
      </w:pPr>
    </w:p>
    <w:p w14:paraId="75BCCB5A" w14:textId="77777777" w:rsidR="00B7504C" w:rsidRPr="008139C2" w:rsidRDefault="00B7504C" w:rsidP="00B7504C">
      <w:pPr>
        <w:jc w:val="both"/>
        <w:rPr>
          <w:rFonts w:ascii="Calibri" w:hAnsi="Calibri"/>
        </w:rPr>
      </w:pPr>
      <w:r w:rsidRPr="008139C2">
        <w:rPr>
          <w:rFonts w:ascii="Calibri" w:hAnsi="Calibri"/>
        </w:rPr>
        <w:t xml:space="preserve">másrészt </w:t>
      </w:r>
    </w:p>
    <w:p w14:paraId="66D233CE"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w:t>
      </w:r>
    </w:p>
    <w:p w14:paraId="291A4645"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székhely: …</w:t>
      </w:r>
    </w:p>
    <w:p w14:paraId="70069623"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adószám: …</w:t>
      </w:r>
    </w:p>
    <w:p w14:paraId="47BAAB16"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bankszámlaszám: …</w:t>
      </w:r>
    </w:p>
    <w:p w14:paraId="5F4233E5"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képviselő: …</w:t>
      </w:r>
    </w:p>
    <w:p w14:paraId="09CDCE48" w14:textId="77777777" w:rsidR="00B7504C" w:rsidRPr="008139C2" w:rsidRDefault="00B7504C" w:rsidP="00B7504C">
      <w:pPr>
        <w:suppressAutoHyphens/>
        <w:ind w:left="300"/>
        <w:rPr>
          <w:rFonts w:ascii="Calibri" w:eastAsia="Calibri" w:hAnsi="Calibri"/>
        </w:rPr>
      </w:pPr>
      <w:r w:rsidRPr="008139C2">
        <w:rPr>
          <w:rFonts w:ascii="Calibri" w:eastAsia="Calibri" w:hAnsi="Calibri"/>
        </w:rPr>
        <w:t xml:space="preserve">mint </w:t>
      </w:r>
      <w:r w:rsidRPr="008139C2">
        <w:rPr>
          <w:rFonts w:ascii="Calibri" w:eastAsia="Calibri" w:hAnsi="Calibri"/>
          <w:b/>
        </w:rPr>
        <w:t xml:space="preserve">eladó </w:t>
      </w:r>
      <w:r w:rsidRPr="008139C2">
        <w:rPr>
          <w:rFonts w:ascii="Calibri" w:hAnsi="Calibri"/>
        </w:rPr>
        <w:t xml:space="preserve">(a továbbiakban: </w:t>
      </w:r>
      <w:r w:rsidRPr="008139C2">
        <w:rPr>
          <w:rFonts w:ascii="Calibri" w:hAnsi="Calibri"/>
          <w:b/>
        </w:rPr>
        <w:t>Eladó</w:t>
      </w:r>
      <w:r w:rsidRPr="008139C2">
        <w:rPr>
          <w:rFonts w:ascii="Calibri" w:hAnsi="Calibri"/>
        </w:rPr>
        <w:t xml:space="preserve">) </w:t>
      </w:r>
    </w:p>
    <w:p w14:paraId="376F5DD3" w14:textId="77777777" w:rsidR="00B7504C" w:rsidRPr="008139C2" w:rsidRDefault="00B7504C" w:rsidP="00B7504C">
      <w:pPr>
        <w:jc w:val="both"/>
        <w:rPr>
          <w:rFonts w:ascii="Calibri" w:hAnsi="Calibri"/>
        </w:rPr>
      </w:pPr>
    </w:p>
    <w:p w14:paraId="466F2DEF" w14:textId="77777777" w:rsidR="00B7504C" w:rsidRPr="008139C2" w:rsidRDefault="00B7504C" w:rsidP="00B7504C">
      <w:pPr>
        <w:suppressAutoHyphens/>
        <w:jc w:val="both"/>
        <w:rPr>
          <w:rFonts w:ascii="Calibri" w:eastAsia="Calibri" w:hAnsi="Calibri"/>
        </w:rPr>
      </w:pPr>
      <w:r w:rsidRPr="008139C2">
        <w:rPr>
          <w:rFonts w:ascii="Calibri" w:eastAsia="Calibri" w:hAnsi="Calibri"/>
        </w:rPr>
        <w:t xml:space="preserve">(továbbiakban együtt: Felek) között az alulírott helyen és időben </w:t>
      </w:r>
      <w:r w:rsidRPr="008139C2">
        <w:rPr>
          <w:rFonts w:ascii="Calibri" w:hAnsi="Calibri"/>
        </w:rPr>
        <w:t>az ajánlatában felsorolt termékek szállítására a következő feltételek mellett:</w:t>
      </w:r>
    </w:p>
    <w:p w14:paraId="32421233" w14:textId="77777777" w:rsidR="00B7504C" w:rsidRPr="008139C2" w:rsidRDefault="00B7504C" w:rsidP="00B7504C">
      <w:pPr>
        <w:pStyle w:val="Listaszerbekezds1"/>
        <w:ind w:left="0"/>
        <w:jc w:val="both"/>
        <w:rPr>
          <w:rFonts w:ascii="Calibri" w:hAnsi="Calibri"/>
        </w:rPr>
      </w:pPr>
    </w:p>
    <w:p w14:paraId="2BC10958" w14:textId="77777777" w:rsidR="00B7504C" w:rsidRPr="00D278AC" w:rsidRDefault="00B7504C" w:rsidP="00B7504C">
      <w:pPr>
        <w:pStyle w:val="Nincstrkz"/>
        <w:rPr>
          <w:rFonts w:ascii="Calibri" w:hAnsi="Calibri"/>
          <w:sz w:val="24"/>
          <w:szCs w:val="24"/>
        </w:rPr>
      </w:pPr>
      <w:r w:rsidRPr="008139C2">
        <w:rPr>
          <w:rFonts w:ascii="Calibri" w:hAnsi="Calibri"/>
          <w:sz w:val="24"/>
          <w:szCs w:val="24"/>
        </w:rPr>
        <w:t>l./</w:t>
      </w:r>
      <w:r w:rsidRPr="008139C2">
        <w:rPr>
          <w:rFonts w:ascii="Calibri" w:hAnsi="Calibri"/>
          <w:sz w:val="24"/>
          <w:szCs w:val="24"/>
        </w:rPr>
        <w:tab/>
      </w:r>
      <w:r w:rsidRPr="008139C2">
        <w:rPr>
          <w:rFonts w:ascii="Calibri" w:hAnsi="Calibri"/>
          <w:b/>
          <w:sz w:val="24"/>
          <w:szCs w:val="24"/>
        </w:rPr>
        <w:t>Eladó</w:t>
      </w:r>
      <w:r w:rsidRPr="008139C2">
        <w:rPr>
          <w:rFonts w:ascii="Calibri" w:hAnsi="Calibri"/>
          <w:sz w:val="24"/>
          <w:szCs w:val="24"/>
        </w:rPr>
        <w:t xml:space="preserve"> ezen szerződés aláírásával a </w:t>
      </w:r>
      <w:r w:rsidRPr="008139C2">
        <w:rPr>
          <w:rFonts w:ascii="Calibri" w:hAnsi="Calibri"/>
          <w:b/>
          <w:sz w:val="24"/>
          <w:szCs w:val="24"/>
        </w:rPr>
        <w:t>Vevő által a</w:t>
      </w:r>
      <w:r w:rsidRPr="008139C2">
        <w:rPr>
          <w:rFonts w:ascii="Calibri" w:hAnsi="Calibri"/>
          <w:sz w:val="24"/>
          <w:szCs w:val="24"/>
        </w:rPr>
        <w:t xml:space="preserve"> </w:t>
      </w:r>
      <w:r w:rsidRPr="008139C2">
        <w:rPr>
          <w:rFonts w:ascii="Calibri" w:hAnsi="Calibri"/>
          <w:sz w:val="24"/>
          <w:szCs w:val="24"/>
          <w:lang w:eastAsia="en-US"/>
        </w:rPr>
        <w:t>…</w:t>
      </w:r>
      <w:r w:rsidR="00D278AC">
        <w:rPr>
          <w:rFonts w:ascii="Calibri" w:hAnsi="Calibri"/>
          <w:sz w:val="24"/>
          <w:szCs w:val="24"/>
          <w:lang w:eastAsia="en-US"/>
        </w:rPr>
        <w:t xml:space="preserve"> számon összefoglaló tájékoztatás</w:t>
      </w:r>
      <w:r w:rsidR="00827C0C">
        <w:rPr>
          <w:rFonts w:ascii="Calibri" w:hAnsi="Calibri"/>
          <w:sz w:val="24"/>
          <w:szCs w:val="24"/>
          <w:lang w:eastAsia="en-US"/>
        </w:rPr>
        <w:t xml:space="preserve"> jelent meg </w:t>
      </w:r>
      <w:r w:rsidR="00E5004C">
        <w:rPr>
          <w:rFonts w:ascii="Calibri" w:hAnsi="Calibri"/>
          <w:sz w:val="24"/>
          <w:szCs w:val="24"/>
          <w:lang w:eastAsia="en-US"/>
        </w:rPr>
        <w:t>2018</w:t>
      </w:r>
      <w:r w:rsidR="00827C0C">
        <w:rPr>
          <w:rFonts w:ascii="Calibri" w:hAnsi="Calibri"/>
          <w:sz w:val="24"/>
          <w:szCs w:val="24"/>
          <w:lang w:eastAsia="en-US"/>
        </w:rPr>
        <w:t xml:space="preserve">.. … hónap …. napján, majd ______ megindult </w:t>
      </w:r>
      <w:r w:rsidRPr="008139C2">
        <w:rPr>
          <w:rFonts w:ascii="Calibri" w:hAnsi="Calibri"/>
          <w:sz w:val="24"/>
          <w:szCs w:val="24"/>
        </w:rPr>
        <w:t>közbeszerzési eljárás ….. számú részére nyertesként történő kihirdetése eredményeként kötelezettséget vállal arra, hogy</w:t>
      </w:r>
      <w:r w:rsidR="00E10B5B">
        <w:rPr>
          <w:rFonts w:ascii="Calibri" w:hAnsi="Calibri"/>
          <w:sz w:val="24"/>
          <w:szCs w:val="24"/>
        </w:rPr>
        <w:t xml:space="preserve"> </w:t>
      </w:r>
      <w:r w:rsidR="00E24175" w:rsidRPr="00E10B5B">
        <w:rPr>
          <w:rFonts w:ascii="Calibri" w:hAnsi="Calibri"/>
          <w:sz w:val="24"/>
          <w:szCs w:val="24"/>
          <w:u w:val="single"/>
        </w:rPr>
        <w:t>24 hónap időtartamra</w:t>
      </w:r>
      <w:r w:rsidR="00E24175" w:rsidRPr="008139C2">
        <w:rPr>
          <w:rFonts w:ascii="Calibri" w:hAnsi="Calibri"/>
          <w:sz w:val="24"/>
          <w:szCs w:val="24"/>
          <w:lang w:eastAsia="en-US"/>
        </w:rPr>
        <w:t xml:space="preserve"> </w:t>
      </w:r>
      <w:r w:rsidRPr="008139C2">
        <w:rPr>
          <w:rFonts w:ascii="Calibri" w:hAnsi="Calibri"/>
          <w:sz w:val="24"/>
          <w:szCs w:val="24"/>
          <w:lang w:eastAsia="en-US"/>
        </w:rPr>
        <w:t xml:space="preserve">- </w:t>
      </w:r>
      <w:r w:rsidRPr="008139C2">
        <w:rPr>
          <w:rFonts w:ascii="Calibri" w:hAnsi="Calibri"/>
          <w:i/>
          <w:sz w:val="24"/>
          <w:szCs w:val="24"/>
          <w:lang w:eastAsia="en-US"/>
        </w:rPr>
        <w:t>a ”Kereskedelmi ajánlat</w:t>
      </w:r>
      <w:r w:rsidRPr="008139C2">
        <w:rPr>
          <w:rFonts w:ascii="Calibri" w:hAnsi="Calibri"/>
          <w:b/>
          <w:i/>
          <w:sz w:val="24"/>
          <w:szCs w:val="24"/>
          <w:lang w:eastAsia="en-US"/>
        </w:rPr>
        <w:t>”</w:t>
      </w:r>
      <w:r w:rsidRPr="008139C2">
        <w:rPr>
          <w:rFonts w:ascii="Calibri" w:hAnsi="Calibri"/>
          <w:i/>
          <w:sz w:val="24"/>
          <w:szCs w:val="24"/>
          <w:lang w:eastAsia="en-US"/>
        </w:rPr>
        <w:t xml:space="preserve"> -ban rögzített minőségben, kiszerelésben és választékban, valamint a termék típusonkénti árban és mennyiségben </w:t>
      </w:r>
      <w:r w:rsidRPr="008139C2">
        <w:rPr>
          <w:rFonts w:ascii="Calibri" w:hAnsi="Calibri"/>
          <w:b/>
          <w:sz w:val="24"/>
          <w:szCs w:val="24"/>
          <w:lang w:eastAsia="en-US"/>
        </w:rPr>
        <w:t>Vevőnek</w:t>
      </w:r>
      <w:r w:rsidRPr="008139C2">
        <w:rPr>
          <w:rFonts w:ascii="Calibri" w:hAnsi="Calibri"/>
          <w:sz w:val="24"/>
          <w:szCs w:val="24"/>
          <w:lang w:eastAsia="en-US"/>
        </w:rPr>
        <w:t xml:space="preserve"> leszállítja, ahol a </w:t>
      </w:r>
      <w:r w:rsidRPr="008139C2">
        <w:rPr>
          <w:rFonts w:ascii="Calibri" w:hAnsi="Calibri"/>
          <w:b/>
          <w:sz w:val="24"/>
          <w:szCs w:val="24"/>
          <w:lang w:eastAsia="en-US"/>
        </w:rPr>
        <w:t>Vevő</w:t>
      </w:r>
      <w:r w:rsidRPr="008139C2">
        <w:rPr>
          <w:rFonts w:ascii="Calibri" w:hAnsi="Calibri"/>
          <w:sz w:val="24"/>
          <w:szCs w:val="24"/>
          <w:lang w:eastAsia="en-US"/>
        </w:rPr>
        <w:t xml:space="preserve">, az </w:t>
      </w:r>
      <w:r w:rsidRPr="008139C2">
        <w:rPr>
          <w:rFonts w:ascii="Calibri" w:hAnsi="Calibri"/>
          <w:b/>
          <w:sz w:val="24"/>
          <w:szCs w:val="24"/>
          <w:lang w:eastAsia="en-US"/>
        </w:rPr>
        <w:t>Eladó</w:t>
      </w:r>
      <w:r w:rsidRPr="008139C2">
        <w:rPr>
          <w:rFonts w:ascii="Calibri" w:hAnsi="Calibri"/>
          <w:sz w:val="24"/>
          <w:szCs w:val="24"/>
          <w:lang w:eastAsia="en-US"/>
        </w:rPr>
        <w:t xml:space="preserve"> képviselőjének közreműködésével, a termékeket - megadott tartozékaival, orvosi eszközeivel együtt,-  jegyzőkönyv alapján veszi át. A leszállított és átvett termékeket, eszközöket a Vevő csak saját céljára és saját intézményeiben használhatja fel. </w:t>
      </w:r>
    </w:p>
    <w:p w14:paraId="27902E24" w14:textId="77777777" w:rsidR="00B7504C" w:rsidRPr="008139C2" w:rsidRDefault="00B7504C" w:rsidP="00B7504C">
      <w:pPr>
        <w:jc w:val="both"/>
        <w:rPr>
          <w:rFonts w:ascii="Calibri" w:hAnsi="Calibri"/>
        </w:rPr>
      </w:pPr>
    </w:p>
    <w:p w14:paraId="6146E541" w14:textId="72841706" w:rsidR="00B7504C" w:rsidRPr="008139C2" w:rsidRDefault="00B7504C" w:rsidP="00B7504C">
      <w:pPr>
        <w:jc w:val="both"/>
        <w:rPr>
          <w:rFonts w:ascii="Calibri" w:hAnsi="Calibri"/>
        </w:rPr>
      </w:pPr>
      <w:r w:rsidRPr="008139C2">
        <w:rPr>
          <w:rFonts w:ascii="Calibri" w:hAnsi="Calibri"/>
        </w:rPr>
        <w:t>2./</w:t>
      </w:r>
      <w:r w:rsidRPr="008139C2">
        <w:rPr>
          <w:rFonts w:ascii="Calibri" w:hAnsi="Calibri"/>
        </w:rPr>
        <w:tab/>
      </w:r>
      <w:r w:rsidRPr="008139C2">
        <w:rPr>
          <w:rFonts w:ascii="Calibri" w:hAnsi="Calibri"/>
          <w:b/>
          <w:color w:val="000000"/>
        </w:rPr>
        <w:t>Vevő</w:t>
      </w:r>
      <w:r w:rsidRPr="008139C2">
        <w:rPr>
          <w:rFonts w:ascii="Calibri" w:hAnsi="Calibri"/>
        </w:rPr>
        <w:t xml:space="preserve"> az 1./ pontban említettek szerint az </w:t>
      </w:r>
      <w:r w:rsidRPr="008139C2">
        <w:rPr>
          <w:rFonts w:ascii="Calibri" w:hAnsi="Calibri"/>
          <w:b/>
        </w:rPr>
        <w:t>Eladó</w:t>
      </w:r>
      <w:r w:rsidRPr="008139C2">
        <w:rPr>
          <w:rFonts w:ascii="Calibri" w:hAnsi="Calibri"/>
        </w:rPr>
        <w:t xml:space="preserve"> minden eltérés nélkül elfogadott ajánlat szerinti </w:t>
      </w:r>
      <w:del w:id="628" w:author="Dr. Wellmann-Kiss Katalin" w:date="2018-02-02T09:13:00Z">
        <w:r w:rsidRPr="008139C2" w:rsidDel="009F4461">
          <w:rPr>
            <w:rFonts w:ascii="Calibri" w:hAnsi="Calibri"/>
          </w:rPr>
          <w:delText xml:space="preserve">termékeit </w:delText>
        </w:r>
      </w:del>
      <w:ins w:id="629" w:author="Dr. Wellmann-Kiss Katalin" w:date="2018-02-02T09:13:00Z">
        <w:r w:rsidR="009F4461" w:rsidRPr="008139C2">
          <w:rPr>
            <w:rFonts w:ascii="Calibri" w:hAnsi="Calibri"/>
          </w:rPr>
          <w:t>termékei</w:t>
        </w:r>
        <w:r w:rsidR="009F4461">
          <w:rPr>
            <w:rFonts w:ascii="Calibri" w:hAnsi="Calibri"/>
          </w:rPr>
          <w:t xml:space="preserve">nek </w:t>
        </w:r>
        <w:del w:id="630" w:author="User" w:date="2018-03-20T14:18:00Z">
          <w:r w:rsidR="009F4461" w:rsidRPr="003E6AE1" w:rsidDel="003E6AE1">
            <w:rPr>
              <w:rFonts w:ascii="Calibri" w:hAnsi="Calibri"/>
              <w:highlight w:val="yellow"/>
              <w:rPrChange w:id="631" w:author="User" w:date="2018-03-20T14:18:00Z">
                <w:rPr>
                  <w:rFonts w:ascii="Calibri" w:hAnsi="Calibri"/>
                </w:rPr>
              </w:rPrChange>
            </w:rPr>
            <w:delText>minimum 70 %-át</w:delText>
          </w:r>
        </w:del>
      </w:ins>
      <w:ins w:id="632" w:author="User" w:date="2018-03-20T14:18:00Z">
        <w:r w:rsidR="003E6AE1" w:rsidRPr="003E6AE1">
          <w:rPr>
            <w:rFonts w:ascii="Calibri" w:hAnsi="Calibri"/>
            <w:highlight w:val="yellow"/>
            <w:rPrChange w:id="633" w:author="User" w:date="2018-03-20T14:18:00Z">
              <w:rPr>
                <w:rFonts w:ascii="Calibri" w:hAnsi="Calibri"/>
              </w:rPr>
            </w:rPrChange>
          </w:rPr>
          <w:t>alapmennyiségét</w:t>
        </w:r>
      </w:ins>
      <w:ins w:id="634" w:author="Dr. Wellmann-Kiss Katalin" w:date="2018-02-02T09:13:00Z">
        <w:r w:rsidR="009F4461" w:rsidRPr="003E6AE1">
          <w:rPr>
            <w:rFonts w:ascii="Calibri" w:hAnsi="Calibri"/>
            <w:highlight w:val="yellow"/>
            <w:rPrChange w:id="635" w:author="User" w:date="2018-03-20T14:18:00Z">
              <w:rPr>
                <w:rFonts w:ascii="Calibri" w:hAnsi="Calibri"/>
              </w:rPr>
            </w:rPrChange>
          </w:rPr>
          <w:t xml:space="preserve"> </w:t>
        </w:r>
      </w:ins>
      <w:r w:rsidRPr="003E6AE1">
        <w:rPr>
          <w:rFonts w:ascii="Calibri" w:hAnsi="Calibri"/>
          <w:highlight w:val="yellow"/>
          <w:rPrChange w:id="636" w:author="User" w:date="2018-03-20T14:18:00Z">
            <w:rPr>
              <w:rFonts w:ascii="Calibri" w:hAnsi="Calibri"/>
            </w:rPr>
          </w:rPrChange>
        </w:rPr>
        <w:t xml:space="preserve">a 3. pontban leírtak szerint vásárolja meg az </w:t>
      </w:r>
      <w:r w:rsidRPr="003E6AE1">
        <w:rPr>
          <w:rFonts w:ascii="Calibri" w:hAnsi="Calibri"/>
          <w:b/>
          <w:highlight w:val="yellow"/>
          <w:rPrChange w:id="637" w:author="User" w:date="2018-03-20T14:18:00Z">
            <w:rPr>
              <w:rFonts w:ascii="Calibri" w:hAnsi="Calibri"/>
              <w:b/>
            </w:rPr>
          </w:rPrChange>
        </w:rPr>
        <w:t>Eladótól</w:t>
      </w:r>
      <w:r w:rsidRPr="003E6AE1">
        <w:rPr>
          <w:rFonts w:ascii="Calibri" w:hAnsi="Calibri"/>
          <w:highlight w:val="yellow"/>
          <w:rPrChange w:id="638" w:author="User" w:date="2018-03-20T14:18:00Z">
            <w:rPr>
              <w:rFonts w:ascii="Calibri" w:hAnsi="Calibri"/>
            </w:rPr>
          </w:rPrChange>
        </w:rPr>
        <w:t xml:space="preserve">, azzal, hogy </w:t>
      </w:r>
      <w:ins w:id="639" w:author="Dr. Wellmann-Kiss Katalin" w:date="2018-02-02T09:13:00Z">
        <w:r w:rsidR="009F4461" w:rsidRPr="003E6AE1">
          <w:rPr>
            <w:rFonts w:ascii="Calibri" w:hAnsi="Calibri"/>
            <w:highlight w:val="yellow"/>
            <w:rPrChange w:id="640" w:author="User" w:date="2018-03-20T14:18:00Z">
              <w:rPr>
                <w:rFonts w:ascii="Calibri" w:hAnsi="Calibri"/>
              </w:rPr>
            </w:rPrChange>
          </w:rPr>
          <w:t xml:space="preserve">amennyiben </w:t>
        </w:r>
      </w:ins>
      <w:r w:rsidRPr="003E6AE1">
        <w:rPr>
          <w:rFonts w:ascii="Calibri" w:hAnsi="Calibri"/>
          <w:b/>
          <w:highlight w:val="yellow"/>
          <w:rPrChange w:id="641" w:author="User" w:date="2018-03-20T14:18:00Z">
            <w:rPr>
              <w:rFonts w:ascii="Calibri" w:hAnsi="Calibri"/>
              <w:b/>
            </w:rPr>
          </w:rPrChange>
        </w:rPr>
        <w:t>Vevő</w:t>
      </w:r>
      <w:r w:rsidRPr="003E6AE1">
        <w:rPr>
          <w:rFonts w:ascii="Calibri" w:hAnsi="Calibri"/>
          <w:highlight w:val="yellow"/>
          <w:rPrChange w:id="642" w:author="User" w:date="2018-03-20T14:18:00Z">
            <w:rPr>
              <w:rFonts w:ascii="Calibri" w:hAnsi="Calibri"/>
            </w:rPr>
          </w:rPrChange>
        </w:rPr>
        <w:t xml:space="preserve"> </w:t>
      </w:r>
      <w:ins w:id="643" w:author="Dr. Wellmann-Kiss Katalin" w:date="2018-02-02T09:13:00Z">
        <w:r w:rsidR="009F4461" w:rsidRPr="003E6AE1">
          <w:rPr>
            <w:rFonts w:ascii="Calibri" w:hAnsi="Calibri"/>
            <w:highlight w:val="yellow"/>
            <w:rPrChange w:id="644" w:author="User" w:date="2018-03-20T14:18:00Z">
              <w:rPr>
                <w:rFonts w:ascii="Calibri" w:hAnsi="Calibri"/>
              </w:rPr>
            </w:rPrChange>
          </w:rPr>
          <w:t xml:space="preserve">által lehívásra kerül az opció, </w:t>
        </w:r>
        <w:del w:id="645" w:author="User" w:date="2018-03-20T14:18:00Z">
          <w:r w:rsidR="009F4461" w:rsidRPr="003E6AE1" w:rsidDel="003E6AE1">
            <w:rPr>
              <w:rFonts w:ascii="Calibri" w:hAnsi="Calibri"/>
              <w:highlight w:val="yellow"/>
              <w:rPrChange w:id="646" w:author="User" w:date="2018-03-20T14:18:00Z">
                <w:rPr>
                  <w:rFonts w:ascii="Calibri" w:hAnsi="Calibri"/>
                </w:rPr>
              </w:rPrChange>
            </w:rPr>
            <w:delText>a 30 %-os</w:delText>
          </w:r>
        </w:del>
      </w:ins>
      <w:ins w:id="647" w:author="User" w:date="2018-03-20T14:18:00Z">
        <w:r w:rsidR="003E6AE1" w:rsidRPr="003E6AE1">
          <w:rPr>
            <w:rFonts w:ascii="Calibri" w:hAnsi="Calibri"/>
            <w:highlight w:val="yellow"/>
            <w:rPrChange w:id="648" w:author="User" w:date="2018-03-20T14:18:00Z">
              <w:rPr>
                <w:rFonts w:ascii="Calibri" w:hAnsi="Calibri"/>
              </w:rPr>
            </w:rPrChange>
          </w:rPr>
          <w:t xml:space="preserve">a megadott </w:t>
        </w:r>
      </w:ins>
      <w:ins w:id="649" w:author="Dr. Wellmann-Kiss Katalin" w:date="2018-02-02T09:13:00Z">
        <w:del w:id="650" w:author="User" w:date="2018-03-20T14:18:00Z">
          <w:r w:rsidR="009F4461" w:rsidRPr="003E6AE1" w:rsidDel="003E6AE1">
            <w:rPr>
              <w:rFonts w:ascii="Calibri" w:hAnsi="Calibri"/>
              <w:highlight w:val="yellow"/>
              <w:rPrChange w:id="651" w:author="User" w:date="2018-03-20T14:18:00Z">
                <w:rPr>
                  <w:rFonts w:ascii="Calibri" w:hAnsi="Calibri"/>
                </w:rPr>
              </w:rPrChange>
            </w:rPr>
            <w:delText xml:space="preserve"> </w:delText>
          </w:r>
        </w:del>
        <w:r w:rsidR="009F4461" w:rsidRPr="003E6AE1">
          <w:rPr>
            <w:rFonts w:ascii="Calibri" w:hAnsi="Calibri"/>
            <w:highlight w:val="yellow"/>
            <w:rPrChange w:id="652" w:author="User" w:date="2018-03-20T14:18:00Z">
              <w:rPr>
                <w:rFonts w:ascii="Calibri" w:hAnsi="Calibri"/>
              </w:rPr>
            </w:rPrChange>
          </w:rPr>
          <w:t xml:space="preserve">opciós mennyiséget megvásárolhatja </w:t>
        </w:r>
      </w:ins>
      <w:del w:id="653" w:author="Dr. Wellmann-Kiss Katalin" w:date="2018-02-02T09:14:00Z">
        <w:r w:rsidRPr="003E6AE1" w:rsidDel="009F4461">
          <w:rPr>
            <w:rFonts w:ascii="Calibri" w:hAnsi="Calibri"/>
            <w:highlight w:val="yellow"/>
            <w:rPrChange w:id="654" w:author="User" w:date="2018-03-20T14:18:00Z">
              <w:rPr>
                <w:rFonts w:ascii="Calibri" w:hAnsi="Calibri"/>
              </w:rPr>
            </w:rPrChange>
          </w:rPr>
          <w:delText xml:space="preserve">a teljes </w:delText>
        </w:r>
        <w:r w:rsidRPr="003E6AE1" w:rsidDel="009F4461">
          <w:rPr>
            <w:rFonts w:ascii="Calibri" w:hAnsi="Calibri"/>
            <w:highlight w:val="yellow"/>
            <w:u w:val="single"/>
            <w:rPrChange w:id="655" w:author="User" w:date="2018-03-20T14:18:00Z">
              <w:rPr>
                <w:rFonts w:ascii="Calibri" w:hAnsi="Calibri"/>
                <w:u w:val="single"/>
              </w:rPr>
            </w:rPrChange>
          </w:rPr>
          <w:delText>mennyiségtől lefelé 30 %-kal</w:delText>
        </w:r>
        <w:r w:rsidRPr="003E6AE1" w:rsidDel="009F4461">
          <w:rPr>
            <w:rFonts w:ascii="Calibri" w:hAnsi="Calibri"/>
            <w:highlight w:val="yellow"/>
            <w:rPrChange w:id="656" w:author="User" w:date="2018-03-20T14:18:00Z">
              <w:rPr>
                <w:rFonts w:ascii="Calibri" w:hAnsi="Calibri"/>
              </w:rPr>
            </w:rPrChange>
          </w:rPr>
          <w:delText xml:space="preserve"> eltérhet </w:delText>
        </w:r>
      </w:del>
      <w:r w:rsidRPr="003E6AE1">
        <w:rPr>
          <w:rFonts w:ascii="Calibri" w:hAnsi="Calibri"/>
          <w:highlight w:val="yellow"/>
          <w:rPrChange w:id="657" w:author="User" w:date="2018-03-20T14:18:00Z">
            <w:rPr>
              <w:rFonts w:ascii="Calibri" w:hAnsi="Calibri"/>
            </w:rPr>
          </w:rPrChange>
        </w:rPr>
        <w:t>a szerződéses időszak végéig.</w:t>
      </w:r>
    </w:p>
    <w:p w14:paraId="77D5E812" w14:textId="77777777" w:rsidR="00B7504C" w:rsidRDefault="00B7504C" w:rsidP="00B7504C">
      <w:pPr>
        <w:pStyle w:val="Nincstrkz"/>
        <w:rPr>
          <w:ins w:id="658" w:author="Dr. Wellmann-Kiss Katalin" w:date="2018-02-02T09:14:00Z"/>
          <w:rFonts w:ascii="Calibri" w:hAnsi="Calibri"/>
          <w:i/>
          <w:sz w:val="24"/>
          <w:szCs w:val="24"/>
          <w:lang w:eastAsia="en-US"/>
        </w:rPr>
      </w:pPr>
    </w:p>
    <w:p w14:paraId="6434E53C" w14:textId="77777777" w:rsidR="009F4461" w:rsidRPr="00DC0925" w:rsidRDefault="009F4461" w:rsidP="009F4461">
      <w:pPr>
        <w:rPr>
          <w:ins w:id="659" w:author="Dr. Wellmann-Kiss Katalin" w:date="2018-02-02T09:14:00Z"/>
          <w:rFonts w:asciiTheme="minorHAnsi" w:hAnsiTheme="minorHAnsi"/>
        </w:rPr>
      </w:pPr>
      <w:ins w:id="660" w:author="Dr. Wellmann-Kiss Katalin" w:date="2018-02-02T09:14:00Z">
        <w:r w:rsidRPr="00DC0925">
          <w:rPr>
            <w:rFonts w:asciiTheme="minorHAnsi" w:hAnsiTheme="minorHAnsi"/>
          </w:rPr>
          <w:t>Az opció lehívás</w:t>
        </w:r>
        <w:r>
          <w:rPr>
            <w:rFonts w:asciiTheme="minorHAnsi" w:hAnsiTheme="minorHAnsi"/>
          </w:rPr>
          <w:t>ára</w:t>
        </w:r>
        <w:r w:rsidRPr="00DC0925">
          <w:rPr>
            <w:rFonts w:asciiTheme="minorHAnsi" w:hAnsiTheme="minorHAnsi"/>
          </w:rPr>
          <w:t xml:space="preserve"> az alábbi részletszabályok vonatkoznak:</w:t>
        </w:r>
      </w:ins>
    </w:p>
    <w:p w14:paraId="5C4B21CF" w14:textId="77777777" w:rsidR="009F4461" w:rsidRPr="00DC0925" w:rsidRDefault="009F4461" w:rsidP="009F4461">
      <w:pPr>
        <w:numPr>
          <w:ilvl w:val="0"/>
          <w:numId w:val="16"/>
        </w:numPr>
        <w:jc w:val="both"/>
        <w:rPr>
          <w:ins w:id="661" w:author="Dr. Wellmann-Kiss Katalin" w:date="2018-02-02T09:14:00Z"/>
          <w:rFonts w:asciiTheme="minorHAnsi" w:hAnsiTheme="minorHAnsi"/>
        </w:rPr>
      </w:pPr>
      <w:ins w:id="662" w:author="Dr. Wellmann-Kiss Katalin" w:date="2018-02-02T09:14:00Z">
        <w:r w:rsidRPr="00DC0925">
          <w:rPr>
            <w:rFonts w:asciiTheme="minorHAnsi" w:hAnsiTheme="minorHAnsi"/>
          </w:rPr>
          <w:t xml:space="preserve"> Az opció lehívásának feltétele, hogy Ajánlatkérő képviselője által aláírt, egyoldalú írásbeli (ideértendő </w:t>
        </w:r>
        <w:r>
          <w:rPr>
            <w:rFonts w:asciiTheme="minorHAnsi" w:hAnsiTheme="minorHAnsi"/>
          </w:rPr>
          <w:t>f</w:t>
        </w:r>
        <w:r w:rsidRPr="00DC0925">
          <w:rPr>
            <w:rFonts w:asciiTheme="minorHAnsi" w:hAnsiTheme="minorHAnsi"/>
          </w:rPr>
          <w:t>ax útján való megküldés is) értesítés az opciós jog gyakorlására vonatkozóan nyertes ajánlattevő részére megküldésre kerüljön. Nyertes ajánlattevő kötelezettsége, hogy írásban az értesítés tényét haladéktalanul visszaigazolja.</w:t>
        </w:r>
      </w:ins>
    </w:p>
    <w:p w14:paraId="495CFB6F" w14:textId="77777777" w:rsidR="009F4461" w:rsidRDefault="009F4461" w:rsidP="009F4461">
      <w:pPr>
        <w:numPr>
          <w:ilvl w:val="0"/>
          <w:numId w:val="16"/>
        </w:numPr>
        <w:jc w:val="both"/>
        <w:rPr>
          <w:ins w:id="663" w:author="Dr. Wellmann-Kiss Katalin" w:date="2018-02-02T09:14:00Z"/>
          <w:rFonts w:asciiTheme="minorHAnsi" w:hAnsiTheme="minorHAnsi"/>
        </w:rPr>
      </w:pPr>
      <w:ins w:id="664" w:author="Dr. Wellmann-Kiss Katalin" w:date="2018-02-02T09:14:00Z">
        <w:r w:rsidRPr="00DC0925">
          <w:rPr>
            <w:rFonts w:asciiTheme="minorHAnsi" w:hAnsiTheme="minorHAnsi"/>
          </w:rPr>
          <w:t>Ajánlatkérő az opcióval érintett mennyiség tervezett igénybevételét megelőzően legalább két héttel értesíti Vállalkozót.</w:t>
        </w:r>
      </w:ins>
    </w:p>
    <w:p w14:paraId="0F26A71F" w14:textId="77777777" w:rsidR="009F4461" w:rsidRPr="00DC0925" w:rsidRDefault="009F4461" w:rsidP="009F4461">
      <w:pPr>
        <w:numPr>
          <w:ilvl w:val="0"/>
          <w:numId w:val="16"/>
        </w:numPr>
        <w:jc w:val="both"/>
        <w:rPr>
          <w:ins w:id="665" w:author="Dr. Wellmann-Kiss Katalin" w:date="2018-02-02T09:14:00Z"/>
          <w:rFonts w:asciiTheme="minorHAnsi" w:hAnsiTheme="minorHAnsi"/>
        </w:rPr>
      </w:pPr>
      <w:ins w:id="666" w:author="Dr. Wellmann-Kiss Katalin" w:date="2018-02-02T09:14:00Z">
        <w:r>
          <w:rPr>
            <w:rFonts w:asciiTheme="minorHAnsi" w:hAnsiTheme="minorHAnsi"/>
          </w:rPr>
          <w:lastRenderedPageBreak/>
          <w:t>Az opció lehívásának feltételei (pl. teljesítési határidő) megegyeznek az alapmennyiség teljesítésének feltételeivel.</w:t>
        </w:r>
      </w:ins>
    </w:p>
    <w:p w14:paraId="58E602E9" w14:textId="77777777" w:rsidR="009F4461" w:rsidRDefault="009F4461" w:rsidP="009F4461">
      <w:pPr>
        <w:pStyle w:val="Nincstrkz"/>
        <w:rPr>
          <w:ins w:id="667" w:author="Dr. Wellmann-Kiss Katalin" w:date="2018-02-02T09:14:00Z"/>
          <w:rFonts w:asciiTheme="minorHAnsi" w:eastAsia="Times New Roman" w:hAnsiTheme="minorHAnsi"/>
          <w:sz w:val="24"/>
          <w:szCs w:val="24"/>
        </w:rPr>
      </w:pPr>
      <w:ins w:id="668" w:author="Dr. Wellmann-Kiss Katalin" w:date="2018-02-02T09:14:00Z">
        <w:r w:rsidRPr="009F4461">
          <w:rPr>
            <w:rFonts w:asciiTheme="minorHAnsi" w:eastAsia="Times New Roman" w:hAnsiTheme="minorHAnsi"/>
            <w:sz w:val="24"/>
            <w:szCs w:val="24"/>
            <w:rPrChange w:id="669" w:author="Dr. Wellmann-Kiss Katalin" w:date="2018-02-02T09:14:00Z">
              <w:rPr>
                <w:rFonts w:asciiTheme="minorHAnsi" w:hAnsiTheme="minorHAnsi"/>
              </w:rPr>
            </w:rPrChange>
          </w:rPr>
          <w:t>Az opcióval érintett mennyiség igénybevételével kapcsolatosan Nyertes ajánlattevőnek egyetértési, vagy észrevételezési jogosultsága nincs.</w:t>
        </w:r>
      </w:ins>
    </w:p>
    <w:p w14:paraId="0B0A9CC2" w14:textId="77777777" w:rsidR="009F4461" w:rsidRPr="009F4461" w:rsidRDefault="009F4461" w:rsidP="009F4461">
      <w:pPr>
        <w:pStyle w:val="Nincstrkz"/>
        <w:rPr>
          <w:rFonts w:asciiTheme="minorHAnsi" w:eastAsia="Times New Roman" w:hAnsiTheme="minorHAnsi"/>
          <w:sz w:val="24"/>
          <w:szCs w:val="24"/>
          <w:rPrChange w:id="670" w:author="Dr. Wellmann-Kiss Katalin" w:date="2018-02-02T09:14:00Z">
            <w:rPr>
              <w:rFonts w:ascii="Calibri" w:hAnsi="Calibri"/>
              <w:i/>
              <w:sz w:val="24"/>
              <w:szCs w:val="24"/>
              <w:lang w:eastAsia="en-US"/>
            </w:rPr>
          </w:rPrChange>
        </w:rPr>
      </w:pPr>
    </w:p>
    <w:p w14:paraId="312C7879" w14:textId="77777777" w:rsidR="00B7504C" w:rsidRPr="008139C2" w:rsidRDefault="00B7504C" w:rsidP="00B7504C">
      <w:pPr>
        <w:jc w:val="both"/>
        <w:rPr>
          <w:rFonts w:ascii="Calibri" w:eastAsia="Calibri" w:hAnsi="Calibri"/>
          <w:noProof/>
          <w:lang w:eastAsia="en-US"/>
        </w:rPr>
      </w:pPr>
      <w:r w:rsidRPr="008139C2">
        <w:rPr>
          <w:rFonts w:ascii="Calibri" w:hAnsi="Calibri"/>
        </w:rPr>
        <w:t>3./</w:t>
      </w:r>
      <w:r w:rsidRPr="008139C2">
        <w:rPr>
          <w:rFonts w:ascii="Calibri" w:hAnsi="Calibri"/>
        </w:rPr>
        <w:tab/>
      </w:r>
      <w:r w:rsidRPr="008139C2">
        <w:rPr>
          <w:rFonts w:ascii="Calibri" w:eastAsia="Calibri" w:hAnsi="Calibri"/>
          <w:noProof/>
          <w:lang w:eastAsia="en-US"/>
        </w:rPr>
        <w:t xml:space="preserve">Az Eladó az 1./ pontban meghatározott termékeket a Vevő által kijelölt helyre és előzetesen, kölcsönösen egyeztett időpontban, költségmentesen szállítja le. </w:t>
      </w:r>
    </w:p>
    <w:p w14:paraId="12168410" w14:textId="77777777" w:rsidR="00B7504C" w:rsidRDefault="00B7504C" w:rsidP="009F4461">
      <w:pPr>
        <w:jc w:val="both"/>
        <w:rPr>
          <w:ins w:id="671" w:author="Dr. Wellmann-Kiss Katalin" w:date="2018-02-02T09:14:00Z"/>
          <w:rFonts w:ascii="Calibri" w:eastAsia="Calibri" w:hAnsi="Calibri"/>
          <w:noProof/>
          <w:lang w:eastAsia="en-US"/>
        </w:rPr>
      </w:pPr>
    </w:p>
    <w:p w14:paraId="04D525F2" w14:textId="77777777" w:rsidR="009F4461" w:rsidRDefault="009F4461" w:rsidP="009F4461">
      <w:pPr>
        <w:jc w:val="both"/>
        <w:rPr>
          <w:ins w:id="672" w:author="Dr. Wellmann-Kiss Katalin" w:date="2018-02-02T09:14:00Z"/>
          <w:rFonts w:ascii="Calibri" w:eastAsia="Calibri" w:hAnsi="Calibri"/>
          <w:noProof/>
          <w:lang w:eastAsia="en-US"/>
        </w:rPr>
      </w:pPr>
      <w:ins w:id="673" w:author="Dr. Wellmann-Kiss Katalin" w:date="2018-02-02T09:14:00Z">
        <w:r>
          <w:rPr>
            <w:rFonts w:ascii="Calibri" w:eastAsia="Calibri" w:hAnsi="Calibri"/>
            <w:noProof/>
            <w:lang w:eastAsia="en-US"/>
          </w:rPr>
          <w:t xml:space="preserve">Eladó kijelenti, </w:t>
        </w:r>
        <w:r w:rsidRPr="00BF0AA6">
          <w:rPr>
            <w:rFonts w:ascii="Calibri" w:eastAsia="Calibri" w:hAnsi="Calibri"/>
            <w:noProof/>
            <w:lang w:eastAsia="en-US"/>
          </w:rPr>
          <w:t>hogy vállalj</w:t>
        </w:r>
        <w:r>
          <w:rPr>
            <w:rFonts w:ascii="Calibri" w:eastAsia="Calibri" w:hAnsi="Calibri"/>
            <w:noProof/>
            <w:lang w:eastAsia="en-US"/>
          </w:rPr>
          <w:t>a</w:t>
        </w:r>
        <w:r w:rsidRPr="00BF0AA6">
          <w:rPr>
            <w:rFonts w:ascii="Calibri" w:eastAsia="Calibri" w:hAnsi="Calibri"/>
            <w:noProof/>
            <w:lang w:eastAsia="en-US"/>
          </w:rPr>
          <w:t>, hogy ajánlatkérő váratlanul jelentkező áruhiányai pótlására, azonnali megrendeléseket, soron kívül, raktári készletből képes kielégíteni és a soron kívüli ügyintézés esetén a szállítást maximum 48 órás határidővel képes teljesíteni.</w:t>
        </w:r>
      </w:ins>
    </w:p>
    <w:p w14:paraId="001D5703" w14:textId="77777777" w:rsidR="009F4461" w:rsidRPr="008139C2" w:rsidRDefault="009F4461">
      <w:pPr>
        <w:jc w:val="both"/>
        <w:rPr>
          <w:rFonts w:ascii="Calibri" w:eastAsia="Calibri" w:hAnsi="Calibri"/>
          <w:noProof/>
          <w:lang w:eastAsia="en-US"/>
        </w:rPr>
        <w:pPrChange w:id="674" w:author="Dr. Wellmann-Kiss Katalin" w:date="2018-02-02T09:14:00Z">
          <w:pPr>
            <w:ind w:left="284"/>
            <w:jc w:val="both"/>
          </w:pPr>
        </w:pPrChange>
      </w:pPr>
    </w:p>
    <w:p w14:paraId="009FB402" w14:textId="77777777" w:rsidR="00B7504C" w:rsidRPr="008139C2" w:rsidRDefault="00B7504C" w:rsidP="00B7504C">
      <w:pPr>
        <w:jc w:val="both"/>
        <w:rPr>
          <w:rFonts w:ascii="Calibri" w:eastAsia="Calibri" w:hAnsi="Calibri"/>
          <w:noProof/>
          <w:lang w:eastAsia="en-US"/>
        </w:rPr>
      </w:pPr>
      <w:r w:rsidRPr="008139C2">
        <w:rPr>
          <w:rFonts w:ascii="Calibri" w:eastAsia="Calibri" w:hAnsi="Calibri"/>
          <w:noProof/>
          <w:lang w:eastAsia="en-US"/>
        </w:rPr>
        <w:t>Az Eladónak a jelen szerződés tárgyát képező termékekhez</w:t>
      </w:r>
      <w:r w:rsidRPr="008139C2">
        <w:rPr>
          <w:rFonts w:ascii="Calibri" w:hAnsi="Calibri"/>
          <w:spacing w:val="6"/>
        </w:rPr>
        <w:t xml:space="preserve"> </w:t>
      </w:r>
      <w:r w:rsidRPr="008139C2">
        <w:rPr>
          <w:rFonts w:ascii="Calibri" w:eastAsia="Calibri" w:hAnsi="Calibri"/>
          <w:noProof/>
          <w:lang w:eastAsia="en-US"/>
        </w:rPr>
        <w:t>mellékelnie kell a megfelelő szállítási okmányokat, valamint az orvostechnikai eszközökről szóló 4/2009. (III.17.) EüM rendelet által meghatározott minőségi tanúsítványok egy példányát, a CE tanúsítvány másolata mellett a magyar nyelvű használati útmutatót.</w:t>
      </w:r>
    </w:p>
    <w:p w14:paraId="09C960C3" w14:textId="77777777" w:rsidR="00B7504C" w:rsidRPr="008139C2" w:rsidRDefault="00B7504C" w:rsidP="00B7504C">
      <w:pPr>
        <w:jc w:val="both"/>
        <w:rPr>
          <w:rFonts w:ascii="Calibri" w:eastAsia="Calibri" w:hAnsi="Calibri"/>
          <w:noProof/>
          <w:lang w:eastAsia="en-US"/>
        </w:rPr>
      </w:pPr>
    </w:p>
    <w:p w14:paraId="0D91C4E3" w14:textId="77777777" w:rsidR="00B7504C" w:rsidRPr="008139C2" w:rsidRDefault="00B7504C" w:rsidP="00B7504C">
      <w:pPr>
        <w:jc w:val="both"/>
        <w:rPr>
          <w:rFonts w:ascii="Calibri" w:eastAsia="Calibri" w:hAnsi="Calibri"/>
          <w:i/>
          <w:noProof/>
          <w:lang w:eastAsia="en-US"/>
        </w:rPr>
      </w:pPr>
      <w:r w:rsidRPr="008139C2">
        <w:rPr>
          <w:rFonts w:ascii="Calibri" w:eastAsia="Calibri" w:hAnsi="Calibri"/>
          <w:i/>
          <w:noProof/>
          <w:lang w:eastAsia="en-US"/>
        </w:rPr>
        <w:t>A szállítás akkor történik meg szerződésszerűen, ha az Eladó, vagy az általa igénybe vett fuvarozó a szállítmányokat a Vevő telephelyén csomagolási egységenként átszámolva, mennyiségileg, szabályszerűen átadta az átvételre jogosult személynek. A szállítás az Eladó kockázatára történik.</w:t>
      </w:r>
    </w:p>
    <w:p w14:paraId="2C3AFF6C" w14:textId="77777777" w:rsidR="00B7504C" w:rsidRPr="008139C2" w:rsidRDefault="00B7504C" w:rsidP="00B7504C">
      <w:pPr>
        <w:ind w:left="300"/>
        <w:jc w:val="both"/>
        <w:rPr>
          <w:rFonts w:ascii="Calibri" w:eastAsia="Calibri" w:hAnsi="Calibri"/>
          <w:noProof/>
          <w:lang w:eastAsia="en-US"/>
        </w:rPr>
      </w:pPr>
    </w:p>
    <w:p w14:paraId="6E65AC98" w14:textId="77777777" w:rsidR="00B7504C" w:rsidRPr="008139C2" w:rsidRDefault="00B7504C" w:rsidP="00B7504C">
      <w:pPr>
        <w:jc w:val="both"/>
        <w:rPr>
          <w:rFonts w:ascii="Calibri" w:hAnsi="Calibri"/>
        </w:rPr>
      </w:pPr>
      <w:r w:rsidRPr="008139C2">
        <w:rPr>
          <w:rFonts w:ascii="Calibri" w:hAnsi="Calibri"/>
        </w:rPr>
        <w:t xml:space="preserve">A minőségmegvizsgálás helye a </w:t>
      </w:r>
      <w:r w:rsidRPr="008139C2">
        <w:rPr>
          <w:rFonts w:ascii="Calibri" w:hAnsi="Calibri"/>
          <w:b/>
          <w:color w:val="000000"/>
        </w:rPr>
        <w:t>Vevő</w:t>
      </w:r>
      <w:r w:rsidRPr="008139C2">
        <w:rPr>
          <w:rFonts w:ascii="Calibri" w:hAnsi="Calibri"/>
        </w:rPr>
        <w:t xml:space="preserve"> székhelye. A </w:t>
      </w:r>
      <w:r w:rsidRPr="008139C2">
        <w:rPr>
          <w:rFonts w:ascii="Calibri" w:hAnsi="Calibri"/>
          <w:b/>
          <w:color w:val="000000"/>
        </w:rPr>
        <w:t>Vevő</w:t>
      </w:r>
      <w:r w:rsidRPr="008139C2">
        <w:rPr>
          <w:rFonts w:ascii="Calibri" w:hAnsi="Calibri"/>
          <w:b/>
        </w:rPr>
        <w:t xml:space="preserve"> </w:t>
      </w:r>
      <w:r w:rsidRPr="008139C2">
        <w:rPr>
          <w:rFonts w:ascii="Calibri" w:hAnsi="Calibri"/>
        </w:rPr>
        <w:t xml:space="preserve">a leszállított termék csomagoláson belüli mennyiségi, minőségi átvételét folyamatosan végzi. Az </w:t>
      </w:r>
      <w:r w:rsidRPr="008139C2">
        <w:rPr>
          <w:rFonts w:ascii="Calibri" w:hAnsi="Calibri"/>
          <w:b/>
        </w:rPr>
        <w:t>Eladó</w:t>
      </w:r>
      <w:r w:rsidRPr="008139C2">
        <w:rPr>
          <w:rFonts w:ascii="Calibri" w:hAnsi="Calibri"/>
        </w:rPr>
        <w:t xml:space="preserve"> vállalja, hogy a szerződés teljesítésének időtartama alatt folyamatosan rendelkezésre áll, konzultációs lehetőséget biztosít. </w:t>
      </w:r>
    </w:p>
    <w:p w14:paraId="4D9B45AB" w14:textId="77777777" w:rsidR="00B7504C" w:rsidRPr="008139C2" w:rsidRDefault="00B7504C" w:rsidP="00B7504C">
      <w:pPr>
        <w:jc w:val="both"/>
        <w:rPr>
          <w:rFonts w:ascii="Calibri" w:hAnsi="Calibri"/>
        </w:rPr>
      </w:pPr>
      <w:r w:rsidRPr="008139C2">
        <w:rPr>
          <w:rFonts w:ascii="Calibri" w:hAnsi="Calibri"/>
        </w:rPr>
        <w:t xml:space="preserve">Egyetértenek a szerződő felek abban, hogy az </w:t>
      </w:r>
      <w:r w:rsidRPr="008139C2">
        <w:rPr>
          <w:rFonts w:ascii="Calibri" w:hAnsi="Calibri"/>
          <w:b/>
        </w:rPr>
        <w:t>Eladónak</w:t>
      </w:r>
      <w:r w:rsidRPr="008139C2">
        <w:rPr>
          <w:rFonts w:ascii="Calibri" w:hAnsi="Calibri"/>
        </w:rPr>
        <w:t xml:space="preserve"> a jelen pontban foglaltakkal kapcsolatban felmerült költségei fedezetére az 1./ pontban említett elfogadott ajánlat szerinti ár szolgál.</w:t>
      </w:r>
    </w:p>
    <w:p w14:paraId="58CC941A" w14:textId="77777777" w:rsidR="00B7504C" w:rsidRPr="008139C2" w:rsidRDefault="00B7504C" w:rsidP="00B7504C">
      <w:pPr>
        <w:jc w:val="both"/>
        <w:rPr>
          <w:rFonts w:ascii="Calibri" w:hAnsi="Calibri"/>
        </w:rPr>
      </w:pPr>
      <w:r w:rsidRPr="008139C2">
        <w:rPr>
          <w:rFonts w:ascii="Calibri" w:hAnsi="Calibri"/>
        </w:rPr>
        <w:t>A szerző</w:t>
      </w:r>
      <w:r w:rsidR="002231F4" w:rsidRPr="008139C2">
        <w:rPr>
          <w:rFonts w:ascii="Calibri" w:hAnsi="Calibri"/>
        </w:rPr>
        <w:t xml:space="preserve">dés teljesítésében közreműködő </w:t>
      </w:r>
      <w:r w:rsidRPr="008139C2">
        <w:rPr>
          <w:rFonts w:ascii="Calibri" w:hAnsi="Calibri"/>
        </w:rPr>
        <w:t>alvállalkozók neve, címe: …………………….</w:t>
      </w:r>
    </w:p>
    <w:p w14:paraId="3B5A8143" w14:textId="77777777" w:rsidR="00B7504C" w:rsidRDefault="00B7504C" w:rsidP="00B7504C">
      <w:pPr>
        <w:jc w:val="both"/>
        <w:rPr>
          <w:ins w:id="675" w:author="Dr. Wellmann-Kiss Katalin" w:date="2018-02-02T09:14:00Z"/>
          <w:rFonts w:ascii="Calibri" w:hAnsi="Calibri"/>
        </w:rPr>
      </w:pPr>
    </w:p>
    <w:p w14:paraId="1A1DBCB0" w14:textId="77777777" w:rsidR="009F4461" w:rsidRDefault="009F4461" w:rsidP="00B7504C">
      <w:pPr>
        <w:jc w:val="both"/>
        <w:rPr>
          <w:ins w:id="676" w:author="Dr. Wellmann-Kiss Katalin" w:date="2018-02-02T09:15:00Z"/>
          <w:rFonts w:ascii="Calibri" w:hAnsi="Calibri"/>
        </w:rPr>
      </w:pPr>
      <w:ins w:id="677" w:author="Dr. Wellmann-Kiss Katalin" w:date="2018-02-02T09:14:00Z">
        <w:r w:rsidRPr="00EA71FC">
          <w:rPr>
            <w:rFonts w:ascii="Calibri" w:hAnsi="Calibri"/>
          </w:rPr>
          <w:t>Szerződő felek rögzítik, hogy jelen szerződésben a műszaki alkalmasság körében benyújtott mintapéldányok tekintetében alkalmazzák a Ptk. 6:230. § (Minta szerinti vétel) szabályait.</w:t>
        </w:r>
      </w:ins>
    </w:p>
    <w:p w14:paraId="01DC5B25" w14:textId="77777777" w:rsidR="009F4461" w:rsidRPr="008139C2" w:rsidRDefault="009F4461" w:rsidP="00B7504C">
      <w:pPr>
        <w:jc w:val="both"/>
        <w:rPr>
          <w:rFonts w:ascii="Calibri" w:hAnsi="Calibri"/>
        </w:rPr>
      </w:pPr>
    </w:p>
    <w:p w14:paraId="7DA15E8C" w14:textId="77777777" w:rsidR="00B7504C" w:rsidRPr="008139C2" w:rsidRDefault="00B7504C" w:rsidP="00B7504C">
      <w:pPr>
        <w:jc w:val="both"/>
        <w:rPr>
          <w:rFonts w:ascii="Calibri" w:hAnsi="Calibri"/>
        </w:rPr>
      </w:pPr>
      <w:r w:rsidRPr="008139C2">
        <w:rPr>
          <w:rFonts w:ascii="Calibri" w:hAnsi="Calibri"/>
        </w:rPr>
        <w:t>4./</w:t>
      </w:r>
      <w:r w:rsidRPr="008139C2">
        <w:rPr>
          <w:rFonts w:ascii="Calibri" w:hAnsi="Calibri"/>
        </w:rPr>
        <w:tab/>
        <w:t xml:space="preserve">Nem vitatott a felek által, hogy a lehívásban foglalt szállítási kötelezettség teljesítésének késedelme vagy elmulasztása, de ugyanígy a 3./ pontban előírt kötelezettségek figyelmen kívül hagyása a jelen szállítási szerződés megszegését jelenti, aminek következtében az </w:t>
      </w:r>
      <w:r w:rsidRPr="008139C2">
        <w:rPr>
          <w:rFonts w:ascii="Calibri" w:hAnsi="Calibri"/>
          <w:b/>
        </w:rPr>
        <w:t>Eladót</w:t>
      </w:r>
      <w:r w:rsidRPr="008139C2">
        <w:rPr>
          <w:rFonts w:ascii="Calibri" w:hAnsi="Calibri"/>
        </w:rPr>
        <w:t xml:space="preserve"> a jelen szerződésben szabályozott kötbér és/vagy kártérítés fizetésének a kötelezettsége terheli, és amennyiben ilyen szerződésszegési eset második alkalommal is megismétlődnék, úgy a </w:t>
      </w:r>
      <w:r w:rsidRPr="008139C2">
        <w:rPr>
          <w:rFonts w:ascii="Calibri" w:hAnsi="Calibri"/>
          <w:b/>
          <w:color w:val="000000"/>
        </w:rPr>
        <w:t>Vevő</w:t>
      </w:r>
      <w:r w:rsidRPr="008139C2">
        <w:rPr>
          <w:rFonts w:ascii="Calibri" w:hAnsi="Calibri"/>
        </w:rPr>
        <w:t xml:space="preserve"> a fajta és mennyiség szerint meghatározott dolog határidős adásvételi szerződés azonnali hatályú felmondásának a jogát gyakorolhatja a jogi következmények érvényesítése mellett anélkül, hogy érdekmúlását igazolni lenne köteles. </w:t>
      </w:r>
    </w:p>
    <w:p w14:paraId="32B52556" w14:textId="77777777" w:rsidR="00B7504C" w:rsidRPr="008139C2" w:rsidRDefault="00B7504C" w:rsidP="00B7504C">
      <w:pPr>
        <w:jc w:val="both"/>
        <w:rPr>
          <w:rFonts w:ascii="Calibri" w:hAnsi="Calibri"/>
        </w:rPr>
      </w:pPr>
    </w:p>
    <w:p w14:paraId="6A662430" w14:textId="54A7DF7C" w:rsidR="00B7504C" w:rsidRPr="008139C2" w:rsidRDefault="00B7504C" w:rsidP="00B7504C">
      <w:pPr>
        <w:jc w:val="both"/>
        <w:rPr>
          <w:rFonts w:ascii="Calibri" w:hAnsi="Calibri"/>
        </w:rPr>
      </w:pPr>
      <w:r w:rsidRPr="008139C2">
        <w:rPr>
          <w:rFonts w:ascii="Calibri" w:hAnsi="Calibri"/>
        </w:rPr>
        <w:t>5./</w:t>
      </w:r>
      <w:r w:rsidRPr="008139C2">
        <w:rPr>
          <w:rFonts w:ascii="Calibri" w:hAnsi="Calibri"/>
        </w:rPr>
        <w:tab/>
      </w:r>
      <w:r w:rsidRPr="008139C2">
        <w:rPr>
          <w:rFonts w:ascii="Calibri" w:hAnsi="Calibri"/>
          <w:b/>
          <w:color w:val="000000"/>
        </w:rPr>
        <w:t>Vevő</w:t>
      </w:r>
      <w:r w:rsidRPr="008139C2">
        <w:rPr>
          <w:rFonts w:ascii="Calibri" w:hAnsi="Calibri"/>
        </w:rPr>
        <w:t xml:space="preserve"> a lehívás teljesítését igazoló szabályszerű, mindkét fél által aláírt átvételi elismervénnyel felszerelt számlát, a Kbt. 135. § </w:t>
      </w:r>
      <w:r w:rsidRPr="008139C2">
        <w:rPr>
          <w:rFonts w:ascii="Calibri" w:hAnsi="Calibri"/>
          <w:color w:val="000000"/>
        </w:rPr>
        <w:t>(1) és (5)-(6)-a</w:t>
      </w:r>
      <w:r w:rsidRPr="008139C2">
        <w:rPr>
          <w:rFonts w:ascii="Calibri" w:hAnsi="Calibri"/>
        </w:rPr>
        <w:t>, a Ptk. 6:130. §</w:t>
      </w:r>
      <w:ins w:id="678" w:author="Dr. Wellmann-Kiss Katalin" w:date="2018-02-02T09:18:00Z">
        <w:r w:rsidR="009F4461">
          <w:rPr>
            <w:rFonts w:ascii="Calibri" w:hAnsi="Calibri"/>
          </w:rPr>
          <w:t xml:space="preserve"> (3) bekezdése</w:t>
        </w:r>
      </w:ins>
      <w:del w:id="679" w:author="Dr. Wellmann-Kiss Katalin" w:date="2018-02-02T09:18:00Z">
        <w:r w:rsidRPr="008139C2" w:rsidDel="009F4461">
          <w:rPr>
            <w:rFonts w:ascii="Calibri" w:hAnsi="Calibri"/>
          </w:rPr>
          <w:delText>-ai</w:delText>
        </w:r>
      </w:del>
      <w:r w:rsidRPr="008139C2">
        <w:rPr>
          <w:rFonts w:ascii="Calibri" w:hAnsi="Calibri"/>
        </w:rPr>
        <w:t xml:space="preserve">, </w:t>
      </w:r>
      <w:r w:rsidRPr="008139C2">
        <w:rPr>
          <w:rFonts w:ascii="Calibri" w:hAnsi="Calibri"/>
          <w:color w:val="000000"/>
        </w:rPr>
        <w:t>1997. évi LXXXIII. törvény 9/A. § a)</w:t>
      </w:r>
      <w:del w:id="680" w:author="Dr. Wellmann-Kiss Katalin" w:date="2018-03-14T12:52:00Z">
        <w:r w:rsidRPr="008139C2" w:rsidDel="006B3103">
          <w:rPr>
            <w:rFonts w:ascii="Calibri" w:hAnsi="Calibri"/>
            <w:color w:val="000000"/>
          </w:rPr>
          <w:delText xml:space="preserve">, </w:delText>
        </w:r>
        <w:r w:rsidRPr="008139C2" w:rsidDel="006B3103">
          <w:rPr>
            <w:rFonts w:ascii="Calibri" w:hAnsi="Calibri"/>
          </w:rPr>
          <w:delText xml:space="preserve">valamint az Art 36/A.§ </w:delText>
        </w:r>
      </w:del>
      <w:ins w:id="681" w:author="Dr. Wellmann-Kiss Katalin" w:date="2018-03-14T12:52:00Z">
        <w:r w:rsidR="006B3103">
          <w:rPr>
            <w:rFonts w:ascii="Calibri" w:hAnsi="Calibri"/>
            <w:color w:val="000000"/>
          </w:rPr>
          <w:t xml:space="preserve"> </w:t>
        </w:r>
      </w:ins>
      <w:r w:rsidRPr="008139C2">
        <w:rPr>
          <w:rFonts w:ascii="Calibri" w:hAnsi="Calibri"/>
        </w:rPr>
        <w:t xml:space="preserve">szerint </w:t>
      </w:r>
      <w:r w:rsidRPr="008139C2">
        <w:rPr>
          <w:rFonts w:ascii="Calibri" w:hAnsi="Calibri"/>
          <w:b/>
        </w:rPr>
        <w:t>60</w:t>
      </w:r>
      <w:r w:rsidRPr="008139C2">
        <w:rPr>
          <w:rFonts w:ascii="Calibri" w:hAnsi="Calibri"/>
        </w:rPr>
        <w:t xml:space="preserve"> napon belül banki átutalással egyenlíti ki az </w:t>
      </w:r>
      <w:r w:rsidRPr="008139C2">
        <w:rPr>
          <w:rFonts w:ascii="Calibri" w:hAnsi="Calibri"/>
          <w:b/>
        </w:rPr>
        <w:t>Eladónak.</w:t>
      </w:r>
      <w:ins w:id="682" w:author="Dr. Wellmann-Kiss Katalin" w:date="2018-03-14T11:36:00Z">
        <w:r w:rsidR="00EB64F4">
          <w:rPr>
            <w:rFonts w:ascii="Calibri" w:hAnsi="Calibri"/>
            <w:b/>
          </w:rPr>
          <w:t xml:space="preserve"> </w:t>
        </w:r>
        <w:r w:rsidR="00EB64F4">
          <w:rPr>
            <w:rFonts w:asciiTheme="minorHAnsi" w:hAnsiTheme="minorHAnsi"/>
            <w:color w:val="000000"/>
            <w:sz w:val="22"/>
            <w:szCs w:val="22"/>
          </w:rPr>
          <w:t>A késedelmi kamatra a Ptk. 6:155. § rendelkezései vonatkoznak.</w:t>
        </w:r>
      </w:ins>
    </w:p>
    <w:p w14:paraId="6B873E5F" w14:textId="77777777" w:rsidR="00B7504C" w:rsidRPr="008139C2" w:rsidRDefault="00B7504C" w:rsidP="00B7504C">
      <w:pPr>
        <w:jc w:val="both"/>
        <w:rPr>
          <w:rFonts w:ascii="Calibri" w:hAnsi="Calibri"/>
        </w:rPr>
      </w:pPr>
      <w:r w:rsidRPr="008139C2">
        <w:rPr>
          <w:rFonts w:ascii="Calibri" w:hAnsi="Calibri"/>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8139C2">
        <w:rPr>
          <w:rFonts w:ascii="Calibri" w:hAnsi="Calibri"/>
          <w:b/>
        </w:rPr>
        <w:t>Eladó</w:t>
      </w:r>
      <w:r w:rsidRPr="008139C2">
        <w:rPr>
          <w:rFonts w:ascii="Calibri" w:hAnsi="Calibri"/>
        </w:rPr>
        <w:t xml:space="preserve"> elfogadott ajánlata tartalmaz, függetlenül attól, hogy a </w:t>
      </w:r>
      <w:r w:rsidRPr="008139C2">
        <w:rPr>
          <w:rFonts w:ascii="Calibri" w:hAnsi="Calibri"/>
        </w:rPr>
        <w:lastRenderedPageBreak/>
        <w:t>magyarországi vagy a világpiaci árak miképpen alakulnak, és hogy hogyan változik az inflációs ráta, vagy a deviza átszámítási kulcs.</w:t>
      </w:r>
    </w:p>
    <w:p w14:paraId="3E70A2CC" w14:textId="77777777" w:rsidR="00B7504C" w:rsidRPr="008139C2" w:rsidDel="009F4461" w:rsidRDefault="00B7504C" w:rsidP="00B7504C">
      <w:pPr>
        <w:jc w:val="both"/>
        <w:rPr>
          <w:del w:id="683" w:author="Dr. Wellmann-Kiss Katalin" w:date="2018-02-02T09:19:00Z"/>
          <w:rFonts w:ascii="Calibri" w:hAnsi="Calibri"/>
        </w:rPr>
      </w:pPr>
      <w:del w:id="684" w:author="Dr. Wellmann-Kiss Katalin" w:date="2018-02-02T09:19:00Z">
        <w:r w:rsidRPr="008139C2" w:rsidDel="009F4461">
          <w:rPr>
            <w:rFonts w:ascii="Calibri" w:hAnsi="Calibri"/>
          </w:rPr>
          <w:delText>A Vevő előleget nem fizet.</w:delText>
        </w:r>
      </w:del>
    </w:p>
    <w:p w14:paraId="02222F53" w14:textId="77777777" w:rsidR="00B7504C" w:rsidRPr="008139C2" w:rsidRDefault="00B7504C" w:rsidP="00B7504C">
      <w:pPr>
        <w:jc w:val="both"/>
        <w:rPr>
          <w:rFonts w:ascii="Calibri" w:hAnsi="Calibri"/>
        </w:rPr>
      </w:pPr>
      <w:r w:rsidRPr="008139C2">
        <w:rPr>
          <w:rFonts w:ascii="Calibri" w:hAnsi="Calibri"/>
        </w:rPr>
        <w:t xml:space="preserve">A számlához tartozó lehívás teljesítését igazoló - a </w:t>
      </w:r>
      <w:r w:rsidRPr="008139C2">
        <w:rPr>
          <w:rFonts w:ascii="Calibri" w:hAnsi="Calibri"/>
          <w:b/>
          <w:color w:val="000000"/>
        </w:rPr>
        <w:t>Vevő</w:t>
      </w:r>
      <w:r w:rsidRPr="008139C2">
        <w:rPr>
          <w:rFonts w:ascii="Calibri" w:hAnsi="Calibri"/>
          <w:b/>
        </w:rPr>
        <w:t>től</w:t>
      </w:r>
      <w:r w:rsidRPr="008139C2">
        <w:rPr>
          <w:rFonts w:ascii="Calibri" w:hAnsi="Calibri"/>
        </w:rPr>
        <w:t xml:space="preserve"> származó – átvételi elismervényt vagy szállítólevelet csatolni kell és az így kiállított és felszerelt számlát az </w:t>
      </w:r>
      <w:r w:rsidRPr="008139C2">
        <w:rPr>
          <w:rFonts w:ascii="Calibri" w:hAnsi="Calibri"/>
          <w:b/>
        </w:rPr>
        <w:t>Eladó</w:t>
      </w:r>
      <w:r w:rsidRPr="008139C2">
        <w:rPr>
          <w:rFonts w:ascii="Calibri" w:hAnsi="Calibri"/>
        </w:rPr>
        <w:t xml:space="preserve"> közvetlenül nyújtja be a Vevő pénzügyi osztálya felé.</w:t>
      </w:r>
    </w:p>
    <w:p w14:paraId="747E3401" w14:textId="77777777" w:rsidR="00B7504C" w:rsidRPr="008139C2" w:rsidRDefault="00B7504C" w:rsidP="00B7504C">
      <w:pPr>
        <w:jc w:val="both"/>
        <w:rPr>
          <w:rFonts w:ascii="Calibri" w:hAnsi="Calibri"/>
        </w:rPr>
      </w:pPr>
      <w:r w:rsidRPr="008139C2">
        <w:rPr>
          <w:rFonts w:ascii="Calibri" w:hAnsi="Calibri"/>
        </w:rPr>
        <w:t xml:space="preserve">Amennyiben </w:t>
      </w:r>
      <w:r w:rsidRPr="008139C2">
        <w:rPr>
          <w:rFonts w:ascii="Calibri" w:hAnsi="Calibri"/>
          <w:b/>
          <w:color w:val="000000"/>
        </w:rPr>
        <w:t>Vevő</w:t>
      </w:r>
      <w:r w:rsidRPr="008139C2">
        <w:rPr>
          <w:rFonts w:ascii="Calibri" w:hAnsi="Calibri"/>
        </w:rPr>
        <w:t xml:space="preserve"> az </w:t>
      </w:r>
      <w:r w:rsidRPr="008139C2">
        <w:rPr>
          <w:rFonts w:ascii="Calibri" w:hAnsi="Calibri"/>
          <w:b/>
        </w:rPr>
        <w:t>Eladó</w:t>
      </w:r>
      <w:r w:rsidRPr="008139C2">
        <w:rPr>
          <w:rFonts w:ascii="Calibri" w:hAnsi="Calibri"/>
        </w:rPr>
        <w:t xml:space="preserve"> számláját a jelen pontban rögzített határidőn belül nem egyenlítené ki, köteles az </w:t>
      </w:r>
      <w:r w:rsidRPr="008139C2">
        <w:rPr>
          <w:rFonts w:ascii="Calibri" w:hAnsi="Calibri"/>
          <w:b/>
        </w:rPr>
        <w:t>Eladónak</w:t>
      </w:r>
      <w:r w:rsidRPr="008139C2">
        <w:rPr>
          <w:rFonts w:ascii="Calibri" w:hAnsi="Calibri"/>
        </w:rPr>
        <w:t xml:space="preserve"> a Ptk. idevonatkozó szabályai szerinti mindenkori érvényes késedelmi kamatot is megfizetni.</w:t>
      </w:r>
    </w:p>
    <w:p w14:paraId="289DF4B1" w14:textId="77777777" w:rsidR="00B7504C" w:rsidRPr="008139C2" w:rsidDel="00F346F5" w:rsidRDefault="00661035" w:rsidP="00B7504C">
      <w:pPr>
        <w:jc w:val="both"/>
        <w:rPr>
          <w:del w:id="685" w:author="Dr. Wellmann-Kiss Katalin" w:date="2018-02-02T09:32:00Z"/>
          <w:rFonts w:ascii="Calibri" w:hAnsi="Calibri"/>
        </w:rPr>
      </w:pPr>
      <w:r w:rsidRPr="008139C2">
        <w:rPr>
          <w:rFonts w:ascii="Calibri" w:hAnsi="Calibri" w:cs="Times"/>
          <w:iCs/>
        </w:rPr>
        <w:t>A Kbt. 136. § (1) bek. alapján</w:t>
      </w:r>
      <w:r w:rsidR="00B7504C" w:rsidRPr="008139C2">
        <w:rPr>
          <w:rFonts w:ascii="Calibri" w:hAnsi="Calibri" w:cs="Times"/>
          <w:iCs/>
        </w:rPr>
        <w:t xml:space="preserve"> </w:t>
      </w:r>
      <w:r w:rsidR="00B7504C" w:rsidRPr="008139C2">
        <w:rPr>
          <w:rFonts w:ascii="Calibri" w:hAnsi="Calibri"/>
          <w:b/>
        </w:rPr>
        <w:t>Eladó</w:t>
      </w:r>
      <w:r w:rsidR="00B7504C" w:rsidRPr="008139C2">
        <w:rPr>
          <w:rFonts w:ascii="Calibri" w:hAnsi="Calibri"/>
        </w:rPr>
        <w:t xml:space="preserve"> nem fizet, illetve számol el a szerződés teljesítésével összefüggésben olyan költségeket, melyek a Kbt. 62. § (1) bekezdés </w:t>
      </w:r>
      <w:r w:rsidR="00B7504C" w:rsidRPr="008139C2">
        <w:rPr>
          <w:rFonts w:ascii="Calibri" w:hAnsi="Calibri"/>
          <w:i/>
          <w:iCs/>
        </w:rPr>
        <w:t>k)</w:t>
      </w:r>
      <w:r w:rsidR="00B7504C" w:rsidRPr="008139C2">
        <w:rPr>
          <w:rFonts w:ascii="Calibri" w:hAnsi="Calibri"/>
        </w:rPr>
        <w:t xml:space="preserve"> pontja szerinti feltételeknek nem megfelelő társaság tekintetében merülnek fel, és melyek az </w:t>
      </w:r>
      <w:r w:rsidR="00B7504C" w:rsidRPr="008139C2">
        <w:rPr>
          <w:rFonts w:ascii="Calibri" w:hAnsi="Calibri"/>
          <w:b/>
        </w:rPr>
        <w:t>Eladó</w:t>
      </w:r>
      <w:r w:rsidR="00B7504C" w:rsidRPr="008139C2">
        <w:rPr>
          <w:rFonts w:ascii="Calibri" w:hAnsi="Calibri"/>
        </w:rPr>
        <w:t xml:space="preserve"> adóköteles jövedelmének csökkentésére alkalmasak. </w:t>
      </w:r>
      <w:r w:rsidR="00B7504C" w:rsidRPr="008139C2">
        <w:rPr>
          <w:rFonts w:ascii="Calibri" w:hAnsi="Calibri"/>
          <w:iCs/>
        </w:rPr>
        <w:t xml:space="preserve">Az </w:t>
      </w:r>
      <w:r w:rsidR="00B7504C" w:rsidRPr="008139C2">
        <w:rPr>
          <w:rFonts w:ascii="Calibri" w:hAnsi="Calibri"/>
          <w:b/>
        </w:rPr>
        <w:t>Eladó</w:t>
      </w:r>
      <w:r w:rsidR="00B7504C" w:rsidRPr="008139C2">
        <w:rPr>
          <w:rFonts w:ascii="Calibri" w:hAnsi="Calibri"/>
        </w:rPr>
        <w:t xml:space="preserve"> a szerződés teljesítésének teljes időtartama alatt tulajdonosi szerkezetét a </w:t>
      </w:r>
      <w:r w:rsidR="00B7504C" w:rsidRPr="008139C2">
        <w:rPr>
          <w:rFonts w:ascii="Calibri" w:hAnsi="Calibri"/>
          <w:color w:val="000000"/>
        </w:rPr>
        <w:t>Vevő</w:t>
      </w:r>
      <w:r w:rsidR="00B7504C" w:rsidRPr="008139C2">
        <w:rPr>
          <w:rFonts w:ascii="Calibri" w:hAnsi="Calibri"/>
        </w:rPr>
        <w:t xml:space="preserve"> számára megismerhetővé teszi és a </w:t>
      </w:r>
      <w:r w:rsidR="00B7504C" w:rsidRPr="008139C2">
        <w:rPr>
          <w:rFonts w:ascii="Calibri" w:hAnsi="Calibri"/>
          <w:color w:val="000000"/>
        </w:rPr>
        <w:t xml:space="preserve">Kbt. 143. § (3) bekezdés </w:t>
      </w:r>
      <w:r w:rsidR="00B7504C" w:rsidRPr="008139C2">
        <w:rPr>
          <w:rFonts w:ascii="Calibri" w:hAnsi="Calibri"/>
        </w:rPr>
        <w:t xml:space="preserve">szerinti ügyletekről a </w:t>
      </w:r>
      <w:r w:rsidR="00B7504C" w:rsidRPr="008139C2">
        <w:rPr>
          <w:rFonts w:ascii="Calibri" w:hAnsi="Calibri"/>
          <w:iCs/>
        </w:rPr>
        <w:t xml:space="preserve">megrendelőt </w:t>
      </w:r>
      <w:r w:rsidR="00B7504C" w:rsidRPr="008139C2">
        <w:rPr>
          <w:rFonts w:ascii="Calibri" w:hAnsi="Calibri"/>
        </w:rPr>
        <w:t>haladéktalanul értesíti.</w:t>
      </w:r>
    </w:p>
    <w:p w14:paraId="4EC0EB1D" w14:textId="77777777" w:rsidR="00F346F5" w:rsidRDefault="00F346F5" w:rsidP="00B7504C">
      <w:pPr>
        <w:jc w:val="both"/>
        <w:rPr>
          <w:ins w:id="686" w:author="Dr. Wellmann-Kiss Katalin" w:date="2018-02-02T09:32:00Z"/>
          <w:rFonts w:ascii="Calibri" w:hAnsi="Calibri"/>
        </w:rPr>
      </w:pPr>
      <w:ins w:id="687" w:author="Dr. Wellmann-Kiss Katalin" w:date="2018-02-02T09:32:00Z">
        <w:r w:rsidRPr="00F346F5">
          <w:rPr>
            <w:rFonts w:ascii="Calibri" w:hAnsi="Calibri"/>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ins>
    </w:p>
    <w:p w14:paraId="5A0895F2" w14:textId="77777777" w:rsidR="00F346F5" w:rsidRPr="008139C2" w:rsidRDefault="00F346F5" w:rsidP="00B7504C">
      <w:pPr>
        <w:jc w:val="both"/>
        <w:rPr>
          <w:rFonts w:ascii="Calibri" w:hAnsi="Calibri"/>
        </w:rPr>
      </w:pPr>
    </w:p>
    <w:p w14:paraId="166D39A9" w14:textId="77777777" w:rsidR="00B7504C" w:rsidRPr="008139C2" w:rsidRDefault="00B7504C" w:rsidP="00B7504C">
      <w:pPr>
        <w:jc w:val="both"/>
        <w:rPr>
          <w:rFonts w:ascii="Calibri" w:hAnsi="Calibri"/>
        </w:rPr>
      </w:pPr>
      <w:r w:rsidRPr="008139C2">
        <w:rPr>
          <w:rFonts w:ascii="Calibri" w:hAnsi="Calibri"/>
        </w:rPr>
        <w:t>6./</w:t>
      </w:r>
      <w:r w:rsidRPr="008139C2">
        <w:rPr>
          <w:rFonts w:ascii="Calibri" w:hAnsi="Calibri"/>
        </w:rPr>
        <w:tab/>
        <w:t xml:space="preserve">Egyetértenek a szerződő felek abban, hogy a szállításból, ill. fuvarozásból eredő hibákkal kapcsolatban a lehívó a 3./ pontban szabályozott teljesítés megtörténtétől számított </w:t>
      </w:r>
      <w:r w:rsidRPr="008139C2">
        <w:rPr>
          <w:rFonts w:ascii="Calibri" w:hAnsi="Calibri"/>
        </w:rPr>
        <w:br/>
        <w:t xml:space="preserve">3 napon belül jogosult az </w:t>
      </w:r>
      <w:r w:rsidRPr="008139C2">
        <w:rPr>
          <w:rFonts w:ascii="Calibri" w:hAnsi="Calibri"/>
          <w:b/>
        </w:rPr>
        <w:t>Eladóval</w:t>
      </w:r>
      <w:r w:rsidRPr="008139C2">
        <w:rPr>
          <w:rFonts w:ascii="Calibri" w:hAnsi="Calibri"/>
        </w:rPr>
        <w:t xml:space="preserve"> szemben fellépni.</w:t>
      </w:r>
    </w:p>
    <w:p w14:paraId="7749CC94" w14:textId="77777777" w:rsidR="00B7504C" w:rsidRPr="008139C2" w:rsidRDefault="00B7504C" w:rsidP="00B7504C">
      <w:pPr>
        <w:jc w:val="both"/>
        <w:rPr>
          <w:rFonts w:ascii="Calibri" w:hAnsi="Calibri"/>
        </w:rPr>
      </w:pPr>
      <w:r w:rsidRPr="008139C2">
        <w:rPr>
          <w:rFonts w:ascii="Calibri" w:hAnsi="Calibri"/>
        </w:rPr>
        <w:t xml:space="preserve">Az egyéb minőségi hibákkal vagy a mennyiségi eltérésekkel, hiányokkal kapcsolatos igényeket a Vevő azok észlelését követő 3 napon belül bármikor kifogás tárgyává teheti az </w:t>
      </w:r>
      <w:r w:rsidRPr="008139C2">
        <w:rPr>
          <w:rFonts w:ascii="Calibri" w:hAnsi="Calibri"/>
          <w:b/>
        </w:rPr>
        <w:t>Eladónál</w:t>
      </w:r>
      <w:r w:rsidRPr="008139C2">
        <w:rPr>
          <w:rFonts w:ascii="Calibri" w:hAnsi="Calibri"/>
        </w:rPr>
        <w:t>, feltéve, hogy a szavatossági idő még érvényben van.</w:t>
      </w:r>
    </w:p>
    <w:p w14:paraId="653A2ED8" w14:textId="77777777" w:rsidR="00B7504C" w:rsidRPr="008139C2" w:rsidRDefault="00B7504C" w:rsidP="00B7504C">
      <w:pPr>
        <w:jc w:val="both"/>
        <w:rPr>
          <w:rFonts w:ascii="Calibri" w:hAnsi="Calibri"/>
        </w:rPr>
      </w:pPr>
      <w:r w:rsidRPr="008139C2">
        <w:rPr>
          <w:rFonts w:ascii="Calibri" w:hAnsi="Calibri"/>
        </w:rPr>
        <w:t xml:space="preserve">Az előző két bekezdés bármelyik esete is forduljon elő, a Vevő tartozik - a jelzett 3 napos határidőn belül – az </w:t>
      </w:r>
      <w:r w:rsidRPr="008139C2">
        <w:rPr>
          <w:rFonts w:ascii="Calibri" w:hAnsi="Calibri"/>
          <w:b/>
        </w:rPr>
        <w:t>Eladót</w:t>
      </w:r>
      <w:r w:rsidRPr="008139C2">
        <w:rPr>
          <w:rFonts w:ascii="Calibri" w:hAnsi="Calibri"/>
        </w:rPr>
        <w:t xml:space="preserve"> közös jegyzőkönyv felvételére meghívni.</w:t>
      </w:r>
    </w:p>
    <w:p w14:paraId="0423EFA9" w14:textId="77777777" w:rsidR="00B7504C" w:rsidRPr="008139C2" w:rsidRDefault="00B7504C" w:rsidP="00B7504C">
      <w:pPr>
        <w:jc w:val="both"/>
        <w:rPr>
          <w:rFonts w:ascii="Calibri" w:hAnsi="Calibri"/>
        </w:rPr>
      </w:pPr>
    </w:p>
    <w:p w14:paraId="71ADDC0A" w14:textId="77777777" w:rsidR="00B7504C" w:rsidRPr="008139C2" w:rsidRDefault="00B7504C" w:rsidP="00B7504C">
      <w:pPr>
        <w:jc w:val="both"/>
        <w:rPr>
          <w:rFonts w:ascii="Calibri" w:hAnsi="Calibri"/>
        </w:rPr>
      </w:pPr>
      <w:r w:rsidRPr="008139C2">
        <w:rPr>
          <w:rFonts w:ascii="Calibri" w:hAnsi="Calibri"/>
        </w:rPr>
        <w:t xml:space="preserve">A jelen pontban említett minőségi vagy mennyiségi fogyatékosságok esetén, de akkor is ha kiderül, hogy a termék típusában (rendszerében) nem felel meg az 1./ pont szerinti ajánlatban, foglalt minőségi követelményeknek, a </w:t>
      </w:r>
      <w:r w:rsidRPr="008139C2">
        <w:rPr>
          <w:rFonts w:ascii="Calibri" w:hAnsi="Calibri"/>
          <w:b/>
          <w:color w:val="000000"/>
        </w:rPr>
        <w:t>Vevő</w:t>
      </w:r>
      <w:r w:rsidRPr="008139C2">
        <w:rPr>
          <w:rFonts w:ascii="Calibri" w:hAnsi="Calibri"/>
        </w:rPr>
        <w:t xml:space="preserve"> a jelen szerződésben szabályozott mértékű minőségi kötbért és/vagy kártérítési igényt érvényesíthet, és amennyiben a jelen bekezdés második fordulatában leírt rendszerbeli minőségi eltérést tapasztalna, úgy érdekmúlásának igazolása nélkül a szerződéstől (amennyiben szállítás még nem történt) vagy az adott megrendeléstől nyomban elállhat, meghiúsulási kötbért és kártérítést követelhet.</w:t>
      </w:r>
    </w:p>
    <w:p w14:paraId="35DF6DEF" w14:textId="77777777" w:rsidR="00B7504C" w:rsidRPr="008139C2" w:rsidRDefault="00B7504C" w:rsidP="00B7504C">
      <w:pPr>
        <w:jc w:val="both"/>
        <w:rPr>
          <w:rFonts w:ascii="Calibri" w:hAnsi="Calibri"/>
        </w:rPr>
      </w:pPr>
    </w:p>
    <w:p w14:paraId="57893EDE" w14:textId="77777777" w:rsidR="00B7504C" w:rsidRPr="008139C2" w:rsidRDefault="00B7504C" w:rsidP="00B7504C">
      <w:pPr>
        <w:jc w:val="both"/>
        <w:rPr>
          <w:rFonts w:ascii="Calibri" w:hAnsi="Calibri"/>
        </w:rPr>
      </w:pPr>
      <w:r w:rsidRPr="008139C2">
        <w:rPr>
          <w:rFonts w:ascii="Calibri" w:hAnsi="Calibri"/>
        </w:rPr>
        <w:t>7./</w:t>
      </w:r>
      <w:r w:rsidRPr="008139C2">
        <w:rPr>
          <w:rFonts w:ascii="Calibri" w:hAnsi="Calibri"/>
        </w:rPr>
        <w:tab/>
        <w:t>Szerződő felek egyetértenek abban, hogy a termékkel kapcsolatos szavatosság és jótállás szabályaira - az 1./ pontban foglaltak függvényében - az elfogadott ajánlat tartalma az irányadó.</w:t>
      </w:r>
    </w:p>
    <w:p w14:paraId="473DAAB5" w14:textId="77777777" w:rsidR="00B7504C" w:rsidRPr="008139C2" w:rsidRDefault="00B7504C" w:rsidP="00B7504C">
      <w:pPr>
        <w:jc w:val="both"/>
        <w:rPr>
          <w:rFonts w:ascii="Calibri" w:hAnsi="Calibri"/>
        </w:rPr>
      </w:pPr>
      <w:r w:rsidRPr="008139C2">
        <w:rPr>
          <w:rFonts w:ascii="Calibri" w:hAnsi="Calibri"/>
        </w:rPr>
        <w:t xml:space="preserve">Ha </w:t>
      </w:r>
      <w:r w:rsidRPr="008139C2">
        <w:rPr>
          <w:rFonts w:ascii="Calibri" w:hAnsi="Calibri"/>
          <w:b/>
        </w:rPr>
        <w:t>az Eladó</w:t>
      </w:r>
      <w:r w:rsidRPr="008139C2">
        <w:rPr>
          <w:rFonts w:ascii="Calibri" w:hAnsi="Calibri"/>
        </w:rPr>
        <w:t xml:space="preserve"> a minőségi hibás terméket a hibabejelentést követő 15 munkanapon belül nem cseréli ki, a </w:t>
      </w:r>
      <w:r w:rsidRPr="008139C2">
        <w:rPr>
          <w:rFonts w:ascii="Calibri" w:hAnsi="Calibri"/>
          <w:b/>
          <w:color w:val="000000"/>
        </w:rPr>
        <w:t>Vevő</w:t>
      </w:r>
      <w:r w:rsidRPr="008139C2">
        <w:rPr>
          <w:rFonts w:ascii="Calibri" w:hAnsi="Calibri"/>
          <w:b/>
        </w:rPr>
        <w:t>nek</w:t>
      </w:r>
      <w:r w:rsidRPr="008139C2">
        <w:rPr>
          <w:rFonts w:ascii="Calibri" w:hAnsi="Calibri"/>
        </w:rPr>
        <w:t xml:space="preserve"> jogában áll a le nem szállított árucikkek tekintetében a megrendeléstől elállni</w:t>
      </w:r>
      <w:ins w:id="688" w:author="Dr. Wellmann-Kiss Katalin" w:date="2018-02-02T09:27:00Z">
        <w:r w:rsidR="00565FD6">
          <w:rPr>
            <w:rFonts w:ascii="Calibri" w:hAnsi="Calibri"/>
          </w:rPr>
          <w:t xml:space="preserve"> </w:t>
        </w:r>
        <w:bookmarkStart w:id="689" w:name="_Hlk505327029"/>
        <w:r w:rsidR="00565FD6">
          <w:rPr>
            <w:rFonts w:ascii="Calibri" w:hAnsi="Calibri"/>
          </w:rPr>
          <w:t>és hibás teljesítési kötbért érvényesíteni</w:t>
        </w:r>
      </w:ins>
      <w:r w:rsidRPr="008139C2">
        <w:rPr>
          <w:rFonts w:ascii="Calibri" w:hAnsi="Calibri"/>
        </w:rPr>
        <w:t>.</w:t>
      </w:r>
      <w:bookmarkEnd w:id="689"/>
    </w:p>
    <w:p w14:paraId="23CAB65A" w14:textId="4E7B42A8" w:rsidR="00B7504C" w:rsidRPr="008139C2" w:rsidRDefault="00B7504C" w:rsidP="00B7504C">
      <w:pPr>
        <w:jc w:val="both"/>
        <w:rPr>
          <w:rFonts w:ascii="Calibri" w:hAnsi="Calibri"/>
        </w:rPr>
      </w:pPr>
      <w:del w:id="690" w:author="Dr. Wellmann-Kiss Katalin" w:date="2018-03-20T14:01:00Z">
        <w:r w:rsidRPr="008139C2" w:rsidDel="00D91891">
          <w:rPr>
            <w:rFonts w:ascii="Calibri" w:hAnsi="Calibri"/>
          </w:rPr>
          <w:delText xml:space="preserve">Ha az </w:delText>
        </w:r>
        <w:r w:rsidRPr="008139C2" w:rsidDel="00D91891">
          <w:rPr>
            <w:rFonts w:ascii="Calibri" w:hAnsi="Calibri"/>
            <w:b/>
          </w:rPr>
          <w:delText>Eladó</w:delText>
        </w:r>
        <w:r w:rsidRPr="008139C2" w:rsidDel="00D91891">
          <w:rPr>
            <w:rFonts w:ascii="Calibri" w:hAnsi="Calibri"/>
          </w:rPr>
          <w:delText xml:space="preserve"> a jótállási kötelezettsége alatt kicseréli a leszállított eszközök bármely részét, annak jótállási ideje a csere napjával újra kezdődik.</w:delText>
        </w:r>
      </w:del>
    </w:p>
    <w:p w14:paraId="32C250F2" w14:textId="77777777" w:rsidR="00B7504C" w:rsidRPr="008139C2" w:rsidRDefault="00B7504C" w:rsidP="00B7504C">
      <w:pPr>
        <w:jc w:val="both"/>
        <w:rPr>
          <w:rFonts w:ascii="Calibri" w:hAnsi="Calibri"/>
        </w:rPr>
      </w:pPr>
      <w:r w:rsidRPr="008139C2">
        <w:rPr>
          <w:rFonts w:ascii="Calibri" w:hAnsi="Calibri"/>
          <w:b/>
        </w:rPr>
        <w:t>Eladó</w:t>
      </w:r>
      <w:r w:rsidRPr="008139C2">
        <w:rPr>
          <w:rFonts w:ascii="Calibri" w:hAnsi="Calibri"/>
        </w:rPr>
        <w:t xml:space="preserve"> kijelenti és szavatosságot vállal azért, hogy a jelen szerződés tárgyát képező termékek rendelkeznek érvényes forgalomba hozatali engedéllyel.</w:t>
      </w:r>
    </w:p>
    <w:p w14:paraId="63A81ADF" w14:textId="77777777" w:rsidR="00B7504C" w:rsidRPr="008139C2" w:rsidRDefault="00B7504C" w:rsidP="00B7504C">
      <w:pPr>
        <w:jc w:val="both"/>
        <w:rPr>
          <w:rFonts w:ascii="Calibri" w:hAnsi="Calibri"/>
        </w:rPr>
      </w:pPr>
    </w:p>
    <w:p w14:paraId="431BB760" w14:textId="77777777" w:rsidR="00565FD6" w:rsidRDefault="00B7504C" w:rsidP="00B7504C">
      <w:pPr>
        <w:jc w:val="both"/>
        <w:rPr>
          <w:ins w:id="691" w:author="Dr. Wellmann-Kiss Katalin" w:date="2018-02-02T09:24:00Z"/>
          <w:rFonts w:ascii="Calibri" w:hAnsi="Calibri"/>
        </w:rPr>
      </w:pPr>
      <w:r w:rsidRPr="008139C2">
        <w:rPr>
          <w:rFonts w:ascii="Calibri" w:hAnsi="Calibri"/>
        </w:rPr>
        <w:t xml:space="preserve">8./   Szerződő felek úgy a késedelmes teljesítés, mint pedig a minőséghibás szállítás, s végül a szerződéstől való </w:t>
      </w:r>
      <w:r w:rsidRPr="008139C2">
        <w:rPr>
          <w:rFonts w:ascii="Calibri" w:hAnsi="Calibri"/>
          <w:b/>
          <w:color w:val="000000"/>
        </w:rPr>
        <w:t>Vevő</w:t>
      </w:r>
      <w:r w:rsidRPr="008139C2">
        <w:rPr>
          <w:rFonts w:ascii="Calibri" w:hAnsi="Calibri"/>
          <w:b/>
        </w:rPr>
        <w:t>i</w:t>
      </w:r>
      <w:r w:rsidRPr="008139C2">
        <w:rPr>
          <w:rFonts w:ascii="Calibri" w:hAnsi="Calibri"/>
        </w:rPr>
        <w:t xml:space="preserve"> elállás esetére egyaránt kötbért kötnek ki az </w:t>
      </w:r>
      <w:r w:rsidRPr="008139C2">
        <w:rPr>
          <w:rFonts w:ascii="Calibri" w:hAnsi="Calibri"/>
          <w:b/>
        </w:rPr>
        <w:t>Eladó</w:t>
      </w:r>
      <w:r w:rsidRPr="008139C2">
        <w:rPr>
          <w:rFonts w:ascii="Calibri" w:hAnsi="Calibri"/>
        </w:rPr>
        <w:t xml:space="preserve"> terhére</w:t>
      </w:r>
      <w:del w:id="692" w:author="Dr. Wellmann-Kiss Katalin" w:date="2018-02-02T09:24:00Z">
        <w:r w:rsidRPr="008139C2" w:rsidDel="00565FD6">
          <w:rPr>
            <w:rFonts w:ascii="Calibri" w:hAnsi="Calibri"/>
          </w:rPr>
          <w:delText xml:space="preserve">, </w:delText>
        </w:r>
      </w:del>
      <w:ins w:id="693" w:author="Dr. Wellmann-Kiss Katalin" w:date="2018-02-02T09:24:00Z">
        <w:r w:rsidR="00565FD6">
          <w:rPr>
            <w:rFonts w:ascii="Calibri" w:hAnsi="Calibri"/>
          </w:rPr>
          <w:t>.</w:t>
        </w:r>
        <w:r w:rsidR="00565FD6" w:rsidRPr="008139C2">
          <w:rPr>
            <w:rFonts w:ascii="Calibri" w:hAnsi="Calibri"/>
          </w:rPr>
          <w:t xml:space="preserve"> </w:t>
        </w:r>
      </w:ins>
    </w:p>
    <w:p w14:paraId="1956B9F7" w14:textId="71E76BB5" w:rsidR="00B7504C" w:rsidRPr="008139C2" w:rsidRDefault="00B7504C" w:rsidP="00B7504C">
      <w:pPr>
        <w:jc w:val="both"/>
        <w:rPr>
          <w:rFonts w:ascii="Calibri" w:hAnsi="Calibri"/>
        </w:rPr>
      </w:pPr>
      <w:del w:id="694" w:author="Dr. Wellmann-Kiss Katalin" w:date="2018-02-02T09:24:00Z">
        <w:r w:rsidRPr="008139C2" w:rsidDel="00565FD6">
          <w:rPr>
            <w:rFonts w:ascii="Calibri" w:hAnsi="Calibri"/>
          </w:rPr>
          <w:lastRenderedPageBreak/>
          <w:delText>amelynek mértéke</w:delText>
        </w:r>
      </w:del>
      <w:bookmarkStart w:id="695" w:name="_Hlk505327061"/>
      <w:ins w:id="696" w:author="Dr. Wellmann-Kiss Katalin" w:date="2018-02-02T09:24:00Z">
        <w:r w:rsidR="00565FD6">
          <w:rPr>
            <w:rFonts w:ascii="Calibri" w:hAnsi="Calibri"/>
          </w:rPr>
          <w:t>A késedelmi kötbér mértéke</w:t>
        </w:r>
      </w:ins>
      <w:r w:rsidRPr="008139C2">
        <w:rPr>
          <w:rFonts w:ascii="Calibri" w:hAnsi="Calibri"/>
        </w:rPr>
        <w:t xml:space="preserve"> </w:t>
      </w:r>
      <w:bookmarkEnd w:id="695"/>
      <w:del w:id="697" w:author="Dr. Wellmann-Kiss Katalin" w:date="2018-02-02T09:29:00Z">
        <w:r w:rsidRPr="008139C2" w:rsidDel="00565FD6">
          <w:rPr>
            <w:rFonts w:ascii="Calibri" w:hAnsi="Calibri"/>
          </w:rPr>
          <w:delText xml:space="preserve">késedelem esetén </w:delText>
        </w:r>
      </w:del>
      <w:r w:rsidRPr="008139C2">
        <w:rPr>
          <w:rFonts w:ascii="Calibri" w:hAnsi="Calibri"/>
        </w:rPr>
        <w:t xml:space="preserve">a késedelmesen szállított árucikkek nettó értékének figyelembevételével </w:t>
      </w:r>
      <w:ins w:id="698" w:author="Dr. Wellmann-Kiss Katalin" w:date="2018-03-14T13:09:00Z">
        <w:r w:rsidR="00D03035">
          <w:rPr>
            <w:rFonts w:ascii="Calibri" w:hAnsi="Calibri"/>
          </w:rPr>
          <w:t xml:space="preserve">naptári </w:t>
        </w:r>
      </w:ins>
      <w:r w:rsidRPr="008139C2">
        <w:rPr>
          <w:rFonts w:ascii="Calibri" w:hAnsi="Calibri"/>
        </w:rPr>
        <w:t>nap</w:t>
      </w:r>
      <w:ins w:id="699" w:author="Dr. Wellmann-Kiss Katalin" w:date="2018-03-14T13:09:00Z">
        <w:r w:rsidR="00D03035">
          <w:rPr>
            <w:rFonts w:ascii="Calibri" w:hAnsi="Calibri"/>
          </w:rPr>
          <w:t xml:space="preserve">onként </w:t>
        </w:r>
      </w:ins>
      <w:del w:id="700" w:author="Dr. Wellmann-Kiss Katalin" w:date="2018-03-14T13:09:00Z">
        <w:r w:rsidRPr="008139C2" w:rsidDel="00D03035">
          <w:rPr>
            <w:rFonts w:ascii="Calibri" w:hAnsi="Calibri"/>
          </w:rPr>
          <w:delText xml:space="preserve">i </w:delText>
        </w:r>
      </w:del>
      <w:del w:id="701" w:author="Dr. Wellmann-Kiss Katalin" w:date="2018-03-14T12:56:00Z">
        <w:r w:rsidRPr="008139C2" w:rsidDel="00925CC3">
          <w:rPr>
            <w:rFonts w:ascii="Calibri" w:hAnsi="Calibri"/>
          </w:rPr>
          <w:delText>0,5</w:delText>
        </w:r>
      </w:del>
      <w:ins w:id="702" w:author="Dr. Wellmann-Kiss Katalin" w:date="2018-03-14T12:56:00Z">
        <w:r w:rsidR="00925CC3">
          <w:rPr>
            <w:rFonts w:ascii="Calibri" w:hAnsi="Calibri"/>
          </w:rPr>
          <w:t>1</w:t>
        </w:r>
      </w:ins>
      <w:r w:rsidRPr="008139C2">
        <w:rPr>
          <w:rFonts w:ascii="Calibri" w:hAnsi="Calibri"/>
        </w:rPr>
        <w:t xml:space="preserve"> %, legfeljebb azonban az érintett áru-érték</w:t>
      </w:r>
      <w:ins w:id="703" w:author="Dr. Wellmann-Kiss Katalin" w:date="2018-02-02T09:25:00Z">
        <w:r w:rsidR="00565FD6">
          <w:rPr>
            <w:rFonts w:ascii="Calibri" w:hAnsi="Calibri"/>
          </w:rPr>
          <w:t>ének</w:t>
        </w:r>
      </w:ins>
      <w:r w:rsidRPr="008139C2">
        <w:rPr>
          <w:rFonts w:ascii="Calibri" w:hAnsi="Calibri"/>
        </w:rPr>
        <w:t xml:space="preserve"> 15%</w:t>
      </w:r>
      <w:del w:id="704" w:author="Dr. Wellmann-Kiss Katalin" w:date="2018-02-02T09:29:00Z">
        <w:r w:rsidRPr="008139C2" w:rsidDel="00565FD6">
          <w:rPr>
            <w:rFonts w:ascii="Calibri" w:hAnsi="Calibri"/>
          </w:rPr>
          <w:delText>.</w:delText>
        </w:r>
      </w:del>
      <w:r w:rsidRPr="008139C2">
        <w:rPr>
          <w:rFonts w:ascii="Calibri" w:hAnsi="Calibri"/>
        </w:rPr>
        <w:t>-a.</w:t>
      </w:r>
    </w:p>
    <w:p w14:paraId="2F28F546" w14:textId="4F2843C6" w:rsidR="00B7504C" w:rsidRPr="008139C2" w:rsidRDefault="00B7504C" w:rsidP="00B7504C">
      <w:pPr>
        <w:jc w:val="both"/>
        <w:rPr>
          <w:rFonts w:ascii="Calibri" w:hAnsi="Calibri"/>
        </w:rPr>
      </w:pPr>
      <w:r w:rsidRPr="008139C2">
        <w:rPr>
          <w:rFonts w:ascii="Calibri" w:hAnsi="Calibri"/>
        </w:rPr>
        <w:t xml:space="preserve">Abban az esetben, ha az </w:t>
      </w:r>
      <w:r w:rsidRPr="008139C2">
        <w:rPr>
          <w:rFonts w:ascii="Calibri" w:hAnsi="Calibri"/>
          <w:b/>
        </w:rPr>
        <w:t>Eladó</w:t>
      </w:r>
      <w:r w:rsidRPr="008139C2">
        <w:rPr>
          <w:rFonts w:ascii="Calibri" w:hAnsi="Calibri"/>
          <w:i/>
        </w:rPr>
        <w:t xml:space="preserve"> </w:t>
      </w:r>
      <w:r w:rsidRPr="008139C2">
        <w:rPr>
          <w:rFonts w:ascii="Calibri" w:hAnsi="Calibri"/>
        </w:rPr>
        <w:t xml:space="preserve">késedelme meghaladná a </w:t>
      </w:r>
      <w:commentRangeStart w:id="705"/>
      <w:del w:id="706" w:author="Dr. Wellmann-Kiss Katalin" w:date="2018-02-02T09:25:00Z">
        <w:r w:rsidRPr="008139C2" w:rsidDel="00565FD6">
          <w:rPr>
            <w:rFonts w:ascii="Calibri" w:hAnsi="Calibri"/>
          </w:rPr>
          <w:delText xml:space="preserve">15 </w:delText>
        </w:r>
      </w:del>
      <w:ins w:id="707" w:author="Dr. Wellmann-Kiss Katalin" w:date="2018-03-14T13:00:00Z">
        <w:r w:rsidR="00925CC3">
          <w:rPr>
            <w:rFonts w:ascii="Calibri" w:hAnsi="Calibri"/>
          </w:rPr>
          <w:t>15</w:t>
        </w:r>
      </w:ins>
      <w:ins w:id="708" w:author="Dr. Wellmann-Kiss Katalin" w:date="2018-02-02T09:25:00Z">
        <w:r w:rsidR="00565FD6" w:rsidRPr="008139C2">
          <w:rPr>
            <w:rFonts w:ascii="Calibri" w:hAnsi="Calibri"/>
          </w:rPr>
          <w:t xml:space="preserve"> </w:t>
        </w:r>
      </w:ins>
      <w:ins w:id="709" w:author="Dr. Wellmann-Kiss Katalin" w:date="2018-03-14T13:09:00Z">
        <w:r w:rsidR="00D03035">
          <w:rPr>
            <w:rFonts w:ascii="Calibri" w:hAnsi="Calibri"/>
          </w:rPr>
          <w:t xml:space="preserve">naptári </w:t>
        </w:r>
      </w:ins>
      <w:r w:rsidRPr="008139C2">
        <w:rPr>
          <w:rFonts w:ascii="Calibri" w:hAnsi="Calibri"/>
        </w:rPr>
        <w:t xml:space="preserve">napot, </w:t>
      </w:r>
      <w:commentRangeEnd w:id="705"/>
      <w:r w:rsidR="00565FD6">
        <w:rPr>
          <w:rStyle w:val="Jegyzethivatkozs"/>
          <w:lang w:val="x-none"/>
        </w:rPr>
        <w:commentReference w:id="705"/>
      </w:r>
      <w:r w:rsidRPr="008139C2">
        <w:rPr>
          <w:rFonts w:ascii="Calibri" w:hAnsi="Calibri"/>
        </w:rPr>
        <w:t xml:space="preserve">úgy a </w:t>
      </w:r>
      <w:r w:rsidRPr="008139C2">
        <w:rPr>
          <w:rFonts w:ascii="Calibri" w:hAnsi="Calibri"/>
          <w:b/>
          <w:color w:val="000000"/>
        </w:rPr>
        <w:t>Vevő</w:t>
      </w:r>
      <w:r w:rsidRPr="008139C2">
        <w:rPr>
          <w:rFonts w:ascii="Calibri" w:hAnsi="Calibri"/>
          <w:b/>
        </w:rPr>
        <w:t xml:space="preserve"> </w:t>
      </w:r>
      <w:r w:rsidRPr="008139C2">
        <w:rPr>
          <w:rFonts w:ascii="Calibri" w:hAnsi="Calibri"/>
        </w:rPr>
        <w:t xml:space="preserve">jogosult a le nem szállított árucikkek tekintetében a megrendeléstől elállni. </w:t>
      </w:r>
    </w:p>
    <w:p w14:paraId="51564F47" w14:textId="77777777" w:rsidR="00B7504C" w:rsidRPr="008139C2" w:rsidRDefault="00B7504C" w:rsidP="00B7504C">
      <w:pPr>
        <w:jc w:val="both"/>
        <w:rPr>
          <w:rFonts w:ascii="Calibri" w:hAnsi="Calibri"/>
        </w:rPr>
      </w:pPr>
      <w:r w:rsidRPr="008139C2">
        <w:rPr>
          <w:rFonts w:ascii="Calibri" w:hAnsi="Calibri"/>
        </w:rPr>
        <w:t xml:space="preserve">Hibás teljesítéssel kapcsolatban a hibával érintett termékek nettó értékének 10% mértékű kötbért lehet követelni, de ugyanilyen mértékű a </w:t>
      </w:r>
      <w:r w:rsidRPr="008139C2">
        <w:rPr>
          <w:rFonts w:ascii="Calibri" w:hAnsi="Calibri"/>
          <w:b/>
          <w:color w:val="000000"/>
        </w:rPr>
        <w:t>Vevő</w:t>
      </w:r>
      <w:r w:rsidRPr="008139C2">
        <w:rPr>
          <w:rFonts w:ascii="Calibri" w:hAnsi="Calibri"/>
        </w:rPr>
        <w:t xml:space="preserve"> által érvényesített meghiúsulási kötbér is akkor, amikor elállási jogát volt kénytelen gyakorolni.</w:t>
      </w:r>
      <w:r w:rsidR="00661035" w:rsidRPr="008139C2">
        <w:rPr>
          <w:rFonts w:ascii="Calibri" w:hAnsi="Calibri"/>
        </w:rPr>
        <w:t xml:space="preserve"> Szerződő felek rögzítik, hogy késedelmi és meghiúsulási kötbér egyidejűleg nem érvényesíthető.</w:t>
      </w:r>
      <w:ins w:id="710" w:author="Dr. Wellmann-Kiss Katalin" w:date="2018-02-02T09:23:00Z">
        <w:r w:rsidR="00565FD6">
          <w:rPr>
            <w:rFonts w:ascii="Calibri" w:hAnsi="Calibri"/>
          </w:rPr>
          <w:t xml:space="preserve"> </w:t>
        </w:r>
        <w:bookmarkStart w:id="711" w:name="_Hlk505327106"/>
        <w:r w:rsidR="00565FD6" w:rsidRPr="00565FD6">
          <w:rPr>
            <w:rFonts w:ascii="Calibri" w:hAnsi="Calibri"/>
          </w:rPr>
          <w:t>A jogosult a hibás teljesítés miatti kötbér mellett nem érvényesíthet szavatossági igényt</w:t>
        </w:r>
        <w:r w:rsidR="00565FD6">
          <w:rPr>
            <w:rFonts w:ascii="Calibri" w:hAnsi="Calibri"/>
          </w:rPr>
          <w:t>.</w:t>
        </w:r>
      </w:ins>
      <w:bookmarkEnd w:id="711"/>
    </w:p>
    <w:p w14:paraId="772C3041" w14:textId="77777777" w:rsidR="00B7504C" w:rsidRPr="008139C2" w:rsidRDefault="00B7504C" w:rsidP="00B7504C">
      <w:pPr>
        <w:jc w:val="both"/>
        <w:rPr>
          <w:rFonts w:ascii="Calibri" w:hAnsi="Calibri"/>
        </w:rPr>
      </w:pPr>
      <w:r w:rsidRPr="008139C2">
        <w:rPr>
          <w:rFonts w:ascii="Calibri" w:hAnsi="Calibri"/>
        </w:rPr>
        <w:t xml:space="preserve">Tisztában vannak a szerződő felek azzal, hogy a kötbérkövetelés behajtásán túlmenően a </w:t>
      </w:r>
      <w:r w:rsidRPr="008139C2">
        <w:rPr>
          <w:rFonts w:ascii="Calibri" w:hAnsi="Calibri"/>
          <w:b/>
          <w:color w:val="000000"/>
        </w:rPr>
        <w:t>Vevő</w:t>
      </w:r>
      <w:r w:rsidRPr="008139C2">
        <w:rPr>
          <w:rFonts w:ascii="Calibri" w:hAnsi="Calibri"/>
          <w:b/>
        </w:rPr>
        <w:t xml:space="preserve"> </w:t>
      </w:r>
      <w:r w:rsidRPr="008139C2">
        <w:rPr>
          <w:rFonts w:ascii="Calibri" w:hAnsi="Calibri"/>
        </w:rPr>
        <w:t xml:space="preserve">a szerződésszegésből eredő kárának megtérítését is követelheti az </w:t>
      </w:r>
      <w:r w:rsidRPr="008139C2">
        <w:rPr>
          <w:rFonts w:ascii="Calibri" w:hAnsi="Calibri"/>
          <w:b/>
        </w:rPr>
        <w:t>Eladótól</w:t>
      </w:r>
      <w:r w:rsidRPr="008139C2">
        <w:rPr>
          <w:rFonts w:ascii="Calibri" w:hAnsi="Calibri"/>
        </w:rPr>
        <w:t>, a kár összegébe azonban a már behajtott kötbér összege beleszámít.</w:t>
      </w:r>
    </w:p>
    <w:p w14:paraId="7544292B" w14:textId="77777777" w:rsidR="00B7504C" w:rsidRPr="008139C2" w:rsidRDefault="00B7504C" w:rsidP="00B7504C">
      <w:pPr>
        <w:jc w:val="both"/>
        <w:rPr>
          <w:rFonts w:ascii="Calibri" w:hAnsi="Calibri"/>
        </w:rPr>
      </w:pPr>
      <w:r w:rsidRPr="008139C2">
        <w:rPr>
          <w:rFonts w:ascii="Calibri" w:hAnsi="Calibri"/>
        </w:rPr>
        <w:t xml:space="preserve">A kötbér akkor is jár, ha a </w:t>
      </w:r>
      <w:r w:rsidRPr="008139C2">
        <w:rPr>
          <w:rFonts w:ascii="Calibri" w:hAnsi="Calibri"/>
          <w:b/>
          <w:color w:val="000000"/>
        </w:rPr>
        <w:t>Vevőnek</w:t>
      </w:r>
      <w:r w:rsidRPr="008139C2">
        <w:rPr>
          <w:rFonts w:ascii="Calibri" w:hAnsi="Calibri"/>
        </w:rPr>
        <w:t xml:space="preserve"> kára nem merült fel. </w:t>
      </w:r>
    </w:p>
    <w:p w14:paraId="52EC44B1" w14:textId="77777777" w:rsidR="00B7504C" w:rsidRPr="008139C2" w:rsidRDefault="00B7504C" w:rsidP="00B7504C">
      <w:pPr>
        <w:jc w:val="both"/>
        <w:rPr>
          <w:rFonts w:ascii="Calibri" w:hAnsi="Calibri"/>
        </w:rPr>
      </w:pPr>
      <w:r w:rsidRPr="008139C2">
        <w:rPr>
          <w:rFonts w:ascii="Calibri" w:hAnsi="Calibri"/>
        </w:rPr>
        <w:t xml:space="preserve">A kötbért a </w:t>
      </w:r>
      <w:r w:rsidRPr="008139C2">
        <w:rPr>
          <w:rFonts w:ascii="Calibri" w:hAnsi="Calibri"/>
          <w:b/>
          <w:color w:val="000000"/>
        </w:rPr>
        <w:t>Vevő</w:t>
      </w:r>
      <w:r w:rsidRPr="008139C2">
        <w:rPr>
          <w:rFonts w:ascii="Calibri" w:hAnsi="Calibri"/>
        </w:rPr>
        <w:t xml:space="preserve"> jogosult a benyújtott számlából visszatartani és azt a végszámla nettó összegéből levonni.</w:t>
      </w:r>
    </w:p>
    <w:p w14:paraId="4D140DB2" w14:textId="77777777" w:rsidR="00B7504C" w:rsidRPr="008139C2" w:rsidRDefault="00B7504C" w:rsidP="00B7504C">
      <w:pPr>
        <w:jc w:val="both"/>
        <w:rPr>
          <w:rFonts w:ascii="Calibri" w:hAnsi="Calibri"/>
        </w:rPr>
      </w:pPr>
    </w:p>
    <w:p w14:paraId="155E45E0" w14:textId="77777777" w:rsidR="00B7504C" w:rsidRPr="008139C2" w:rsidRDefault="00B7504C" w:rsidP="00B7504C">
      <w:pPr>
        <w:jc w:val="both"/>
        <w:rPr>
          <w:rFonts w:ascii="Calibri" w:hAnsi="Calibri"/>
        </w:rPr>
      </w:pPr>
      <w:r w:rsidRPr="008139C2">
        <w:rPr>
          <w:rFonts w:ascii="Calibri" w:hAnsi="Calibri"/>
        </w:rPr>
        <w:t xml:space="preserve">9./    A </w:t>
      </w:r>
      <w:r w:rsidRPr="008139C2">
        <w:rPr>
          <w:rFonts w:ascii="Calibri" w:hAnsi="Calibri"/>
          <w:b/>
          <w:color w:val="000000"/>
        </w:rPr>
        <w:t>Vevő</w:t>
      </w:r>
      <w:r w:rsidRPr="008139C2">
        <w:rPr>
          <w:rFonts w:ascii="Calibri" w:hAnsi="Calibri"/>
        </w:rPr>
        <w:t xml:space="preserve"> egyoldalú, írásbeli, az </w:t>
      </w:r>
      <w:r w:rsidRPr="008139C2">
        <w:rPr>
          <w:rFonts w:ascii="Calibri" w:hAnsi="Calibri"/>
          <w:b/>
        </w:rPr>
        <w:t>Eladóhoz</w:t>
      </w:r>
      <w:r w:rsidRPr="008139C2">
        <w:rPr>
          <w:rFonts w:ascii="Calibri" w:hAnsi="Calibri"/>
        </w:rPr>
        <w:t xml:space="preserve"> intézett nyilatkozatával azonnali hatállyal felmondhatja a szerződést vagy az adott megrendeléstől elállhat, ha:</w:t>
      </w:r>
    </w:p>
    <w:p w14:paraId="5CAB5E8A" w14:textId="77777777" w:rsidR="00B7504C" w:rsidRPr="008139C2" w:rsidRDefault="00B7504C" w:rsidP="009071D4">
      <w:pPr>
        <w:numPr>
          <w:ilvl w:val="0"/>
          <w:numId w:val="8"/>
        </w:numPr>
        <w:jc w:val="both"/>
        <w:rPr>
          <w:rFonts w:ascii="Calibri" w:hAnsi="Calibri"/>
        </w:rPr>
      </w:pPr>
      <w:r w:rsidRPr="008139C2">
        <w:rPr>
          <w:rFonts w:ascii="Calibri" w:hAnsi="Calibri"/>
        </w:rPr>
        <w:t xml:space="preserve">az </w:t>
      </w:r>
      <w:r w:rsidRPr="008139C2">
        <w:rPr>
          <w:rFonts w:ascii="Calibri" w:hAnsi="Calibri"/>
          <w:b/>
        </w:rPr>
        <w:t>Eladó</w:t>
      </w:r>
      <w:r w:rsidRPr="008139C2">
        <w:rPr>
          <w:rFonts w:ascii="Calibri" w:hAnsi="Calibri"/>
        </w:rPr>
        <w:t xml:space="preserve"> az egyes résszállításokkal 15 napot késett;</w:t>
      </w:r>
    </w:p>
    <w:p w14:paraId="3556CEDE" w14:textId="77777777" w:rsidR="00B7504C" w:rsidRPr="008139C2" w:rsidRDefault="00B7504C" w:rsidP="009071D4">
      <w:pPr>
        <w:numPr>
          <w:ilvl w:val="0"/>
          <w:numId w:val="8"/>
        </w:numPr>
        <w:jc w:val="both"/>
        <w:rPr>
          <w:rFonts w:ascii="Calibri" w:hAnsi="Calibri"/>
        </w:rPr>
      </w:pPr>
      <w:r w:rsidRPr="008139C2">
        <w:rPr>
          <w:rFonts w:ascii="Calibri" w:hAnsi="Calibri"/>
        </w:rPr>
        <w:t xml:space="preserve">az </w:t>
      </w:r>
      <w:r w:rsidRPr="008139C2">
        <w:rPr>
          <w:rFonts w:ascii="Calibri" w:hAnsi="Calibri"/>
          <w:b/>
        </w:rPr>
        <w:t xml:space="preserve">Eladó </w:t>
      </w:r>
      <w:r w:rsidRPr="008139C2">
        <w:rPr>
          <w:rFonts w:ascii="Calibri" w:hAnsi="Calibri"/>
        </w:rPr>
        <w:t>szerződésellenesen beszüntette szállításait.</w:t>
      </w:r>
    </w:p>
    <w:p w14:paraId="5E4AE25A" w14:textId="77777777" w:rsidR="00B7504C" w:rsidRPr="008139C2" w:rsidRDefault="00661035" w:rsidP="00B7504C">
      <w:pPr>
        <w:jc w:val="both"/>
        <w:rPr>
          <w:rFonts w:ascii="Calibri" w:hAnsi="Calibri"/>
        </w:rPr>
      </w:pPr>
      <w:r w:rsidRPr="008139C2">
        <w:rPr>
          <w:rFonts w:ascii="Calibri" w:hAnsi="Calibri"/>
        </w:rPr>
        <w:t xml:space="preserve">A Kbt. 143.§ (3) bek. szerint </w:t>
      </w:r>
      <w:r w:rsidR="00B7504C" w:rsidRPr="008139C2">
        <w:rPr>
          <w:rFonts w:ascii="Calibri" w:hAnsi="Calibri"/>
        </w:rPr>
        <w:t xml:space="preserve">a </w:t>
      </w:r>
      <w:r w:rsidR="00B7504C" w:rsidRPr="008139C2">
        <w:rPr>
          <w:rFonts w:ascii="Calibri" w:hAnsi="Calibri"/>
          <w:b/>
          <w:color w:val="000000"/>
        </w:rPr>
        <w:t>Vevő</w:t>
      </w:r>
      <w:r w:rsidR="00B7504C" w:rsidRPr="008139C2">
        <w:rPr>
          <w:rFonts w:ascii="Calibri" w:hAnsi="Calibri"/>
        </w:rPr>
        <w:t xml:space="preserve"> a szerződést a fenti bármely okból megszünteti egyoldalú nyilatkozatával, az </w:t>
      </w:r>
      <w:r w:rsidR="00B7504C" w:rsidRPr="008139C2">
        <w:rPr>
          <w:rFonts w:ascii="Calibri" w:hAnsi="Calibri"/>
          <w:b/>
        </w:rPr>
        <w:t>Eladó</w:t>
      </w:r>
      <w:r w:rsidR="00B7504C" w:rsidRPr="008139C2">
        <w:rPr>
          <w:rFonts w:ascii="Calibri" w:hAnsi="Calibri"/>
        </w:rPr>
        <w:t xml:space="preserve"> nem jogosult a </w:t>
      </w:r>
      <w:r w:rsidR="00B7504C" w:rsidRPr="008139C2">
        <w:rPr>
          <w:rFonts w:ascii="Calibri" w:hAnsi="Calibri"/>
          <w:b/>
          <w:color w:val="000000"/>
        </w:rPr>
        <w:t>Vevő</w:t>
      </w:r>
      <w:r w:rsidR="00B7504C" w:rsidRPr="008139C2">
        <w:rPr>
          <w:rFonts w:ascii="Calibri" w:hAnsi="Calibri"/>
          <w:b/>
        </w:rPr>
        <w:t>től</w:t>
      </w:r>
      <w:r w:rsidR="00B7504C" w:rsidRPr="008139C2">
        <w:rPr>
          <w:rFonts w:ascii="Calibri" w:hAnsi="Calibri"/>
        </w:rPr>
        <w:t xml:space="preserve"> további kifizetéseket követelni.</w:t>
      </w:r>
    </w:p>
    <w:p w14:paraId="79DA9060" w14:textId="77777777" w:rsidR="00B7504C" w:rsidRPr="008139C2" w:rsidRDefault="00B7504C" w:rsidP="00B7504C">
      <w:pPr>
        <w:jc w:val="both"/>
        <w:rPr>
          <w:rFonts w:ascii="Calibri" w:hAnsi="Calibri"/>
        </w:rPr>
      </w:pPr>
    </w:p>
    <w:p w14:paraId="50E1B27A" w14:textId="77777777" w:rsidR="00B7504C" w:rsidRPr="008139C2" w:rsidRDefault="00B7504C" w:rsidP="00B7504C">
      <w:pPr>
        <w:pStyle w:val="Stlus"/>
        <w:jc w:val="both"/>
        <w:rPr>
          <w:rFonts w:ascii="Calibri" w:hAnsi="Calibri"/>
          <w:sz w:val="24"/>
        </w:rPr>
      </w:pPr>
      <w:r w:rsidRPr="008139C2">
        <w:rPr>
          <w:rFonts w:ascii="Calibri" w:hAnsi="Calibri" w:cs="Times"/>
          <w:sz w:val="24"/>
        </w:rPr>
        <w:t xml:space="preserve">A </w:t>
      </w:r>
      <w:r w:rsidRPr="008139C2">
        <w:rPr>
          <w:rFonts w:ascii="Calibri" w:hAnsi="Calibri"/>
          <w:b/>
          <w:color w:val="000000"/>
          <w:sz w:val="24"/>
        </w:rPr>
        <w:t>Vevő</w:t>
      </w:r>
      <w:r w:rsidRPr="008139C2">
        <w:rPr>
          <w:rFonts w:ascii="Calibri" w:hAnsi="Calibri" w:cs="Times"/>
          <w:sz w:val="24"/>
        </w:rPr>
        <w:t xml:space="preserve"> jogosult és egyben köteles a szerződést felmondani – ha szükséges olyan határidővel, amely lehetővé teszi, hogy a szerződéssel érintett feladata ellátásáról gondoskodni tudjon – ha</w:t>
      </w:r>
    </w:p>
    <w:p w14:paraId="7D88D90B" w14:textId="77777777" w:rsidR="00B7504C" w:rsidRPr="008139C2" w:rsidRDefault="00B7504C" w:rsidP="00B7504C">
      <w:pPr>
        <w:jc w:val="both"/>
        <w:rPr>
          <w:rFonts w:ascii="Calibri" w:hAnsi="Calibri"/>
        </w:rPr>
      </w:pPr>
      <w:r w:rsidRPr="008139C2">
        <w:rPr>
          <w:rFonts w:ascii="Calibri" w:hAnsi="Calibri" w:cs="Times"/>
          <w:i/>
          <w:iCs/>
        </w:rPr>
        <w:t>a)</w:t>
      </w:r>
      <w:r w:rsidRPr="008139C2">
        <w:rPr>
          <w:rFonts w:ascii="Calibri" w:hAnsi="Calibri" w:cs="Times"/>
        </w:rPr>
        <w:t xml:space="preserve"> az </w:t>
      </w:r>
      <w:r w:rsidRPr="008139C2">
        <w:rPr>
          <w:rFonts w:ascii="Calibri" w:hAnsi="Calibri"/>
          <w:b/>
        </w:rPr>
        <w:t>Eladó</w:t>
      </w:r>
      <w:r w:rsidRPr="008139C2">
        <w:rPr>
          <w:rFonts w:ascii="Calibri" w:hAnsi="Calibri" w:cs="Times"/>
        </w:rPr>
        <w:t xml:space="preserve"> társaságában közvetetten vagy közvetlenül 25%-ot meghaladó tulajdoni részesedést szerez valamely olyan jogi személy vagy személyes joga szerint jogképes szervezet, amely tekintetében fennáll a Kbt. 62. § (1) bekezdés </w:t>
      </w:r>
      <w:r w:rsidRPr="008139C2">
        <w:rPr>
          <w:rFonts w:ascii="Calibri" w:hAnsi="Calibri" w:cs="Times"/>
          <w:i/>
          <w:iCs/>
        </w:rPr>
        <w:t>k)</w:t>
      </w:r>
      <w:r w:rsidRPr="008139C2">
        <w:rPr>
          <w:rFonts w:ascii="Calibri" w:hAnsi="Calibri" w:cs="Times"/>
        </w:rPr>
        <w:t xml:space="preserve"> pontjában meghatározott valamely feltétel.</w:t>
      </w:r>
    </w:p>
    <w:p w14:paraId="05FB7C54" w14:textId="77777777" w:rsidR="00B7504C" w:rsidRPr="008139C2" w:rsidRDefault="00B7504C" w:rsidP="00B7504C">
      <w:pPr>
        <w:jc w:val="both"/>
        <w:rPr>
          <w:rFonts w:ascii="Calibri" w:hAnsi="Calibri" w:cs="Times"/>
        </w:rPr>
      </w:pPr>
      <w:r w:rsidRPr="008139C2">
        <w:rPr>
          <w:rFonts w:ascii="Calibri" w:hAnsi="Calibri" w:cs="Times"/>
          <w:i/>
          <w:iCs/>
        </w:rPr>
        <w:t>b)</w:t>
      </w:r>
      <w:r w:rsidRPr="008139C2">
        <w:rPr>
          <w:rFonts w:ascii="Calibri" w:hAnsi="Calibri" w:cs="Times"/>
        </w:rPr>
        <w:t xml:space="preserve"> az </w:t>
      </w:r>
      <w:r w:rsidRPr="008139C2">
        <w:rPr>
          <w:rFonts w:ascii="Calibri" w:hAnsi="Calibri"/>
          <w:b/>
        </w:rPr>
        <w:t>Eladó</w:t>
      </w:r>
      <w:r w:rsidRPr="008139C2">
        <w:rPr>
          <w:rFonts w:ascii="Calibri" w:hAnsi="Calibri" w:cs="Times"/>
        </w:rPr>
        <w:t xml:space="preserve"> társaságában közvetetten vagy közvetlenül 25%-ot meghaladó tulajdoni részesedést szerez valamely olyan jogi személyben vagy személyes joga szerint jogképes szervezetben, amely tekintetében fennáll a Kbt. 62. § (1) bekezdés </w:t>
      </w:r>
      <w:r w:rsidRPr="008139C2">
        <w:rPr>
          <w:rFonts w:ascii="Calibri" w:hAnsi="Calibri" w:cs="Times"/>
          <w:i/>
          <w:iCs/>
        </w:rPr>
        <w:t>k)</w:t>
      </w:r>
      <w:r w:rsidRPr="008139C2">
        <w:rPr>
          <w:rFonts w:ascii="Calibri" w:hAnsi="Calibri" w:cs="Times"/>
        </w:rPr>
        <w:t xml:space="preserve"> pontjában meghatározott valamely feltétel.</w:t>
      </w:r>
    </w:p>
    <w:p w14:paraId="1BDD4369" w14:textId="77777777" w:rsidR="00B7504C" w:rsidRPr="008139C2" w:rsidRDefault="00B7504C" w:rsidP="00B7504C">
      <w:pPr>
        <w:jc w:val="both"/>
        <w:rPr>
          <w:rFonts w:ascii="Calibri" w:hAnsi="Calibri" w:cs="Times"/>
        </w:rPr>
      </w:pPr>
      <w:r w:rsidRPr="008139C2">
        <w:rPr>
          <w:rFonts w:ascii="Calibri" w:hAnsi="Calibri" w:cs="Times"/>
        </w:rPr>
        <w:t xml:space="preserve">A fentiek szerinti felmondás esetén az </w:t>
      </w:r>
      <w:r w:rsidRPr="008139C2">
        <w:rPr>
          <w:rFonts w:ascii="Calibri" w:hAnsi="Calibri"/>
          <w:b/>
        </w:rPr>
        <w:t>Eladó</w:t>
      </w:r>
      <w:r w:rsidRPr="008139C2">
        <w:rPr>
          <w:rFonts w:ascii="Calibri" w:hAnsi="Calibri" w:cs="Times"/>
        </w:rPr>
        <w:t xml:space="preserve"> a szerződés megszűnése előtt már teljesített szolgáltatás szerződésszerű pénzbeli ellenértékére jogosult.</w:t>
      </w:r>
    </w:p>
    <w:p w14:paraId="126FE305" w14:textId="77777777" w:rsidR="00B7504C" w:rsidRPr="008139C2" w:rsidRDefault="00B7504C" w:rsidP="00B7504C">
      <w:pPr>
        <w:jc w:val="both"/>
        <w:rPr>
          <w:rFonts w:ascii="Calibri" w:hAnsi="Calibri" w:cs="Times"/>
        </w:rPr>
      </w:pPr>
    </w:p>
    <w:p w14:paraId="6965026B" w14:textId="77777777" w:rsidR="00224294" w:rsidRPr="00AA6E62" w:rsidRDefault="00224294" w:rsidP="00224294">
      <w:pPr>
        <w:jc w:val="both"/>
        <w:rPr>
          <w:rFonts w:ascii="Calibri" w:hAnsi="Calibri" w:cs="Times"/>
        </w:rPr>
      </w:pPr>
      <w:r w:rsidRPr="00AA6E62">
        <w:rPr>
          <w:rFonts w:ascii="Calibri" w:hAnsi="Calibri" w:cs="Times"/>
          <w:b/>
        </w:rPr>
        <w:t>Bontófeltétel:</w:t>
      </w:r>
      <w:r w:rsidRPr="00AA6E62">
        <w:rPr>
          <w:rFonts w:ascii="Calibri" w:hAnsi="Calibri" w:cs="Times"/>
        </w:rPr>
        <w:t xml:space="preserve"> „Tekintettel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14:paraId="631AA746" w14:textId="77777777" w:rsidR="00224294" w:rsidRPr="00224294" w:rsidRDefault="00224294" w:rsidP="00224294">
      <w:pPr>
        <w:jc w:val="both"/>
        <w:rPr>
          <w:rFonts w:ascii="Calibri" w:hAnsi="Calibri" w:cs="Times"/>
        </w:rPr>
      </w:pPr>
      <w:r w:rsidRPr="00AA6E62">
        <w:rPr>
          <w:rFonts w:ascii="Calibri" w:hAnsi="Calibri" w:cs="Times"/>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1090118F" w14:textId="77777777" w:rsidR="00B7504C" w:rsidRPr="008139C2" w:rsidRDefault="00B7504C" w:rsidP="00B7504C">
      <w:pPr>
        <w:jc w:val="both"/>
        <w:rPr>
          <w:rFonts w:ascii="Calibri" w:hAnsi="Calibri" w:cs="Calibri"/>
        </w:rPr>
      </w:pPr>
    </w:p>
    <w:p w14:paraId="01FE485C" w14:textId="77777777" w:rsidR="00B7504C" w:rsidRPr="008139C2" w:rsidRDefault="00B7504C" w:rsidP="00B7504C">
      <w:pPr>
        <w:jc w:val="both"/>
        <w:rPr>
          <w:rFonts w:ascii="Calibri" w:hAnsi="Calibri"/>
        </w:rPr>
      </w:pPr>
      <w:r w:rsidRPr="008139C2">
        <w:rPr>
          <w:rFonts w:ascii="Calibri" w:hAnsi="Calibri"/>
        </w:rPr>
        <w:t>10./</w:t>
      </w:r>
      <w:r w:rsidRPr="008139C2">
        <w:rPr>
          <w:rFonts w:ascii="Calibri" w:hAnsi="Calibri"/>
        </w:rPr>
        <w:tab/>
      </w:r>
      <w:r w:rsidRPr="008139C2">
        <w:rPr>
          <w:rFonts w:ascii="Calibri" w:hAnsi="Calibri"/>
          <w:b/>
        </w:rPr>
        <w:t>Az Eladót</w:t>
      </w:r>
      <w:r w:rsidRPr="008139C2">
        <w:rPr>
          <w:rFonts w:ascii="Calibri" w:hAnsi="Calibri"/>
        </w:rPr>
        <w:t xml:space="preserve"> az érvényes jogszabályok szerinti módon titoktartási kötelezettség terheli a szerződés teljesítése során a </w:t>
      </w:r>
      <w:r w:rsidRPr="008139C2">
        <w:rPr>
          <w:rFonts w:ascii="Calibri" w:hAnsi="Calibri"/>
          <w:b/>
          <w:color w:val="000000"/>
        </w:rPr>
        <w:t>Vevő</w:t>
      </w:r>
      <w:r w:rsidRPr="008139C2">
        <w:rPr>
          <w:rFonts w:ascii="Calibri" w:hAnsi="Calibri"/>
          <w:b/>
        </w:rPr>
        <w:t>vel</w:t>
      </w:r>
      <w:r w:rsidRPr="008139C2">
        <w:rPr>
          <w:rFonts w:ascii="Calibri" w:hAnsi="Calibri"/>
        </w:rPr>
        <w:t xml:space="preserve">, annak tevékenységével kapcsolatban tudomására jutó </w:t>
      </w:r>
      <w:r w:rsidRPr="008139C2">
        <w:rPr>
          <w:rFonts w:ascii="Calibri" w:hAnsi="Calibri"/>
        </w:rPr>
        <w:lastRenderedPageBreak/>
        <w:t xml:space="preserve">mindennemű adat, információ, ismeret vonatkozásában. E titoktartási kötelezettség kiterjed az </w:t>
      </w:r>
      <w:r w:rsidRPr="008139C2">
        <w:rPr>
          <w:rFonts w:ascii="Calibri" w:hAnsi="Calibri"/>
          <w:b/>
        </w:rPr>
        <w:t>Eladó</w:t>
      </w:r>
      <w:r w:rsidRPr="008139C2">
        <w:rPr>
          <w:rFonts w:ascii="Calibri" w:hAnsi="Calibri"/>
        </w:rPr>
        <w:t xml:space="preserve"> alkalmazottaira, munkatársaira, beszállítóira, akiket tevékenységük megkezdése előtt köteles az </w:t>
      </w:r>
      <w:r w:rsidRPr="008139C2">
        <w:rPr>
          <w:rFonts w:ascii="Calibri" w:hAnsi="Calibri"/>
          <w:b/>
        </w:rPr>
        <w:t>Eladó</w:t>
      </w:r>
      <w:r w:rsidRPr="008139C2">
        <w:rPr>
          <w:rFonts w:ascii="Calibri" w:hAnsi="Calibri"/>
        </w:rPr>
        <w:t xml:space="preserve"> a titoktartásra hitelt érdemlően figyelmeztetni.</w:t>
      </w:r>
    </w:p>
    <w:p w14:paraId="132AA7BF" w14:textId="77777777" w:rsidR="00B7504C" w:rsidRPr="008139C2" w:rsidRDefault="00B7504C" w:rsidP="00B7504C">
      <w:pPr>
        <w:jc w:val="both"/>
        <w:rPr>
          <w:rFonts w:ascii="Calibri" w:hAnsi="Calibri"/>
        </w:rPr>
      </w:pPr>
      <w:r w:rsidRPr="008139C2">
        <w:rPr>
          <w:rFonts w:ascii="Calibri" w:hAnsi="Calibri"/>
        </w:rPr>
        <w:t xml:space="preserve">Az </w:t>
      </w:r>
      <w:r w:rsidRPr="008139C2">
        <w:rPr>
          <w:rFonts w:ascii="Calibri" w:hAnsi="Calibri"/>
          <w:b/>
        </w:rPr>
        <w:t>Eladó</w:t>
      </w:r>
      <w:r w:rsidRPr="008139C2">
        <w:rPr>
          <w:rFonts w:ascii="Calibri" w:hAnsi="Calibri"/>
        </w:rPr>
        <w:t xml:space="preserve"> a </w:t>
      </w:r>
      <w:r w:rsidRPr="008139C2">
        <w:rPr>
          <w:rFonts w:ascii="Calibri" w:hAnsi="Calibri"/>
          <w:b/>
          <w:color w:val="000000"/>
        </w:rPr>
        <w:t>Vevő</w:t>
      </w:r>
      <w:r w:rsidRPr="008139C2">
        <w:rPr>
          <w:rFonts w:ascii="Calibri" w:hAnsi="Calibri"/>
        </w:rPr>
        <w:t xml:space="preserve"> engedélye nélkül harmadik félnek nem hozhatja tudomására a szerződés, illetve azzal kapcsolatban bármely más dokumentáció vagy információ adatait.</w:t>
      </w:r>
    </w:p>
    <w:p w14:paraId="66721850" w14:textId="77777777" w:rsidR="00B7504C" w:rsidRPr="008139C2" w:rsidRDefault="00B7504C" w:rsidP="00B7504C">
      <w:pPr>
        <w:jc w:val="both"/>
        <w:rPr>
          <w:rFonts w:ascii="Calibri" w:hAnsi="Calibri"/>
        </w:rPr>
      </w:pPr>
      <w:r w:rsidRPr="008139C2">
        <w:rPr>
          <w:rFonts w:ascii="Calibri" w:hAnsi="Calibri"/>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14:paraId="421BA24F" w14:textId="77777777" w:rsidR="00B7504C" w:rsidRPr="008139C2" w:rsidRDefault="00B7504C" w:rsidP="00B7504C">
      <w:pPr>
        <w:jc w:val="both"/>
        <w:rPr>
          <w:rFonts w:ascii="Calibri" w:hAnsi="Calibri"/>
        </w:rPr>
      </w:pPr>
      <w:r w:rsidRPr="008139C2">
        <w:rPr>
          <w:rFonts w:ascii="Calibri" w:hAnsi="Calibri"/>
        </w:rPr>
        <w:t>Az Eladó kifogástalan teljesítéséről a teljes termékmennyiség átadás-átvételét követően a Vevő írásban nyilatkozik. A Vevő e nyilatkozattal felhatalmazza az Eladót, hogy az adott termékek Vevő részére történő leszállítása vonatkozásában a Vevőt referencialistáján feltüntesse és ezt - előzetesen írásban egyeztetett módon – marketingtevékenységében felhasználhassa. A Vevő a leszállított termékek megfelelőségéről referenciát kizárólag a termék felhasználását követően állít ki.</w:t>
      </w:r>
    </w:p>
    <w:p w14:paraId="392E8418" w14:textId="77777777" w:rsidR="00B7504C" w:rsidRPr="008139C2" w:rsidRDefault="00B7504C" w:rsidP="00B7504C">
      <w:pPr>
        <w:jc w:val="both"/>
        <w:rPr>
          <w:rFonts w:ascii="Calibri" w:hAnsi="Calibri"/>
        </w:rPr>
      </w:pPr>
      <w:r w:rsidRPr="008139C2">
        <w:rPr>
          <w:rFonts w:ascii="Calibri" w:hAnsi="Calibri"/>
          <w:color w:val="000000"/>
        </w:rPr>
        <w:t xml:space="preserve">A külföldi adóilletőségű </w:t>
      </w:r>
      <w:r w:rsidRPr="008139C2">
        <w:rPr>
          <w:rFonts w:ascii="Calibri" w:hAnsi="Calibri"/>
          <w:b/>
        </w:rPr>
        <w:t>Eladó</w:t>
      </w:r>
      <w:r w:rsidRPr="008139C2">
        <w:rPr>
          <w:rFonts w:ascii="Calibri" w:hAnsi="Calibri"/>
          <w:color w:val="000000"/>
        </w:rPr>
        <w:t xml:space="preserve"> köteles a szerződéshez arra vonatkozó meghatalmazást csatolni, hogy az illetősége szerinti adóhatóságtól a magyar adóhatóság közvetlenül beszerezheti a rá vonatkozó adatokat az országok közötti jogsegély igénybevétele nélkül.</w:t>
      </w:r>
    </w:p>
    <w:p w14:paraId="488E6CED" w14:textId="77777777" w:rsidR="00B7504C" w:rsidRPr="008139C2" w:rsidRDefault="00B7504C" w:rsidP="00B7504C">
      <w:pPr>
        <w:jc w:val="both"/>
        <w:rPr>
          <w:rFonts w:ascii="Calibri" w:hAnsi="Calibri"/>
        </w:rPr>
      </w:pPr>
      <w:r w:rsidRPr="008139C2">
        <w:rPr>
          <w:rFonts w:ascii="Calibri" w:hAnsi="Calibri"/>
        </w:rPr>
        <w:t xml:space="preserve">Jelen szerződésben nem szabályozott kérdések tekintetében az 1./ pontban foglaltaktól függően vagy az </w:t>
      </w:r>
      <w:r w:rsidRPr="008139C2">
        <w:rPr>
          <w:rFonts w:ascii="Calibri" w:hAnsi="Calibri"/>
          <w:b/>
        </w:rPr>
        <w:t>Eladó</w:t>
      </w:r>
      <w:r w:rsidRPr="008139C2">
        <w:rPr>
          <w:rFonts w:ascii="Calibri" w:hAnsi="Calibri"/>
        </w:rPr>
        <w:t xml:space="preserve"> elfogadott ajánlata tartalmát tekintik a felek irányadónak azzal, hogy tételes jogszabályi rendelkezésként a Közbeszerzési Törvényt és a Magyar Polgári Törvénykönyv idevonatkozóan megfelelő szabályait fogják alkalmazni. A szerződés módosítására a Kbt. 141. § irányadó.</w:t>
      </w:r>
    </w:p>
    <w:p w14:paraId="1AF5A2A2" w14:textId="77777777" w:rsidR="00B7504C" w:rsidRPr="008139C2" w:rsidRDefault="00B7504C" w:rsidP="00B7504C">
      <w:pPr>
        <w:jc w:val="both"/>
        <w:rPr>
          <w:rFonts w:ascii="Calibri" w:hAnsi="Calibri"/>
        </w:rPr>
      </w:pPr>
      <w:r w:rsidRPr="008139C2">
        <w:rPr>
          <w:rFonts w:ascii="Calibri" w:hAnsi="Calibri"/>
        </w:rPr>
        <w:t xml:space="preserve">A </w:t>
      </w:r>
      <w:r w:rsidRPr="008139C2">
        <w:rPr>
          <w:rFonts w:ascii="Calibri" w:hAnsi="Calibri"/>
          <w:b/>
          <w:color w:val="000000"/>
        </w:rPr>
        <w:t>Vevőnek</w:t>
      </w:r>
      <w:r w:rsidRPr="008139C2">
        <w:rPr>
          <w:rFonts w:ascii="Calibri" w:hAnsi="Calibri"/>
        </w:rPr>
        <w:t xml:space="preserve"> és az </w:t>
      </w:r>
      <w:r w:rsidRPr="008139C2">
        <w:rPr>
          <w:rFonts w:ascii="Calibri" w:hAnsi="Calibri"/>
          <w:b/>
        </w:rPr>
        <w:t>Eladónak</w:t>
      </w:r>
      <w:r w:rsidRPr="008139C2">
        <w:rPr>
          <w:rFonts w:ascii="Calibri" w:hAnsi="Calibri"/>
        </w:rPr>
        <w:t xml:space="preserve"> meg kell tennie mindent annak érdekében, hogy közvetlen tárgyalásokon békés úton rendezzenek minden olyan nézeteltérést, vagy vitát, amely közöttük a szerződéssel kapcsolatban merül fel.</w:t>
      </w:r>
    </w:p>
    <w:p w14:paraId="5C6CCEDB" w14:textId="77777777" w:rsidR="00B7504C" w:rsidRPr="008139C2" w:rsidRDefault="00B7504C" w:rsidP="00B7504C">
      <w:pPr>
        <w:jc w:val="both"/>
        <w:rPr>
          <w:rFonts w:ascii="Calibri" w:hAnsi="Calibri"/>
        </w:rPr>
      </w:pPr>
      <w:r w:rsidRPr="008139C2">
        <w:rPr>
          <w:rFonts w:ascii="Calibri" w:hAnsi="Calibri"/>
        </w:rPr>
        <w:t>Jelen szerződésből származó és peres útra került jogviták</w:t>
      </w:r>
      <w:r w:rsidR="00661035" w:rsidRPr="008139C2">
        <w:rPr>
          <w:rFonts w:ascii="Calibri" w:hAnsi="Calibri"/>
        </w:rPr>
        <w:t xml:space="preserve"> eldöntésére hatáskörrel rendelkező bíróságok</w:t>
      </w:r>
      <w:r w:rsidRPr="008139C2">
        <w:rPr>
          <w:rFonts w:ascii="Calibri" w:hAnsi="Calibri"/>
        </w:rPr>
        <w:t xml:space="preserve"> illetékessége mindenkor a </w:t>
      </w:r>
      <w:r w:rsidRPr="008139C2">
        <w:rPr>
          <w:rFonts w:ascii="Calibri" w:hAnsi="Calibri"/>
          <w:b/>
          <w:color w:val="000000"/>
        </w:rPr>
        <w:t>Vevő</w:t>
      </w:r>
      <w:r w:rsidRPr="008139C2">
        <w:rPr>
          <w:rFonts w:ascii="Calibri" w:hAnsi="Calibri"/>
        </w:rPr>
        <w:t xml:space="preserve"> székhelyéhez igazodik.</w:t>
      </w:r>
    </w:p>
    <w:p w14:paraId="554895A1" w14:textId="77777777" w:rsidR="00B7504C" w:rsidRPr="008139C2" w:rsidRDefault="00B7504C" w:rsidP="00B7504C">
      <w:pPr>
        <w:jc w:val="both"/>
        <w:rPr>
          <w:rFonts w:ascii="Calibri" w:hAnsi="Calibri"/>
        </w:rPr>
      </w:pPr>
      <w:r w:rsidRPr="008139C2">
        <w:rPr>
          <w:rFonts w:ascii="Calibri" w:hAnsi="Calibri"/>
        </w:rPr>
        <w:t>Ezt a halasztott adásvételi szerződést a szerződő Felek, mint akaratukkal és nyilatkozataikkal mindenben megegyezőt helybenhagyólag aláírták 4 eredeti példányban.</w:t>
      </w:r>
    </w:p>
    <w:p w14:paraId="5CA114CF" w14:textId="77777777" w:rsidR="00B7504C" w:rsidRPr="008139C2" w:rsidRDefault="00B7504C" w:rsidP="00B7504C">
      <w:pPr>
        <w:jc w:val="both"/>
        <w:rPr>
          <w:rFonts w:ascii="Calibri" w:hAnsi="Calibri"/>
        </w:rPr>
      </w:pPr>
    </w:p>
    <w:p w14:paraId="2AA82271" w14:textId="77777777" w:rsidR="00B7504C" w:rsidRPr="008139C2" w:rsidRDefault="00B7504C" w:rsidP="00B7504C">
      <w:pPr>
        <w:jc w:val="both"/>
        <w:rPr>
          <w:rFonts w:ascii="Calibri" w:hAnsi="Calibri"/>
        </w:rPr>
      </w:pPr>
    </w:p>
    <w:p w14:paraId="0F3E0958" w14:textId="77777777" w:rsidR="00B7504C" w:rsidRPr="008139C2" w:rsidRDefault="00B7504C" w:rsidP="00B7504C">
      <w:pPr>
        <w:rPr>
          <w:rFonts w:ascii="Calibri" w:hAnsi="Calibri"/>
        </w:rPr>
      </w:pPr>
      <w:r w:rsidRPr="008139C2">
        <w:rPr>
          <w:rFonts w:ascii="Calibri" w:hAnsi="Calibri"/>
        </w:rPr>
        <w:t xml:space="preserve">Sopron, </w:t>
      </w:r>
      <w:r w:rsidR="00E5004C">
        <w:rPr>
          <w:rFonts w:ascii="Calibri" w:hAnsi="Calibri"/>
        </w:rPr>
        <w:t>2018</w:t>
      </w:r>
      <w:r w:rsidRPr="008139C2">
        <w:rPr>
          <w:rFonts w:ascii="Calibri" w:hAnsi="Calibri"/>
        </w:rPr>
        <w:t>.  …………………..</w:t>
      </w:r>
    </w:p>
    <w:p w14:paraId="59F92299" w14:textId="77777777" w:rsidR="00B7504C" w:rsidRPr="008139C2" w:rsidRDefault="00B7504C" w:rsidP="00B7504C">
      <w:pPr>
        <w:rPr>
          <w:rFonts w:ascii="Calibri" w:hAnsi="Calibri"/>
        </w:rPr>
      </w:pPr>
    </w:p>
    <w:p w14:paraId="45B1392C" w14:textId="77777777" w:rsidR="00B7504C" w:rsidRPr="008139C2" w:rsidRDefault="00B7504C" w:rsidP="00B7504C">
      <w:pPr>
        <w:rPr>
          <w:rFonts w:ascii="Calibri" w:hAnsi="Calibri" w:cs="Calibri"/>
          <w:u w:val="single"/>
        </w:rPr>
      </w:pPr>
    </w:p>
    <w:p w14:paraId="3AEB34E9" w14:textId="77777777" w:rsidR="00B7504C" w:rsidRPr="008139C2" w:rsidRDefault="00B7504C" w:rsidP="00B7504C">
      <w:pPr>
        <w:rPr>
          <w:rFonts w:ascii="Calibri" w:hAnsi="Calibri"/>
        </w:rPr>
      </w:pPr>
    </w:p>
    <w:p w14:paraId="6C59A602" w14:textId="77777777" w:rsidR="00B7504C" w:rsidRPr="008139C2" w:rsidRDefault="00B7504C" w:rsidP="00B7504C">
      <w:pPr>
        <w:rPr>
          <w:rFonts w:ascii="Calibri" w:hAnsi="Calibri"/>
        </w:rPr>
      </w:pPr>
    </w:p>
    <w:p w14:paraId="464292FD" w14:textId="77777777" w:rsidR="00B7504C" w:rsidRPr="008139C2" w:rsidRDefault="00B7504C" w:rsidP="00B7504C">
      <w:pPr>
        <w:ind w:left="5670" w:hanging="5130"/>
        <w:jc w:val="both"/>
        <w:rPr>
          <w:rFonts w:ascii="Calibri" w:hAnsi="Calibri"/>
          <w:b/>
          <w:color w:val="000000"/>
        </w:rPr>
      </w:pPr>
      <w:r w:rsidRPr="008139C2">
        <w:rPr>
          <w:rFonts w:ascii="Calibri" w:hAnsi="Calibri"/>
          <w:b/>
          <w:color w:val="000000"/>
        </w:rPr>
        <w:t xml:space="preserve">    Soproni Erzsébet Oktató</w:t>
      </w:r>
    </w:p>
    <w:p w14:paraId="030DBBEC" w14:textId="77777777" w:rsidR="00B7504C" w:rsidRPr="008139C2" w:rsidRDefault="00B7504C" w:rsidP="00B7504C">
      <w:pPr>
        <w:rPr>
          <w:rFonts w:ascii="Calibri" w:eastAsia="Calibri" w:hAnsi="Calibri"/>
          <w:b/>
        </w:rPr>
      </w:pPr>
      <w:r w:rsidRPr="008139C2">
        <w:rPr>
          <w:rFonts w:ascii="Calibri" w:hAnsi="Calibri"/>
          <w:b/>
          <w:color w:val="000000"/>
        </w:rPr>
        <w:t xml:space="preserve">       Kórház és Rehabilitációs Intézet</w:t>
      </w:r>
      <w:r w:rsidRPr="008139C2">
        <w:rPr>
          <w:rFonts w:ascii="Calibri" w:hAnsi="Calibri"/>
          <w:b/>
          <w:color w:val="000000"/>
        </w:rPr>
        <w:tab/>
      </w:r>
      <w:r w:rsidRPr="008139C2">
        <w:rPr>
          <w:rFonts w:ascii="Calibri" w:hAnsi="Calibri"/>
          <w:b/>
          <w:color w:val="000000"/>
        </w:rPr>
        <w:tab/>
        <w:t xml:space="preserve">              </w:t>
      </w:r>
    </w:p>
    <w:p w14:paraId="40EEEF34" w14:textId="77777777" w:rsidR="00B7504C" w:rsidRPr="008139C2" w:rsidRDefault="00B7504C" w:rsidP="00B7504C">
      <w:pPr>
        <w:pStyle w:val="Cmsor5"/>
        <w:numPr>
          <w:ilvl w:val="0"/>
          <w:numId w:val="0"/>
        </w:numPr>
        <w:tabs>
          <w:tab w:val="center" w:pos="1985"/>
          <w:tab w:val="center" w:pos="7371"/>
        </w:tabs>
        <w:spacing w:before="120"/>
        <w:jc w:val="both"/>
        <w:rPr>
          <w:rFonts w:ascii="Calibri" w:hAnsi="Calibri"/>
          <w:color w:val="000000"/>
          <w:sz w:val="24"/>
          <w:szCs w:val="24"/>
        </w:rPr>
      </w:pPr>
      <w:r w:rsidRPr="008139C2">
        <w:rPr>
          <w:rFonts w:ascii="Calibri" w:hAnsi="Calibri"/>
          <w:color w:val="000000"/>
          <w:sz w:val="24"/>
          <w:szCs w:val="24"/>
        </w:rPr>
        <w:tab/>
        <w:t>Vevő</w:t>
      </w:r>
      <w:r w:rsidRPr="008139C2">
        <w:rPr>
          <w:rFonts w:ascii="Calibri" w:hAnsi="Calibri"/>
          <w:color w:val="000000"/>
          <w:sz w:val="24"/>
          <w:szCs w:val="24"/>
        </w:rPr>
        <w:tab/>
        <w:t>Eladó</w:t>
      </w:r>
    </w:p>
    <w:p w14:paraId="295B66A6" w14:textId="77777777" w:rsidR="00B7504C" w:rsidRPr="008139C2" w:rsidRDefault="00B7504C" w:rsidP="00B7504C">
      <w:pPr>
        <w:tabs>
          <w:tab w:val="center" w:pos="1980"/>
        </w:tabs>
        <w:jc w:val="both"/>
        <w:rPr>
          <w:rFonts w:ascii="Calibri" w:hAnsi="Calibri"/>
          <w:color w:val="000000"/>
        </w:rPr>
      </w:pPr>
      <w:r w:rsidRPr="008139C2">
        <w:rPr>
          <w:rFonts w:ascii="Calibri" w:hAnsi="Calibri"/>
          <w:color w:val="000000"/>
        </w:rPr>
        <w:t xml:space="preserve">      mb. főigazgató      gazdasági igazgató </w:t>
      </w:r>
    </w:p>
    <w:p w14:paraId="327DC719" w14:textId="77777777" w:rsidR="00661035" w:rsidRPr="008139C2" w:rsidRDefault="00661035" w:rsidP="00B7504C">
      <w:pPr>
        <w:tabs>
          <w:tab w:val="center" w:pos="1980"/>
        </w:tabs>
        <w:jc w:val="both"/>
        <w:rPr>
          <w:rFonts w:ascii="Calibri" w:hAnsi="Calibri"/>
          <w:sz w:val="22"/>
          <w:szCs w:val="22"/>
        </w:rPr>
      </w:pPr>
      <w:r w:rsidRPr="008139C2">
        <w:rPr>
          <w:rFonts w:ascii="Calibri" w:hAnsi="Calibri"/>
          <w:color w:val="000000"/>
        </w:rPr>
        <w:tab/>
      </w:r>
      <w:r w:rsidRPr="008139C2">
        <w:rPr>
          <w:rFonts w:ascii="Calibri" w:hAnsi="Calibri"/>
          <w:color w:val="000000"/>
        </w:rPr>
        <w:tab/>
      </w:r>
      <w:r w:rsidRPr="008139C2">
        <w:rPr>
          <w:rFonts w:ascii="Calibri" w:hAnsi="Calibri"/>
          <w:color w:val="000000"/>
          <w:sz w:val="22"/>
          <w:szCs w:val="22"/>
        </w:rPr>
        <w:t>pénzügyi ellenjegyző</w:t>
      </w:r>
    </w:p>
    <w:p w14:paraId="1E4BC6ED" w14:textId="77777777" w:rsidR="00B7504C" w:rsidRPr="008139C2" w:rsidRDefault="00B7504C" w:rsidP="00B7504C">
      <w:pPr>
        <w:rPr>
          <w:rFonts w:ascii="Calibri" w:hAnsi="Calibri"/>
        </w:rPr>
      </w:pPr>
    </w:p>
    <w:p w14:paraId="5C1B3874" w14:textId="77777777" w:rsidR="00B7504C" w:rsidRPr="008139C2" w:rsidRDefault="00B7504C" w:rsidP="00B7504C">
      <w:pPr>
        <w:rPr>
          <w:rFonts w:ascii="Calibri" w:hAnsi="Calibri"/>
        </w:rPr>
      </w:pPr>
    </w:p>
    <w:p w14:paraId="1B51A97D" w14:textId="77777777" w:rsidR="00B7504C" w:rsidRPr="00CA05A9" w:rsidRDefault="00B7504C" w:rsidP="00B7504C">
      <w:pPr>
        <w:rPr>
          <w:rFonts w:ascii="Calibri" w:eastAsia="Calibri" w:hAnsi="Calibri"/>
          <w:sz w:val="22"/>
          <w:szCs w:val="22"/>
        </w:rPr>
      </w:pPr>
      <w:r w:rsidRPr="00CA05A9">
        <w:rPr>
          <w:rFonts w:ascii="Calibri" w:eastAsia="Calibri" w:hAnsi="Calibri"/>
          <w:sz w:val="22"/>
          <w:szCs w:val="22"/>
        </w:rPr>
        <w:t xml:space="preserve">Szerződés alapját képező dokumentumok (mellékletek): </w:t>
      </w:r>
    </w:p>
    <w:p w14:paraId="26DFD0BE" w14:textId="49D13EFF" w:rsidR="00B7504C" w:rsidRPr="00CA05A9" w:rsidDel="00CA05A9" w:rsidRDefault="00B7504C" w:rsidP="00B7504C">
      <w:pPr>
        <w:rPr>
          <w:del w:id="712" w:author="User" w:date="2018-02-19T10:38:00Z"/>
          <w:rFonts w:ascii="Calibri" w:eastAsia="Calibri" w:hAnsi="Calibri"/>
          <w:sz w:val="22"/>
          <w:szCs w:val="22"/>
        </w:rPr>
      </w:pPr>
    </w:p>
    <w:p w14:paraId="7357C291" w14:textId="77777777" w:rsidR="00B7504C" w:rsidRPr="00CA05A9" w:rsidRDefault="00B7504C" w:rsidP="00B7504C">
      <w:pPr>
        <w:rPr>
          <w:rFonts w:ascii="Calibri" w:eastAsia="Calibri" w:hAnsi="Calibri"/>
          <w:sz w:val="22"/>
          <w:szCs w:val="22"/>
        </w:rPr>
      </w:pPr>
      <w:r w:rsidRPr="00CA05A9">
        <w:rPr>
          <w:rFonts w:ascii="Calibri" w:eastAsia="Calibri" w:hAnsi="Calibri"/>
          <w:sz w:val="22"/>
          <w:szCs w:val="22"/>
        </w:rPr>
        <w:t>1.sz. Ajánlattételi felhívás (melynek része a műszaki specifikáció)</w:t>
      </w:r>
    </w:p>
    <w:p w14:paraId="08D021B3" w14:textId="77777777" w:rsidR="00B7504C" w:rsidRPr="00CA05A9" w:rsidRDefault="00B7504C" w:rsidP="00B7504C">
      <w:pPr>
        <w:rPr>
          <w:rFonts w:ascii="Calibri" w:eastAsia="Calibri" w:hAnsi="Calibri"/>
          <w:sz w:val="22"/>
          <w:szCs w:val="22"/>
        </w:rPr>
      </w:pPr>
      <w:r w:rsidRPr="00CA05A9">
        <w:rPr>
          <w:rFonts w:ascii="Calibri" w:eastAsia="Calibri" w:hAnsi="Calibri"/>
          <w:sz w:val="22"/>
          <w:szCs w:val="22"/>
        </w:rPr>
        <w:t xml:space="preserve">2.sz. Ajánlattételi dokumentáció </w:t>
      </w:r>
    </w:p>
    <w:p w14:paraId="33A98E98" w14:textId="77777777" w:rsidR="00B7504C" w:rsidRPr="00CA05A9" w:rsidRDefault="00B7504C" w:rsidP="00B7504C">
      <w:pPr>
        <w:rPr>
          <w:rFonts w:ascii="Calibri" w:eastAsia="Calibri" w:hAnsi="Calibri"/>
          <w:sz w:val="22"/>
          <w:szCs w:val="22"/>
        </w:rPr>
      </w:pPr>
      <w:r w:rsidRPr="00CA05A9">
        <w:rPr>
          <w:rFonts w:ascii="Calibri" w:eastAsia="Calibri" w:hAnsi="Calibri"/>
          <w:sz w:val="22"/>
          <w:szCs w:val="22"/>
        </w:rPr>
        <w:t>3.sz. A nyertes ajánlat</w:t>
      </w:r>
    </w:p>
    <w:p w14:paraId="0AD02A66" w14:textId="77777777" w:rsidR="00B7504C" w:rsidRPr="00CA05A9" w:rsidRDefault="00B7504C" w:rsidP="00B7504C">
      <w:pPr>
        <w:rPr>
          <w:rFonts w:ascii="Calibri" w:eastAsia="Calibri" w:hAnsi="Calibri"/>
          <w:sz w:val="22"/>
          <w:szCs w:val="22"/>
        </w:rPr>
      </w:pPr>
      <w:r w:rsidRPr="00CA05A9">
        <w:rPr>
          <w:rFonts w:ascii="Calibri" w:eastAsia="Calibri" w:hAnsi="Calibri"/>
          <w:sz w:val="22"/>
          <w:szCs w:val="22"/>
        </w:rPr>
        <w:t>3.a. sz. Nyertes ajánlat részletes termékárai (Kereskedelmi ajánlat)</w:t>
      </w:r>
    </w:p>
    <w:p w14:paraId="6EF741F9" w14:textId="77777777" w:rsidR="00661035" w:rsidRPr="00CA05A9" w:rsidRDefault="00661035" w:rsidP="00B7504C">
      <w:pPr>
        <w:rPr>
          <w:rFonts w:ascii="Calibri" w:eastAsia="Calibri" w:hAnsi="Calibri"/>
          <w:sz w:val="22"/>
          <w:szCs w:val="22"/>
        </w:rPr>
      </w:pPr>
      <w:r w:rsidRPr="00CA05A9">
        <w:rPr>
          <w:rFonts w:ascii="Calibri" w:eastAsia="Calibri" w:hAnsi="Calibri"/>
          <w:sz w:val="22"/>
          <w:szCs w:val="22"/>
        </w:rPr>
        <w:lastRenderedPageBreak/>
        <w:t>4. sz. Átláthatósági nyilatkozat másolata</w:t>
      </w:r>
    </w:p>
    <w:p w14:paraId="1EAAF322" w14:textId="77777777" w:rsidR="00B7504C" w:rsidRPr="00CA05A9" w:rsidRDefault="00B7504C" w:rsidP="00B7504C">
      <w:pPr>
        <w:jc w:val="center"/>
        <w:rPr>
          <w:rFonts w:ascii="Calibri" w:hAnsi="Calibri"/>
          <w:b/>
          <w:sz w:val="22"/>
          <w:szCs w:val="22"/>
        </w:rPr>
      </w:pPr>
    </w:p>
    <w:p w14:paraId="383DC6B4" w14:textId="5C31C913" w:rsidR="0002289D" w:rsidRPr="005A1F5E" w:rsidRDefault="0002289D" w:rsidP="00CA05A9">
      <w:pPr>
        <w:rPr>
          <w:rFonts w:ascii="Calibri" w:hAnsi="Calibri"/>
          <w:b/>
          <w:lang w:eastAsia="hu-HU"/>
        </w:rPr>
      </w:pPr>
    </w:p>
    <w:sectPr w:rsidR="0002289D" w:rsidRPr="005A1F5E" w:rsidSect="00F81B64">
      <w:pgSz w:w="11905" w:h="16837"/>
      <w:pgMar w:top="1418" w:right="851" w:bottom="992"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5" w:author="Dr. Wellmann-Kiss Katalin" w:date="2018-02-02T09:00:00Z" w:initials="WKK">
    <w:p w14:paraId="29D86CFB" w14:textId="77777777" w:rsidR="001235B4" w:rsidRPr="00B3135D" w:rsidRDefault="001235B4">
      <w:pPr>
        <w:pStyle w:val="Jegyzetszveg"/>
        <w:rPr>
          <w:lang w:val="hu-HU"/>
        </w:rPr>
      </w:pPr>
      <w:r>
        <w:rPr>
          <w:rStyle w:val="Jegyzethivatkozs"/>
        </w:rPr>
        <w:annotationRef/>
      </w:r>
      <w:r>
        <w:rPr>
          <w:lang w:val="hu-HU"/>
        </w:rPr>
        <w:t>Én ezt így nem éreztem értelmesnek</w:t>
      </w:r>
    </w:p>
  </w:comment>
  <w:comment w:id="705" w:author="Dr. Wellmann-Kiss Katalin" w:date="2018-02-02T09:25:00Z" w:initials="WKK">
    <w:p w14:paraId="6ED9AA41" w14:textId="77777777" w:rsidR="001235B4" w:rsidRPr="00565FD6" w:rsidRDefault="001235B4">
      <w:pPr>
        <w:pStyle w:val="Jegyzetszveg"/>
        <w:rPr>
          <w:lang w:val="hu-HU"/>
        </w:rPr>
      </w:pPr>
      <w:r>
        <w:rPr>
          <w:rStyle w:val="Jegyzethivatkozs"/>
        </w:rPr>
        <w:annotationRef/>
      </w:r>
      <w:r>
        <w:rPr>
          <w:lang w:val="hu-HU"/>
        </w:rPr>
        <w:t>így jön ki a 15 %, vagy fel kell emelni 1 %-ra a napi tételt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D86CFB" w15:done="0"/>
  <w15:commentEx w15:paraId="6ED9A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86CFB" w16cid:durableId="1E1EA738"/>
  <w16cid:commentId w16cid:paraId="6ED9AA41" w16cid:durableId="1E1EAD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0BDD" w14:textId="77777777" w:rsidR="00830E53" w:rsidRDefault="00830E53">
      <w:r>
        <w:separator/>
      </w:r>
    </w:p>
  </w:endnote>
  <w:endnote w:type="continuationSeparator" w:id="0">
    <w:p w14:paraId="7FDE585A" w14:textId="77777777" w:rsidR="00830E53" w:rsidRDefault="0083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 Pro">
    <w:altName w:val="Verdana"/>
    <w:panose1 w:val="00000000000000000000"/>
    <w:charset w:val="00"/>
    <w:family w:val="swiss"/>
    <w:notTrueType/>
    <w:pitch w:val="variable"/>
    <w:sig w:usb0="00000001" w:usb1="00000001" w:usb2="00000000" w:usb3="00000000" w:csb0="000001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9205" w14:textId="77777777" w:rsidR="001235B4" w:rsidRDefault="001235B4" w:rsidP="00F7167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7038FE0" w14:textId="77777777" w:rsidR="001235B4" w:rsidRDefault="001235B4" w:rsidP="00CC7BE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E0A4" w14:textId="2EC645C7" w:rsidR="001235B4" w:rsidRDefault="001235B4" w:rsidP="00B1096E">
    <w:pPr>
      <w:pStyle w:val="lfej"/>
      <w:spacing w:after="120"/>
      <w:ind w:right="360"/>
      <w:jc w:val="right"/>
      <w:rPr>
        <w:rFonts w:ascii="Constantia" w:hAnsi="Constantia"/>
        <w:spacing w:val="36"/>
        <w:sz w:val="20"/>
      </w:rPr>
    </w:pPr>
    <w:r>
      <w:rPr>
        <w:rStyle w:val="Oldalszm"/>
        <w:szCs w:val="24"/>
        <w:lang w:val="hu-HU"/>
      </w:rPr>
      <w:fldChar w:fldCharType="begin"/>
    </w:r>
    <w:r>
      <w:rPr>
        <w:rStyle w:val="Oldalszm"/>
        <w:szCs w:val="24"/>
        <w:lang w:val="hu-HU"/>
      </w:rPr>
      <w:instrText xml:space="preserve"> PAGE </w:instrText>
    </w:r>
    <w:r>
      <w:rPr>
        <w:rStyle w:val="Oldalszm"/>
        <w:szCs w:val="24"/>
        <w:lang w:val="hu-HU"/>
      </w:rPr>
      <w:fldChar w:fldCharType="separate"/>
    </w:r>
    <w:r>
      <w:rPr>
        <w:rStyle w:val="Oldalszm"/>
        <w:noProof/>
        <w:szCs w:val="24"/>
        <w:lang w:val="hu-HU"/>
      </w:rPr>
      <w:t>47</w:t>
    </w:r>
    <w:r>
      <w:rPr>
        <w:rStyle w:val="Oldalszm"/>
        <w:szCs w:val="24"/>
        <w:lang w:val="hu-HU"/>
      </w:rPr>
      <w:fldChar w:fldCharType="end"/>
    </w:r>
    <w:r>
      <w:rPr>
        <w:rStyle w:val="Oldalszm"/>
        <w:szCs w:val="24"/>
        <w:lang w:val="hu-HU"/>
      </w:rPr>
      <w:t>/</w:t>
    </w:r>
    <w:r>
      <w:rPr>
        <w:rStyle w:val="Oldalszm"/>
        <w:szCs w:val="24"/>
        <w:lang w:val="hu-HU"/>
      </w:rPr>
      <w:fldChar w:fldCharType="begin"/>
    </w:r>
    <w:r>
      <w:rPr>
        <w:rStyle w:val="Oldalszm"/>
        <w:szCs w:val="24"/>
        <w:lang w:val="hu-HU"/>
      </w:rPr>
      <w:instrText xml:space="preserve"> NUMPAGES </w:instrText>
    </w:r>
    <w:r>
      <w:rPr>
        <w:rStyle w:val="Oldalszm"/>
        <w:szCs w:val="24"/>
        <w:lang w:val="hu-HU"/>
      </w:rPr>
      <w:fldChar w:fldCharType="separate"/>
    </w:r>
    <w:r>
      <w:rPr>
        <w:rStyle w:val="Oldalszm"/>
        <w:noProof/>
        <w:szCs w:val="24"/>
        <w:lang w:val="hu-HU"/>
      </w:rPr>
      <w:t>47</w:t>
    </w:r>
    <w:r>
      <w:rPr>
        <w:rStyle w:val="Oldalszm"/>
        <w:szCs w:val="24"/>
        <w:lang w:val="hu-H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E102" w14:textId="639B0E36" w:rsidR="001235B4" w:rsidRDefault="001235B4">
    <w:pPr>
      <w:pStyle w:val="llb"/>
      <w:jc w:val="right"/>
    </w:pPr>
    <w:r>
      <w:fldChar w:fldCharType="begin"/>
    </w:r>
    <w:r>
      <w:instrText>PAGE   \* MERGEFORMAT</w:instrText>
    </w:r>
    <w:r>
      <w:fldChar w:fldCharType="separate"/>
    </w:r>
    <w:r>
      <w:rPr>
        <w:noProof/>
      </w:rPr>
      <w:t>43</w:t>
    </w:r>
    <w:r>
      <w:fldChar w:fldCharType="end"/>
    </w:r>
    <w:r>
      <w:t>/45</w:t>
    </w:r>
  </w:p>
  <w:p w14:paraId="01BCDA81" w14:textId="77777777" w:rsidR="001235B4" w:rsidRDefault="001235B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4B8B" w14:textId="77777777" w:rsidR="00830E53" w:rsidRDefault="00830E53">
      <w:r>
        <w:separator/>
      </w:r>
    </w:p>
  </w:footnote>
  <w:footnote w:type="continuationSeparator" w:id="0">
    <w:p w14:paraId="6442653F" w14:textId="77777777" w:rsidR="00830E53" w:rsidRDefault="00830E53">
      <w:r>
        <w:continuationSeparator/>
      </w:r>
    </w:p>
  </w:footnote>
  <w:footnote w:id="1">
    <w:p w14:paraId="49F24EDA" w14:textId="77777777" w:rsidR="001235B4" w:rsidRDefault="001235B4" w:rsidP="001F36D7">
      <w:pPr>
        <w:pStyle w:val="Lbjegyzetszveg"/>
        <w:rPr>
          <w:rFonts w:eastAsia="Calibri"/>
        </w:rPr>
      </w:pPr>
      <w:r>
        <w:rPr>
          <w:rStyle w:val="Lbjegyzet-hivatkozs"/>
        </w:rPr>
        <w:footnoteRef/>
      </w:r>
      <w:r>
        <w:t xml:space="preserve"> Közös ajánlattétel esetén valamennyi köz</w:t>
      </w:r>
      <w:bookmarkStart w:id="85" w:name="_GoBack"/>
      <w:bookmarkEnd w:id="85"/>
      <w:r>
        <w:t>ös ajánlattevőt meg kell nevezni, kiemelve a képviseletre feljogosított közös ajánlattevőt.</w:t>
      </w:r>
    </w:p>
  </w:footnote>
  <w:footnote w:id="2">
    <w:p w14:paraId="206BC6B4" w14:textId="33D4E9E4" w:rsidR="00F102B8" w:rsidRDefault="00F102B8">
      <w:pPr>
        <w:pStyle w:val="Lbjegyzetszveg"/>
      </w:pPr>
      <w:ins w:id="95" w:author="dr. Rókusz Gábor" w:date="2018-03-29T10:39:00Z">
        <w:r>
          <w:rPr>
            <w:rStyle w:val="Lbjegyzet-hivatkozs"/>
          </w:rPr>
          <w:footnoteRef/>
        </w:r>
        <w:r>
          <w:t xml:space="preserve"> </w:t>
        </w:r>
      </w:ins>
      <w:ins w:id="96" w:author="dr. Rókusz Gábor" w:date="2018-03-29T10:40:00Z">
        <w:r>
          <w:t>Az értékelés alapja az opció</w:t>
        </w:r>
      </w:ins>
      <w:ins w:id="97" w:author="dr. Rókusz Gábor" w:date="2018-03-29T10:59:00Z">
        <w:r w:rsidR="00115CEF">
          <w:t xml:space="preserve"> nélküli</w:t>
        </w:r>
      </w:ins>
      <w:ins w:id="98" w:author="dr. Rókusz Gábor" w:date="2018-03-29T10:40:00Z">
        <w:r>
          <w:t xml:space="preserve">, alapmennyiségre vonatkozó nettó </w:t>
        </w:r>
      </w:ins>
      <w:ins w:id="99" w:author="dr. Rókusz Gábor" w:date="2018-03-29T10:41:00Z">
        <w:r>
          <w:t>ár/24 hónap.</w:t>
        </w:r>
      </w:ins>
    </w:p>
  </w:footnote>
  <w:footnote w:id="3">
    <w:p w14:paraId="3E2BB86D" w14:textId="3A256D86" w:rsidR="00F102B8" w:rsidRDefault="00F102B8">
      <w:pPr>
        <w:pStyle w:val="Lbjegyzetszveg"/>
      </w:pPr>
      <w:ins w:id="106" w:author="dr. Rókusz Gábor" w:date="2018-03-29T10:41:00Z">
        <w:r>
          <w:rPr>
            <w:rStyle w:val="Lbjegyzet-hivatkozs"/>
          </w:rPr>
          <w:footnoteRef/>
        </w:r>
        <w:r>
          <w:t xml:space="preserve"> Az opciós mennyiségre vonatkozó egységárak</w:t>
        </w:r>
      </w:ins>
      <w:ins w:id="107" w:author="dr. Rókusz Gábor" w:date="2018-03-29T10:42:00Z">
        <w:r w:rsidR="00115CEF">
          <w:t xml:space="preserve">nak meg kell egyezniük </w:t>
        </w:r>
        <w:r>
          <w:t>az alapmennyiségre vonatkozó egységárakkal</w:t>
        </w:r>
      </w:ins>
      <w:ins w:id="108" w:author="dr. Rókusz Gábor" w:date="2018-03-29T10:54:00Z">
        <w:r>
          <w:t>.</w:t>
        </w:r>
      </w:ins>
    </w:p>
  </w:footnote>
  <w:footnote w:id="4">
    <w:p w14:paraId="6FC7DBC8" w14:textId="77777777" w:rsidR="001235B4" w:rsidRDefault="001235B4" w:rsidP="002D292D">
      <w:pPr>
        <w:pStyle w:val="Lbjegyzetszveg"/>
        <w:ind w:left="-142"/>
        <w:rPr>
          <w:ins w:id="272" w:author="Dr. Wellmann-Kiss Katalin" w:date="2018-02-02T08:53:00Z"/>
          <w:rFonts w:ascii="Garamond" w:hAnsi="Garamond"/>
          <w:sz w:val="16"/>
          <w:szCs w:val="16"/>
        </w:rPr>
      </w:pPr>
      <w:ins w:id="273" w:author="Dr. Wellmann-Kiss Katalin" w:date="2018-02-02T08:53:00Z">
        <w:r>
          <w:rPr>
            <w:rStyle w:val="Lbjegyzet-hivatkozs"/>
            <w:rFonts w:ascii="Garamond" w:eastAsia="Arial" w:hAnsi="Garamond"/>
            <w:sz w:val="16"/>
            <w:szCs w:val="16"/>
          </w:rPr>
          <w:footnoteRef/>
        </w:r>
        <w:r>
          <w:rPr>
            <w:rFonts w:ascii="Garamond" w:hAnsi="Garamond"/>
            <w:sz w:val="16"/>
            <w:szCs w:val="16"/>
          </w:rPr>
          <w:t xml:space="preserve"> Az a) vagy b) pontot kérjük kitötleni. </w:t>
        </w:r>
      </w:ins>
    </w:p>
  </w:footnote>
  <w:footnote w:id="5">
    <w:p w14:paraId="614778A5" w14:textId="77777777" w:rsidR="001235B4" w:rsidRPr="00155B6F" w:rsidDel="002D292D" w:rsidRDefault="001235B4" w:rsidP="00A45EB6">
      <w:pPr>
        <w:pStyle w:val="Lbjegyzetszveg"/>
        <w:jc w:val="both"/>
        <w:rPr>
          <w:del w:id="343" w:author="Dr. Wellmann-Kiss Katalin" w:date="2018-02-02T08:53:00Z"/>
          <w:rFonts w:asciiTheme="minorHAnsi" w:hAnsiTheme="minorHAnsi" w:cs="Arial"/>
          <w:b/>
          <w:sz w:val="16"/>
          <w:szCs w:val="16"/>
        </w:rPr>
      </w:pPr>
      <w:del w:id="344" w:author="Dr. Wellmann-Kiss Katalin" w:date="2018-02-02T08:53:00Z">
        <w:r w:rsidRPr="00155B6F" w:rsidDel="002D292D">
          <w:rPr>
            <w:rStyle w:val="Lbjegyzet-hivatkozs"/>
            <w:rFonts w:asciiTheme="minorHAnsi" w:hAnsiTheme="minorHAnsi" w:cs="Arial"/>
            <w:sz w:val="16"/>
            <w:szCs w:val="16"/>
          </w:rPr>
          <w:footnoteRef/>
        </w:r>
        <w:r w:rsidRPr="00155B6F" w:rsidDel="002D292D">
          <w:rPr>
            <w:rFonts w:asciiTheme="minorHAnsi" w:hAnsiTheme="minorHAnsi" w:cs="Arial"/>
            <w:sz w:val="16"/>
            <w:szCs w:val="16"/>
          </w:rPr>
          <w:delText xml:space="preserve"> </w:delText>
        </w:r>
        <w:r w:rsidRPr="00155B6F" w:rsidDel="002D292D">
          <w:rPr>
            <w:rFonts w:asciiTheme="minorHAnsi" w:hAnsiTheme="minorHAnsi" w:cs="Arial"/>
            <w:b/>
            <w:sz w:val="16"/>
            <w:szCs w:val="16"/>
          </w:rPr>
          <w:delText>Kérjük a nyilatkozatmintában a megfelelő pontot (1. vagy 2. pont) aláhúzni szíveskedjenek. A 2. pont alkalmazása esetén a megfelelő alpont (a) vagy b) pont) alkalmazása szükséges. Amennyiben valamelyik pont (alpont) nem vonatkozik Ajánlattevőre, úgy kérjük annak áthúzását, vagy egyéb módon történő egyértelmű megjelölését.</w:delText>
        </w:r>
      </w:del>
    </w:p>
    <w:p w14:paraId="0DEC4EDA" w14:textId="77777777" w:rsidR="001235B4" w:rsidRPr="007746F2" w:rsidDel="002D292D" w:rsidRDefault="001235B4" w:rsidP="00A45EB6">
      <w:pPr>
        <w:pStyle w:val="Lbjegyzetszveg"/>
        <w:jc w:val="both"/>
        <w:rPr>
          <w:del w:id="345" w:author="Dr. Wellmann-Kiss Katalin" w:date="2018-02-02T08:53:00Z"/>
          <w:rFonts w:ascii="Garamond" w:hAnsi="Garamond" w:cs="Arial"/>
          <w:sz w:val="16"/>
          <w:szCs w:val="16"/>
        </w:rPr>
      </w:pPr>
      <w:del w:id="346" w:author="Dr. Wellmann-Kiss Katalin" w:date="2018-02-02T08:53:00Z">
        <w:r w:rsidRPr="00155B6F" w:rsidDel="002D292D">
          <w:rPr>
            <w:rFonts w:asciiTheme="minorHAnsi" w:hAnsiTheme="minorHAnsi" w:cs="Arial"/>
            <w:sz w:val="16"/>
            <w:szCs w:val="16"/>
          </w:rPr>
          <w:delText xml:space="preserve">Ezt a nyilatkozatot </w:delText>
        </w:r>
        <w:r w:rsidRPr="00155B6F" w:rsidDel="002D292D">
          <w:rPr>
            <w:rFonts w:asciiTheme="minorHAnsi" w:hAnsiTheme="minorHAnsi" w:cs="Arial"/>
            <w:b/>
            <w:sz w:val="16"/>
            <w:szCs w:val="16"/>
          </w:rPr>
          <w:delText xml:space="preserve">közös </w:delText>
        </w:r>
        <w:r w:rsidRPr="00155B6F" w:rsidDel="002D292D">
          <w:rPr>
            <w:rFonts w:asciiTheme="minorHAnsi" w:hAnsiTheme="minorHAnsi" w:cs="Arial"/>
            <w:b/>
            <w:bCs/>
            <w:sz w:val="16"/>
            <w:szCs w:val="16"/>
          </w:rPr>
          <w:delText>ajánlattevőknél</w:delText>
        </w:r>
        <w:r w:rsidRPr="00155B6F" w:rsidDel="002D292D">
          <w:rPr>
            <w:rFonts w:asciiTheme="minorHAnsi" w:hAnsiTheme="minorHAnsi" w:cs="Arial"/>
            <w:sz w:val="16"/>
            <w:szCs w:val="16"/>
          </w:rPr>
          <w:delText xml:space="preserve"> valamennyi ajánlattevőre külön-külön kell tartalmaznia az ajánlatnak.</w:delText>
        </w:r>
        <w:r w:rsidRPr="007746F2" w:rsidDel="002D292D">
          <w:rPr>
            <w:rFonts w:ascii="Garamond" w:hAnsi="Garamond" w:cs="Arial"/>
            <w:b/>
            <w:sz w:val="16"/>
            <w:szCs w:val="16"/>
          </w:rPr>
          <w:delText xml:space="preserve"> </w:delText>
        </w:r>
      </w:del>
    </w:p>
  </w:footnote>
  <w:footnote w:id="6">
    <w:p w14:paraId="3D99ACCE" w14:textId="77777777" w:rsidR="001235B4" w:rsidRDefault="001235B4" w:rsidP="00A45EB6">
      <w:pPr>
        <w:tabs>
          <w:tab w:val="left" w:pos="567"/>
          <w:tab w:val="left" w:pos="3119"/>
        </w:tabs>
        <w:autoSpaceDE w:val="0"/>
        <w:autoSpaceDN w:val="0"/>
        <w:adjustRightInd w:val="0"/>
        <w:jc w:val="both"/>
        <w:rPr>
          <w:rFonts w:cs="Garamond"/>
          <w:sz w:val="20"/>
          <w:szCs w:val="20"/>
        </w:rPr>
      </w:pPr>
      <w:r>
        <w:rPr>
          <w:rStyle w:val="Lbjegyzet-hivatkozs"/>
        </w:rPr>
        <w:footnoteRef/>
      </w:r>
      <w:r>
        <w:t xml:space="preserve"> </w:t>
      </w:r>
      <w:r w:rsidRPr="00B14BD7">
        <w:rPr>
          <w:u w:val="single"/>
        </w:rPr>
        <w:t>G</w:t>
      </w:r>
      <w:r w:rsidRPr="003C5A94">
        <w:rPr>
          <w:rFonts w:cs="Garamond"/>
          <w:sz w:val="20"/>
          <w:szCs w:val="20"/>
          <w:u w:val="single"/>
        </w:rPr>
        <w:t>azdálkodó szervezet</w:t>
      </w:r>
      <w:r w:rsidRPr="003C5A94">
        <w:rPr>
          <w:rFonts w:cs="Garamond"/>
          <w:sz w:val="20"/>
          <w:szCs w:val="20"/>
        </w:rPr>
        <w:t xml:space="preserve">: </w:t>
      </w:r>
    </w:p>
    <w:p w14:paraId="4B8729BC" w14:textId="77777777" w:rsidR="001235B4" w:rsidRPr="003C5A94" w:rsidRDefault="001235B4" w:rsidP="00A45EB6">
      <w:pPr>
        <w:tabs>
          <w:tab w:val="left" w:pos="567"/>
          <w:tab w:val="left" w:pos="3119"/>
        </w:tabs>
        <w:autoSpaceDE w:val="0"/>
        <w:autoSpaceDN w:val="0"/>
        <w:adjustRightInd w:val="0"/>
        <w:jc w:val="both"/>
        <w:rPr>
          <w:rFonts w:cs="Garamond"/>
          <w:sz w:val="20"/>
          <w:szCs w:val="20"/>
        </w:rPr>
      </w:pPr>
      <w:r>
        <w:rPr>
          <w:rFonts w:cs="Garamond"/>
          <w:sz w:val="20"/>
          <w:szCs w:val="20"/>
        </w:rPr>
        <w:t>A</w:t>
      </w:r>
      <w:r w:rsidRPr="003C5A94">
        <w:rPr>
          <w:rFonts w:cs="Garamond"/>
          <w:sz w:val="20"/>
          <w:szCs w:val="20"/>
        </w:rPr>
        <w:t xml:space="preserve">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1B58F567" w14:textId="77777777" w:rsidR="001235B4" w:rsidRPr="003C5A94" w:rsidRDefault="001235B4" w:rsidP="00A45EB6">
      <w:pPr>
        <w:tabs>
          <w:tab w:val="left" w:pos="567"/>
          <w:tab w:val="left" w:pos="3119"/>
        </w:tabs>
        <w:autoSpaceDE w:val="0"/>
        <w:autoSpaceDN w:val="0"/>
        <w:adjustRightInd w:val="0"/>
        <w:jc w:val="both"/>
        <w:rPr>
          <w:rFonts w:cs="Garamond"/>
          <w:sz w:val="20"/>
          <w:szCs w:val="20"/>
        </w:rPr>
      </w:pPr>
      <w:r w:rsidRPr="003C5A94">
        <w:rPr>
          <w:rFonts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3ECB3DAB" w14:textId="77777777" w:rsidR="001235B4" w:rsidRDefault="001235B4" w:rsidP="00A45EB6">
      <w:pPr>
        <w:pStyle w:val="Lbjegyzetszveg"/>
      </w:pPr>
    </w:p>
  </w:footnote>
  <w:footnote w:id="7">
    <w:p w14:paraId="1609AD61" w14:textId="77777777" w:rsidR="001235B4" w:rsidRPr="00B14BD7" w:rsidRDefault="001235B4" w:rsidP="00A45EB6">
      <w:pPr>
        <w:autoSpaceDE w:val="0"/>
        <w:autoSpaceDN w:val="0"/>
        <w:adjustRightInd w:val="0"/>
        <w:rPr>
          <w:rFonts w:cs="Garamond"/>
          <w:sz w:val="20"/>
          <w:szCs w:val="20"/>
          <w:u w:val="single"/>
        </w:rPr>
      </w:pPr>
      <w:r>
        <w:rPr>
          <w:rStyle w:val="Lbjegyzet-hivatkozs"/>
        </w:rPr>
        <w:footnoteRef/>
      </w:r>
      <w:r>
        <w:t xml:space="preserve"> </w:t>
      </w:r>
      <w:r w:rsidRPr="00B14BD7">
        <w:rPr>
          <w:rFonts w:cs="Garamond"/>
          <w:sz w:val="20"/>
          <w:szCs w:val="20"/>
          <w:u w:val="single"/>
        </w:rPr>
        <w:t>Tényleges tulajdonos:</w:t>
      </w:r>
    </w:p>
    <w:p w14:paraId="0C4D1711" w14:textId="77777777" w:rsidR="001235B4" w:rsidRPr="003C5A94" w:rsidRDefault="001235B4" w:rsidP="00A45EB6">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a) </w:t>
      </w:r>
      <w:r w:rsidRPr="003C5A94">
        <w:rPr>
          <w:rFonts w:cs="Garamond"/>
          <w:sz w:val="20"/>
          <w:szCs w:val="20"/>
        </w:rPr>
        <w:t>az a természetes személy, aki jogi személyben vagy jogi személyiséggel nem rendelkező szervezetben közvetlenül</w:t>
      </w:r>
      <w:r>
        <w:rPr>
          <w:rFonts w:cs="Garamond"/>
          <w:sz w:val="20"/>
          <w:szCs w:val="20"/>
        </w:rPr>
        <w:t xml:space="preserve"> </w:t>
      </w:r>
      <w:r w:rsidRPr="003C5A94">
        <w:rPr>
          <w:rFonts w:cs="Garamond"/>
          <w:sz w:val="20"/>
          <w:szCs w:val="20"/>
        </w:rPr>
        <w:t>vagy – a Polgári Törvénykönyvről szóló 2013. évi V. törvény (a továbbiakban: Ptk.) 8:2. § (4) bekezdésében</w:t>
      </w:r>
      <w:r>
        <w:rPr>
          <w:rFonts w:cs="Garamond"/>
          <w:sz w:val="20"/>
          <w:szCs w:val="20"/>
        </w:rPr>
        <w:t xml:space="preserve"> </w:t>
      </w:r>
      <w:r w:rsidRPr="003C5A94">
        <w:rPr>
          <w:rFonts w:cs="Garamond"/>
          <w:sz w:val="20"/>
          <w:szCs w:val="20"/>
        </w:rPr>
        <w:t>meghatározott módon – közvetve a szavazati jogok vagy a tulajdoni hányad legalább huszonöt százalékával</w:t>
      </w:r>
      <w:r>
        <w:rPr>
          <w:rFonts w:cs="Garamond"/>
          <w:sz w:val="20"/>
          <w:szCs w:val="20"/>
        </w:rPr>
        <w:t xml:space="preserve"> </w:t>
      </w:r>
      <w:r w:rsidRPr="003C5A94">
        <w:rPr>
          <w:rFonts w:cs="Garamond"/>
          <w:sz w:val="20"/>
          <w:szCs w:val="20"/>
        </w:rPr>
        <w:t>rendelkezik, ha a jogi személy vagy jogi személyiséggel nem rendelkező</w:t>
      </w:r>
      <w:r>
        <w:rPr>
          <w:rFonts w:cs="Garamond"/>
          <w:sz w:val="20"/>
          <w:szCs w:val="20"/>
        </w:rPr>
        <w:t xml:space="preserve"> szervezet nem a </w:t>
      </w:r>
      <w:r w:rsidRPr="003C5A94">
        <w:rPr>
          <w:rFonts w:cs="Garamond"/>
          <w:sz w:val="20"/>
          <w:szCs w:val="20"/>
        </w:rPr>
        <w:t>szabályozott piacon jegyzett</w:t>
      </w:r>
      <w:r>
        <w:rPr>
          <w:rFonts w:cs="Garamond"/>
          <w:sz w:val="20"/>
          <w:szCs w:val="20"/>
        </w:rPr>
        <w:t xml:space="preserve"> </w:t>
      </w:r>
      <w:r w:rsidRPr="003C5A94">
        <w:rPr>
          <w:rFonts w:cs="Garamond"/>
          <w:sz w:val="20"/>
          <w:szCs w:val="20"/>
        </w:rPr>
        <w:t>társaság, amelyre a közösségi jogi szabályozással vagy azzal egyenértékű nemzetközi előírásokkal összhangban lévő</w:t>
      </w:r>
      <w:r>
        <w:rPr>
          <w:rFonts w:cs="Garamond"/>
          <w:sz w:val="20"/>
          <w:szCs w:val="20"/>
        </w:rPr>
        <w:t xml:space="preserve"> </w:t>
      </w:r>
      <w:r w:rsidRPr="003C5A94">
        <w:rPr>
          <w:rFonts w:cs="Garamond"/>
          <w:sz w:val="20"/>
          <w:szCs w:val="20"/>
        </w:rPr>
        <w:t>közzétételi követelmények vonatkoznak,</w:t>
      </w:r>
    </w:p>
    <w:p w14:paraId="047A9CD4" w14:textId="77777777" w:rsidR="001235B4" w:rsidRPr="003C5A94" w:rsidRDefault="001235B4" w:rsidP="00A45EB6">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b) </w:t>
      </w:r>
      <w:r w:rsidRPr="003C5A94">
        <w:rPr>
          <w:rFonts w:cs="Garamond"/>
          <w:sz w:val="20"/>
          <w:szCs w:val="20"/>
        </w:rPr>
        <w:t>az a természetes személy, aki jogi személyben vagy jogi személyiséggel nem rendelkező szervezetben – a Ptk. 8:2.§ (2) bekezdésében meghatározott – meghatározó befolyással rendelkezik,</w:t>
      </w:r>
    </w:p>
    <w:p w14:paraId="6EDF2696" w14:textId="77777777" w:rsidR="001235B4" w:rsidRPr="003C5A94" w:rsidRDefault="001235B4" w:rsidP="00A45EB6">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c) </w:t>
      </w:r>
      <w:r w:rsidRPr="003C5A94">
        <w:rPr>
          <w:rFonts w:cs="Garamond"/>
          <w:sz w:val="20"/>
          <w:szCs w:val="20"/>
        </w:rPr>
        <w:t>az a természetes személy, akinek megbízásából valamely ügyleti megbízást végrehajtanak,</w:t>
      </w:r>
    </w:p>
    <w:p w14:paraId="01D843D4" w14:textId="77777777" w:rsidR="001235B4" w:rsidRPr="003C5A94" w:rsidRDefault="001235B4" w:rsidP="00A45EB6">
      <w:pPr>
        <w:autoSpaceDE w:val="0"/>
        <w:autoSpaceDN w:val="0"/>
        <w:adjustRightInd w:val="0"/>
        <w:ind w:firstLine="284"/>
        <w:jc w:val="both"/>
        <w:rPr>
          <w:rFonts w:cs="Garamond"/>
          <w:sz w:val="20"/>
          <w:szCs w:val="20"/>
        </w:rPr>
      </w:pPr>
      <w:r w:rsidRPr="003C5A94">
        <w:rPr>
          <w:rFonts w:cs="Garamond,Italic"/>
          <w:i/>
          <w:iCs/>
          <w:sz w:val="20"/>
          <w:szCs w:val="20"/>
        </w:rPr>
        <w:t xml:space="preserve">d) </w:t>
      </w:r>
      <w:r w:rsidRPr="003C5A94">
        <w:rPr>
          <w:rFonts w:cs="Garamond"/>
          <w:sz w:val="20"/>
          <w:szCs w:val="20"/>
        </w:rPr>
        <w:t>alapítványok esetében az a természetes személy,</w:t>
      </w:r>
    </w:p>
    <w:p w14:paraId="60AECEE4" w14:textId="77777777" w:rsidR="001235B4" w:rsidRPr="003C5A94" w:rsidRDefault="001235B4" w:rsidP="00A45EB6">
      <w:pPr>
        <w:autoSpaceDE w:val="0"/>
        <w:autoSpaceDN w:val="0"/>
        <w:adjustRightInd w:val="0"/>
        <w:jc w:val="both"/>
        <w:rPr>
          <w:rFonts w:cs="Garamond"/>
          <w:sz w:val="20"/>
          <w:szCs w:val="20"/>
        </w:rPr>
      </w:pPr>
      <w:r w:rsidRPr="003C5A94">
        <w:rPr>
          <w:rFonts w:cs="Garamond"/>
          <w:sz w:val="20"/>
          <w:szCs w:val="20"/>
        </w:rPr>
        <w:t>1. aki az alapítvány vagyona legalább huszonöt százalékának a kedvezményezettje, ha a leendő</w:t>
      </w:r>
      <w:r>
        <w:rPr>
          <w:rFonts w:cs="Garamond"/>
          <w:sz w:val="20"/>
          <w:szCs w:val="20"/>
        </w:rPr>
        <w:t xml:space="preserve"> </w:t>
      </w:r>
      <w:r w:rsidRPr="003C5A94">
        <w:rPr>
          <w:rFonts w:cs="Garamond"/>
          <w:sz w:val="20"/>
          <w:szCs w:val="20"/>
        </w:rPr>
        <w:t>kedvezményezetteket már meghatározták,</w:t>
      </w:r>
    </w:p>
    <w:p w14:paraId="2D43E77C" w14:textId="77777777" w:rsidR="001235B4" w:rsidRPr="003C5A94" w:rsidRDefault="001235B4" w:rsidP="00A45EB6">
      <w:pPr>
        <w:autoSpaceDE w:val="0"/>
        <w:autoSpaceDN w:val="0"/>
        <w:adjustRightInd w:val="0"/>
        <w:jc w:val="both"/>
        <w:rPr>
          <w:rFonts w:cs="Garamond"/>
          <w:sz w:val="20"/>
          <w:szCs w:val="20"/>
        </w:rPr>
      </w:pPr>
      <w:r w:rsidRPr="003C5A94">
        <w:rPr>
          <w:rFonts w:cs="Garamond"/>
          <w:sz w:val="20"/>
          <w:szCs w:val="20"/>
        </w:rPr>
        <w:t>2. akinek érdekében az alapítványt létrehozták, illetve működtetik, ha a kedvezményezetteket még nem határozták</w:t>
      </w:r>
      <w:r>
        <w:rPr>
          <w:rFonts w:cs="Garamond"/>
          <w:sz w:val="20"/>
          <w:szCs w:val="20"/>
        </w:rPr>
        <w:t xml:space="preserve"> </w:t>
      </w:r>
      <w:r w:rsidRPr="003C5A94">
        <w:rPr>
          <w:rFonts w:cs="Garamond"/>
          <w:sz w:val="20"/>
          <w:szCs w:val="20"/>
        </w:rPr>
        <w:t>meg, vagy</w:t>
      </w:r>
    </w:p>
    <w:p w14:paraId="211444AF" w14:textId="77777777" w:rsidR="001235B4" w:rsidRPr="003C5A94" w:rsidRDefault="001235B4" w:rsidP="00A45EB6">
      <w:pPr>
        <w:autoSpaceDE w:val="0"/>
        <w:autoSpaceDN w:val="0"/>
        <w:adjustRightInd w:val="0"/>
        <w:spacing w:after="60"/>
        <w:jc w:val="both"/>
        <w:rPr>
          <w:rFonts w:cs="Garamond"/>
          <w:sz w:val="20"/>
          <w:szCs w:val="20"/>
        </w:rPr>
      </w:pPr>
      <w:r w:rsidRPr="003C5A94">
        <w:rPr>
          <w:rFonts w:cs="Garamond"/>
          <w:sz w:val="20"/>
          <w:szCs w:val="20"/>
        </w:rPr>
        <w:t>3. aki tagja az alapítvány kezelő szervének, vagy meghatározó befolyást gy</w:t>
      </w:r>
      <w:r>
        <w:rPr>
          <w:rFonts w:cs="Garamond"/>
          <w:sz w:val="20"/>
          <w:szCs w:val="20"/>
        </w:rPr>
        <w:t xml:space="preserve">akorol az alapítvány vagyonának </w:t>
      </w:r>
      <w:r w:rsidRPr="003C5A94">
        <w:rPr>
          <w:rFonts w:cs="Garamond"/>
          <w:sz w:val="20"/>
          <w:szCs w:val="20"/>
        </w:rPr>
        <w:t>legalább</w:t>
      </w:r>
      <w:r>
        <w:rPr>
          <w:rFonts w:cs="Garamond"/>
          <w:sz w:val="20"/>
          <w:szCs w:val="20"/>
        </w:rPr>
        <w:t xml:space="preserve"> </w:t>
      </w:r>
      <w:r w:rsidRPr="003C5A94">
        <w:rPr>
          <w:rFonts w:cs="Garamond"/>
          <w:sz w:val="20"/>
          <w:szCs w:val="20"/>
        </w:rPr>
        <w:t>huszonöt százaléka felett, illetve az alapítvány képviseletében eljár, továbbá</w:t>
      </w:r>
    </w:p>
    <w:p w14:paraId="219BAFBD" w14:textId="77777777" w:rsidR="001235B4" w:rsidRPr="00A52FAD" w:rsidRDefault="001235B4" w:rsidP="00A45EB6">
      <w:pPr>
        <w:autoSpaceDE w:val="0"/>
        <w:autoSpaceDN w:val="0"/>
        <w:adjustRightInd w:val="0"/>
        <w:spacing w:after="60"/>
        <w:jc w:val="both"/>
        <w:rPr>
          <w:rFonts w:cs="Garamond"/>
          <w:sz w:val="20"/>
          <w:szCs w:val="20"/>
        </w:rPr>
      </w:pPr>
      <w:r w:rsidRPr="00A52FAD">
        <w:rPr>
          <w:rFonts w:cs="Garamond"/>
          <w:sz w:val="20"/>
          <w:szCs w:val="20"/>
        </w:rPr>
        <w:t xml:space="preserve">e) </w:t>
      </w:r>
      <w:r w:rsidRPr="003C5A94">
        <w:rPr>
          <w:rFonts w:cs="Garamond"/>
          <w:sz w:val="20"/>
          <w:szCs w:val="20"/>
        </w:rPr>
        <w:t xml:space="preserve">az </w:t>
      </w:r>
      <w:r w:rsidRPr="00A52FAD">
        <w:rPr>
          <w:rFonts w:cs="Garamond"/>
          <w:sz w:val="20"/>
          <w:szCs w:val="20"/>
        </w:rPr>
        <w:t xml:space="preserve">a)–b) </w:t>
      </w:r>
      <w:r w:rsidRPr="003C5A94">
        <w:rPr>
          <w:rFonts w:cs="Garamond"/>
          <w:sz w:val="20"/>
          <w:szCs w:val="20"/>
        </w:rPr>
        <w:t>alpontokban meghatározott természetes személy hiányában a jogi személy vagy jogi személyiséggel nem</w:t>
      </w:r>
      <w:r>
        <w:rPr>
          <w:rFonts w:cs="Garamond"/>
          <w:sz w:val="20"/>
          <w:szCs w:val="20"/>
        </w:rPr>
        <w:t xml:space="preserve"> </w:t>
      </w:r>
      <w:r w:rsidRPr="003C5A94">
        <w:rPr>
          <w:rFonts w:cs="Garamond"/>
          <w:sz w:val="20"/>
          <w:szCs w:val="20"/>
        </w:rPr>
        <w:t xml:space="preserve">rendelkező szervezet vezető tisztségviselője </w:t>
      </w:r>
      <w:r>
        <w:rPr>
          <w:rFonts w:cs="Garamond"/>
          <w:sz w:val="20"/>
          <w:szCs w:val="20"/>
        </w:rPr>
        <w:t xml:space="preserve"> </w:t>
      </w:r>
      <w:r w:rsidRPr="00D17D32">
        <w:rPr>
          <w:rFonts w:cs="Garamond"/>
          <w:sz w:val="20"/>
          <w:szCs w:val="20"/>
        </w:rPr>
        <w:t>[</w:t>
      </w:r>
      <w:r>
        <w:rPr>
          <w:rFonts w:cs="Garamond"/>
          <w:b/>
          <w:sz w:val="20"/>
          <w:szCs w:val="20"/>
        </w:rPr>
        <w:t>2018</w:t>
      </w:r>
      <w:r w:rsidRPr="00D17D32">
        <w:rPr>
          <w:rFonts w:cs="Garamond"/>
          <w:b/>
          <w:sz w:val="20"/>
          <w:szCs w:val="20"/>
        </w:rPr>
        <w:t>. évi LIII. törvény 3. §  38 f) pont]</w:t>
      </w:r>
    </w:p>
    <w:p w14:paraId="6CB1A80B" w14:textId="77777777" w:rsidR="001235B4" w:rsidRDefault="001235B4" w:rsidP="00A45EB6">
      <w:pPr>
        <w:autoSpaceDE w:val="0"/>
        <w:autoSpaceDN w:val="0"/>
        <w:adjustRightInd w:val="0"/>
        <w:jc w:val="both"/>
        <w:rPr>
          <w:rFonts w:cs="Garamond"/>
          <w:sz w:val="20"/>
          <w:szCs w:val="20"/>
        </w:rPr>
      </w:pPr>
    </w:p>
    <w:p w14:paraId="7688ABA6" w14:textId="77777777" w:rsidR="001235B4" w:rsidRDefault="001235B4" w:rsidP="00A45EB6">
      <w:pPr>
        <w:pStyle w:val="Lbjegyzetszveg"/>
      </w:pPr>
    </w:p>
  </w:footnote>
  <w:footnote w:id="8">
    <w:p w14:paraId="742DF0AB" w14:textId="77777777" w:rsidR="001235B4" w:rsidRPr="002E3998" w:rsidRDefault="001235B4">
      <w:pPr>
        <w:pStyle w:val="Lbjegyzetszveg"/>
        <w:rPr>
          <w:rFonts w:asciiTheme="minorHAnsi" w:hAnsiTheme="minorHAnsi" w:cstheme="minorHAnsi"/>
          <w:rPrChange w:id="541" w:author="Dr. Wellmann-Kiss Katalin" w:date="2018-02-02T09:41:00Z">
            <w:rPr/>
          </w:rPrChange>
        </w:rPr>
      </w:pPr>
      <w:ins w:id="542" w:author="Dr. Wellmann-Kiss Katalin" w:date="2018-02-02T09:41:00Z">
        <w:r w:rsidRPr="002E3998">
          <w:rPr>
            <w:rStyle w:val="Lbjegyzet-hivatkozs"/>
            <w:rFonts w:asciiTheme="minorHAnsi" w:hAnsiTheme="minorHAnsi" w:cstheme="minorHAnsi"/>
            <w:rPrChange w:id="543" w:author="Dr. Wellmann-Kiss Katalin" w:date="2018-02-02T09:41:00Z">
              <w:rPr>
                <w:rStyle w:val="Lbjegyzet-hivatkozs"/>
              </w:rPr>
            </w:rPrChange>
          </w:rPr>
          <w:footnoteRef/>
        </w:r>
        <w:r w:rsidRPr="002E3998">
          <w:rPr>
            <w:rFonts w:asciiTheme="minorHAnsi" w:hAnsiTheme="minorHAnsi" w:cstheme="minorHAnsi"/>
            <w:rPrChange w:id="544" w:author="Dr. Wellmann-Kiss Katalin" w:date="2018-02-02T09:41:00Z">
              <w:rPr/>
            </w:rPrChange>
          </w:rPr>
          <w:t xml:space="preserve"> a) vagy b) rész kitöltendő</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C79" w14:textId="77777777" w:rsidR="001235B4" w:rsidRDefault="001235B4" w:rsidP="003A1313">
    <w:pPr>
      <w:pStyle w:val="lfej"/>
      <w:tabs>
        <w:tab w:val="clear" w:pos="8641"/>
        <w:tab w:val="left" w:pos="2228"/>
      </w:tabs>
      <w:jc w:val="center"/>
      <w:rPr>
        <w:rFonts w:ascii="Calibri" w:hAnsi="Calibri"/>
        <w:b/>
        <w:color w:val="2E74B5"/>
        <w:sz w:val="22"/>
        <w:szCs w:val="22"/>
      </w:rPr>
    </w:pPr>
    <w:r w:rsidRPr="004F5A1D">
      <w:rPr>
        <w:b/>
        <w:color w:val="2E74B5"/>
        <w:sz w:val="22"/>
        <w:szCs w:val="22"/>
      </w:rPr>
      <w:t>KÖZBESZERZÉSI DOKUMENTUM</w:t>
    </w:r>
    <w:r w:rsidRPr="003A1313">
      <w:rPr>
        <w:rFonts w:ascii="Calibri" w:hAnsi="Calibri"/>
        <w:b/>
        <w:color w:val="2E74B5"/>
        <w:sz w:val="22"/>
        <w:szCs w:val="22"/>
      </w:rPr>
      <w:t xml:space="preserve"> </w:t>
    </w:r>
  </w:p>
  <w:p w14:paraId="2CBC4F25" w14:textId="77777777" w:rsidR="001235B4" w:rsidRPr="004F5A1D" w:rsidRDefault="001235B4" w:rsidP="008139C2">
    <w:pPr>
      <w:suppressAutoHyphens/>
      <w:jc w:val="center"/>
      <w:rPr>
        <w:b/>
        <w:color w:val="2E74B5"/>
        <w:sz w:val="22"/>
        <w:szCs w:val="22"/>
      </w:rPr>
    </w:pPr>
    <w:r>
      <w:rPr>
        <w:rFonts w:ascii="Calibri" w:hAnsi="Calibri"/>
        <w:b/>
        <w:color w:val="2E74B5"/>
      </w:rPr>
      <w:t>Kötszerek beszerzése a  Soproni Erzsébet Oktató Kórház és Rehabilitációs Intézet részére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4963" w14:textId="77777777" w:rsidR="001235B4" w:rsidRDefault="001235B4" w:rsidP="00EC684E">
    <w:pPr>
      <w:suppressAutoHyphens/>
      <w:jc w:val="center"/>
      <w:rPr>
        <w:rFonts w:ascii="Calibri" w:hAnsi="Calibri"/>
        <w:b/>
        <w:color w:val="000000"/>
      </w:rPr>
    </w:pPr>
    <w:r w:rsidRPr="00EC684E">
      <w:rPr>
        <w:b/>
        <w:color w:val="2E74B5"/>
        <w:sz w:val="22"/>
        <w:szCs w:val="22"/>
      </w:rPr>
      <w:t>KÖZBESZERZÉSI DOKUMENTUM</w:t>
    </w:r>
    <w:r w:rsidRPr="00EC684E">
      <w:rPr>
        <w:rFonts w:ascii="Calibri" w:hAnsi="Calibri"/>
        <w:b/>
        <w:color w:val="000000"/>
      </w:rPr>
      <w:t xml:space="preserve"> </w:t>
    </w:r>
  </w:p>
  <w:p w14:paraId="70EE2212" w14:textId="77777777" w:rsidR="001235B4" w:rsidRPr="009071D4" w:rsidRDefault="001235B4" w:rsidP="00EC684E">
    <w:pPr>
      <w:suppressAutoHyphens/>
      <w:jc w:val="center"/>
      <w:rPr>
        <w:rFonts w:ascii="Calibri" w:hAnsi="Calibri"/>
        <w:b/>
        <w:color w:val="2E74B5"/>
        <w:spacing w:val="6"/>
      </w:rPr>
    </w:pPr>
    <w:r>
      <w:rPr>
        <w:rFonts w:ascii="Calibri" w:hAnsi="Calibri"/>
        <w:b/>
        <w:color w:val="2E74B5"/>
      </w:rPr>
      <w:t>Kötszerek beszerzése a Soproni Erzsébet Oktató Kórház és Rehabilitációs Intézet részére</w:t>
    </w:r>
  </w:p>
  <w:p w14:paraId="7A9DF4D6" w14:textId="77777777" w:rsidR="001235B4" w:rsidRPr="0018463E" w:rsidRDefault="001235B4" w:rsidP="004F5A1D">
    <w:pPr>
      <w:pStyle w:val="lfej"/>
      <w:tabs>
        <w:tab w:val="clear" w:pos="8641"/>
        <w:tab w:val="left" w:pos="2228"/>
      </w:tabs>
      <w:jc w:val="center"/>
      <w:rPr>
        <w:b/>
        <w:color w:val="2E74B5"/>
        <w:sz w:val="22"/>
        <w:szCs w:val="22"/>
        <w:lang w:val="hu-H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32"/>
      <w:gridCol w:w="3197"/>
    </w:tblGrid>
    <w:tr w:rsidR="001235B4" w14:paraId="3F261BBA" w14:textId="77777777" w:rsidTr="00702BB1">
      <w:tc>
        <w:tcPr>
          <w:tcW w:w="3340" w:type="pct"/>
          <w:tcBorders>
            <w:top w:val="single" w:sz="4" w:space="0" w:color="000000"/>
            <w:left w:val="single" w:sz="4" w:space="0" w:color="000000"/>
            <w:bottom w:val="single" w:sz="4" w:space="0" w:color="000000"/>
          </w:tcBorders>
        </w:tcPr>
        <w:p w14:paraId="260C39F5" w14:textId="77777777" w:rsidR="001235B4" w:rsidRPr="00F2139D" w:rsidRDefault="001235B4" w:rsidP="00702BB1">
          <w:pPr>
            <w:suppressAutoHyphens/>
            <w:jc w:val="center"/>
            <w:rPr>
              <w:rFonts w:ascii="Calibri" w:hAnsi="Calibri"/>
              <w:b/>
              <w:spacing w:val="6"/>
            </w:rPr>
          </w:pPr>
          <w:r>
            <w:rPr>
              <w:rFonts w:ascii="Calibri" w:hAnsi="Calibri" w:cs="Arial"/>
              <w:b/>
            </w:rPr>
            <w:t>Kórházi textíliák beszerzése UHF rendszerrel ellátva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14:paraId="3E1823E7" w14:textId="77777777" w:rsidR="001235B4" w:rsidRPr="00E735EB" w:rsidRDefault="001235B4" w:rsidP="00702BB1">
          <w:pPr>
            <w:pStyle w:val="lfej"/>
            <w:snapToGrid w:val="0"/>
            <w:jc w:val="center"/>
            <w:rPr>
              <w:rFonts w:ascii="Calibri" w:hAnsi="Calibri"/>
              <w:sz w:val="22"/>
              <w:szCs w:val="22"/>
              <w:lang w:val="hu-HU"/>
            </w:rPr>
          </w:pPr>
          <w:r>
            <w:rPr>
              <w:rFonts w:ascii="Calibri" w:hAnsi="Calibri"/>
              <w:sz w:val="22"/>
              <w:szCs w:val="22"/>
              <w:lang w:val="hu-HU"/>
            </w:rPr>
            <w:t>Közbeszerzési dokumentum</w:t>
          </w:r>
        </w:p>
      </w:tc>
    </w:tr>
  </w:tbl>
  <w:p w14:paraId="34027B00" w14:textId="77777777" w:rsidR="001235B4" w:rsidRDefault="001235B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21E3" w14:textId="77777777" w:rsidR="001235B4" w:rsidRDefault="001235B4" w:rsidP="008139C2">
    <w:pPr>
      <w:pStyle w:val="lfej"/>
      <w:tabs>
        <w:tab w:val="clear" w:pos="8641"/>
        <w:tab w:val="left" w:pos="2228"/>
      </w:tabs>
      <w:jc w:val="center"/>
      <w:rPr>
        <w:rFonts w:ascii="Calibri" w:hAnsi="Calibri"/>
        <w:b/>
        <w:color w:val="2E74B5"/>
        <w:sz w:val="22"/>
        <w:szCs w:val="22"/>
      </w:rPr>
    </w:pPr>
    <w:r w:rsidRPr="004F5A1D">
      <w:rPr>
        <w:b/>
        <w:color w:val="2E74B5"/>
        <w:sz w:val="22"/>
        <w:szCs w:val="22"/>
      </w:rPr>
      <w:t>KÖZBESZERZÉSI DOKUMENTUM</w:t>
    </w:r>
    <w:r w:rsidRPr="003A1313">
      <w:rPr>
        <w:rFonts w:ascii="Calibri" w:hAnsi="Calibri"/>
        <w:b/>
        <w:color w:val="2E74B5"/>
        <w:sz w:val="22"/>
        <w:szCs w:val="22"/>
      </w:rPr>
      <w:t xml:space="preserve"> </w:t>
    </w:r>
  </w:p>
  <w:p w14:paraId="60FAD95B" w14:textId="77777777" w:rsidR="001235B4" w:rsidRPr="008139C2" w:rsidRDefault="001235B4" w:rsidP="008139C2">
    <w:pPr>
      <w:suppressAutoHyphens/>
      <w:jc w:val="center"/>
      <w:rPr>
        <w:b/>
        <w:color w:val="2E74B5"/>
        <w:sz w:val="22"/>
        <w:szCs w:val="22"/>
      </w:rPr>
    </w:pPr>
    <w:r>
      <w:rPr>
        <w:rFonts w:ascii="Calibri" w:hAnsi="Calibri"/>
        <w:b/>
        <w:color w:val="2E74B5"/>
      </w:rPr>
      <w:t>Kötszerek beszerzése a  Soproni Erzsébet Oktató Kórház és Rehabilitációs Intézet részére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15:restartNumberingAfterBreak="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Cmsor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bullet"/>
      <w:pStyle w:val="Felsorols31"/>
      <w:lvlText w:val=""/>
      <w:lvlJc w:val="left"/>
      <w:pPr>
        <w:tabs>
          <w:tab w:val="num" w:pos="1210"/>
        </w:tabs>
        <w:ind w:left="1210" w:hanging="360"/>
      </w:pPr>
      <w:rPr>
        <w:rFonts w:ascii="Symbol" w:hAnsi="Symbol" w:cs="Arial"/>
      </w:rPr>
    </w:lvl>
    <w:lvl w:ilvl="1">
      <w:start w:val="2"/>
      <w:numFmt w:val="bullet"/>
      <w:lvlText w:val=""/>
      <w:lvlJc w:val="left"/>
      <w:pPr>
        <w:tabs>
          <w:tab w:val="num" w:pos="1865"/>
        </w:tabs>
        <w:ind w:left="1865" w:hanging="360"/>
      </w:pPr>
      <w:rPr>
        <w:rFonts w:ascii="Symbol" w:hAnsi="Symbol" w:cs="Arial"/>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2" w15:restartNumberingAfterBreak="0">
    <w:nsid w:val="00000003"/>
    <w:multiLevelType w:val="multilevel"/>
    <w:tmpl w:val="F666430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1570"/>
        </w:tabs>
        <w:ind w:left="1570" w:hanging="360"/>
      </w:pPr>
      <w:rPr>
        <w:rFonts w:ascii="Symbol" w:hAnsi="Symbol" w:cs="Arial"/>
      </w:rPr>
    </w:lvl>
  </w:abstractNum>
  <w:abstractNum w:abstractNumId="5" w15:restartNumberingAfterBreak="0">
    <w:nsid w:val="00000007"/>
    <w:multiLevelType w:val="singleLevel"/>
    <w:tmpl w:val="00000007"/>
    <w:name w:val="WW8Num7"/>
    <w:lvl w:ilvl="0">
      <w:start w:val="7"/>
      <w:numFmt w:val="bullet"/>
      <w:lvlText w:val="-"/>
      <w:lvlJc w:val="left"/>
      <w:pPr>
        <w:tabs>
          <w:tab w:val="num" w:pos="360"/>
        </w:tabs>
        <w:ind w:left="360" w:hanging="360"/>
      </w:pPr>
      <w:rPr>
        <w:rFonts w:ascii="Arial" w:hAnsi="Arial"/>
      </w:rPr>
    </w:lvl>
  </w:abstractNum>
  <w:abstractNum w:abstractNumId="6" w15:restartNumberingAfterBreak="0">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7" w15:restartNumberingAfterBreak="0">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8" w15:restartNumberingAfterBreak="0">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10" w15:restartNumberingAfterBreak="0">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11" w15:restartNumberingAfterBreak="0">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12" w15:restartNumberingAfterBreak="0">
    <w:nsid w:val="00000015"/>
    <w:multiLevelType w:val="singleLevel"/>
    <w:tmpl w:val="00000015"/>
    <w:name w:val="WW8Num24"/>
    <w:lvl w:ilvl="0">
      <w:start w:val="1"/>
      <w:numFmt w:val="decimal"/>
      <w:lvlText w:val="%1."/>
      <w:lvlJc w:val="left"/>
      <w:pPr>
        <w:tabs>
          <w:tab w:val="num" w:pos="720"/>
        </w:tabs>
        <w:ind w:left="720" w:hanging="360"/>
      </w:pPr>
    </w:lvl>
  </w:abstractNum>
  <w:abstractNum w:abstractNumId="13" w15:restartNumberingAfterBreak="0">
    <w:nsid w:val="00000016"/>
    <w:multiLevelType w:val="singleLevel"/>
    <w:tmpl w:val="00000016"/>
    <w:name w:val="WW8Num22"/>
    <w:lvl w:ilvl="0">
      <w:numFmt w:val="bullet"/>
      <w:lvlText w:val=""/>
      <w:lvlJc w:val="left"/>
      <w:pPr>
        <w:tabs>
          <w:tab w:val="num" w:pos="0"/>
        </w:tabs>
        <w:ind w:left="360" w:hanging="360"/>
      </w:pPr>
      <w:rPr>
        <w:rFonts w:ascii="Symbol" w:hAnsi="Symbol" w:cs="Arial"/>
      </w:rPr>
    </w:lvl>
  </w:abstractNum>
  <w:abstractNum w:abstractNumId="1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8"/>
    <w:multiLevelType w:val="singleLevel"/>
    <w:tmpl w:val="00000018"/>
    <w:name w:val="WW8Num27"/>
    <w:lvl w:ilvl="0">
      <w:start w:val="7"/>
      <w:numFmt w:val="bullet"/>
      <w:lvlText w:val="-"/>
      <w:lvlJc w:val="left"/>
      <w:pPr>
        <w:tabs>
          <w:tab w:val="num" w:pos="720"/>
        </w:tabs>
        <w:ind w:left="720" w:hanging="360"/>
      </w:pPr>
      <w:rPr>
        <w:rFonts w:ascii="Arial" w:hAnsi="Arial" w:cs="Arial"/>
      </w:rPr>
    </w:lvl>
  </w:abstractNum>
  <w:abstractNum w:abstractNumId="16" w15:restartNumberingAfterBreak="0">
    <w:nsid w:val="00000019"/>
    <w:multiLevelType w:val="singleLevel"/>
    <w:tmpl w:val="00000019"/>
    <w:name w:val="WW8Num28"/>
    <w:lvl w:ilvl="0">
      <w:start w:val="7"/>
      <w:numFmt w:val="bullet"/>
      <w:lvlText w:val="-"/>
      <w:lvlJc w:val="left"/>
      <w:pPr>
        <w:tabs>
          <w:tab w:val="num" w:pos="720"/>
        </w:tabs>
        <w:ind w:left="720" w:hanging="360"/>
      </w:pPr>
      <w:rPr>
        <w:rFonts w:ascii="Arial" w:hAnsi="Arial" w:cs="Arial"/>
      </w:rPr>
    </w:lvl>
  </w:abstractNum>
  <w:abstractNum w:abstractNumId="17" w15:restartNumberingAfterBreak="0">
    <w:nsid w:val="0000001D"/>
    <w:multiLevelType w:val="multilevel"/>
    <w:tmpl w:val="0000001D"/>
    <w:name w:val="WW8Num33"/>
    <w:lvl w:ilvl="0">
      <w:start w:val="7"/>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2837279"/>
    <w:multiLevelType w:val="hybridMultilevel"/>
    <w:tmpl w:val="D8C6A5EE"/>
    <w:lvl w:ilvl="0" w:tplc="BB38FACA">
      <w:start w:val="150"/>
      <w:numFmt w:val="bullet"/>
      <w:lvlText w:val="-"/>
      <w:lvlJc w:val="left"/>
      <w:pPr>
        <w:ind w:left="720" w:hanging="360"/>
      </w:pPr>
      <w:rPr>
        <w:rFonts w:ascii="Calibri" w:eastAsia="Batang"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5124CF0"/>
    <w:multiLevelType w:val="hybridMultilevel"/>
    <w:tmpl w:val="066E267E"/>
    <w:lvl w:ilvl="0" w:tplc="040E000F">
      <w:start w:val="1"/>
      <w:numFmt w:val="decimal"/>
      <w:lvlText w:val="%1."/>
      <w:lvlJc w:val="left"/>
      <w:pPr>
        <w:ind w:left="720" w:hanging="360"/>
      </w:pPr>
    </w:lvl>
    <w:lvl w:ilvl="1" w:tplc="1B6A1EDA">
      <w:start w:val="1"/>
      <w:numFmt w:val="decimal"/>
      <w:lvlText w:val="%2."/>
      <w:lvlJc w:val="left"/>
      <w:pPr>
        <w:ind w:left="1440" w:hanging="360"/>
      </w:pPr>
      <w:rPr>
        <w:rFonts w:hint="default"/>
      </w:rPr>
    </w:lvl>
    <w:lvl w:ilvl="2" w:tplc="473066C0">
      <w:start w:val="1"/>
      <w:numFmt w:val="upperRoman"/>
      <w:lvlText w:val="%3."/>
      <w:lvlJc w:val="left"/>
      <w:pPr>
        <w:tabs>
          <w:tab w:val="num" w:pos="2700"/>
        </w:tabs>
        <w:ind w:left="2700" w:hanging="720"/>
      </w:pPr>
      <w:rPr>
        <w:rFonts w:hint="default"/>
      </w:rPr>
    </w:lvl>
    <w:lvl w:ilvl="3" w:tplc="3830E8D6">
      <w:numFmt w:val="bullet"/>
      <w:lvlText w:val="-"/>
      <w:lvlJc w:val="left"/>
      <w:pPr>
        <w:ind w:left="2880" w:hanging="360"/>
      </w:pPr>
      <w:rPr>
        <w:rFonts w:ascii="Garamond" w:eastAsia="Times New Roman" w:hAnsi="Garamond"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8222D19"/>
    <w:multiLevelType w:val="hybridMultilevel"/>
    <w:tmpl w:val="7256D914"/>
    <w:lvl w:ilvl="0" w:tplc="5658FC34">
      <w:start w:val="2"/>
      <w:numFmt w:val="upperRoman"/>
      <w:lvlText w:val="%1."/>
      <w:lvlJc w:val="left"/>
      <w:pPr>
        <w:tabs>
          <w:tab w:val="num" w:pos="1080"/>
        </w:tabs>
        <w:ind w:left="1080" w:hanging="720"/>
      </w:pPr>
      <w:rPr>
        <w:rFonts w:hint="default"/>
      </w:rPr>
    </w:lvl>
    <w:lvl w:ilvl="1" w:tplc="1848E468">
      <w:start w:val="3"/>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9760460"/>
    <w:multiLevelType w:val="hybridMultilevel"/>
    <w:tmpl w:val="2FA2E91A"/>
    <w:lvl w:ilvl="0" w:tplc="3996A388">
      <w:start w:val="1"/>
      <w:numFmt w:val="decimal"/>
      <w:lvlText w:val="%1."/>
      <w:lvlJc w:val="left"/>
      <w:pPr>
        <w:ind w:left="438"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2E54BD68">
      <w:start w:val="1"/>
      <w:numFmt w:val="lowerLetter"/>
      <w:lvlText w:val="%2"/>
      <w:lvlJc w:val="left"/>
      <w:pPr>
        <w:ind w:left="10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EE4C8412">
      <w:start w:val="1"/>
      <w:numFmt w:val="lowerRoman"/>
      <w:lvlText w:val="%3"/>
      <w:lvlJc w:val="left"/>
      <w:pPr>
        <w:ind w:left="18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10947E52">
      <w:start w:val="1"/>
      <w:numFmt w:val="decimal"/>
      <w:lvlText w:val="%4"/>
      <w:lvlJc w:val="left"/>
      <w:pPr>
        <w:ind w:left="25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6DDE4206">
      <w:start w:val="1"/>
      <w:numFmt w:val="lowerLetter"/>
      <w:lvlText w:val="%5"/>
      <w:lvlJc w:val="left"/>
      <w:pPr>
        <w:ind w:left="32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3544B8B8">
      <w:start w:val="1"/>
      <w:numFmt w:val="lowerRoman"/>
      <w:lvlText w:val="%6"/>
      <w:lvlJc w:val="left"/>
      <w:pPr>
        <w:ind w:left="39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0F06B43C">
      <w:start w:val="1"/>
      <w:numFmt w:val="decimal"/>
      <w:lvlText w:val="%7"/>
      <w:lvlJc w:val="left"/>
      <w:pPr>
        <w:ind w:left="46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D2022AA2">
      <w:start w:val="1"/>
      <w:numFmt w:val="lowerLetter"/>
      <w:lvlText w:val="%8"/>
      <w:lvlJc w:val="left"/>
      <w:pPr>
        <w:ind w:left="54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E91A2182">
      <w:start w:val="1"/>
      <w:numFmt w:val="lowerRoman"/>
      <w:lvlText w:val="%9"/>
      <w:lvlJc w:val="left"/>
      <w:pPr>
        <w:ind w:left="61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590019DC"/>
    <w:multiLevelType w:val="hybridMultilevel"/>
    <w:tmpl w:val="8B0CD458"/>
    <w:lvl w:ilvl="0" w:tplc="89560F02">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2430E"/>
    <w:multiLevelType w:val="hybridMultilevel"/>
    <w:tmpl w:val="6D26D96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7" w15:restartNumberingAfterBreak="0">
    <w:nsid w:val="747E579F"/>
    <w:multiLevelType w:val="multilevel"/>
    <w:tmpl w:val="DBDAB6AC"/>
    <w:lvl w:ilvl="0">
      <w:start w:val="1"/>
      <w:numFmt w:val="lowerLetter"/>
      <w:lvlText w:val="%1)"/>
      <w:lvlJc w:val="left"/>
      <w:pPr>
        <w:tabs>
          <w:tab w:val="num" w:pos="480"/>
        </w:tabs>
        <w:ind w:left="480" w:hanging="480"/>
      </w:pPr>
      <w:rPr>
        <w:b w:val="0"/>
        <w:strike w:val="0"/>
        <w:sz w:val="24"/>
        <w:szCs w:val="24"/>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83565CE"/>
    <w:multiLevelType w:val="hybridMultilevel"/>
    <w:tmpl w:val="5B24FB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C5F1E4C"/>
    <w:multiLevelType w:val="hybridMultilevel"/>
    <w:tmpl w:val="E242895E"/>
    <w:lvl w:ilvl="0" w:tplc="6400B07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27"/>
  </w:num>
  <w:num w:numId="6">
    <w:abstractNumId w:val="7"/>
    <w:lvlOverride w:ilvl="0">
      <w:startOverride w:val="1"/>
    </w:lvlOverride>
  </w:num>
  <w:num w:numId="7">
    <w:abstractNumId w:val="25"/>
  </w:num>
  <w:num w:numId="8">
    <w:abstractNumId w:val="23"/>
  </w:num>
  <w:num w:numId="9">
    <w:abstractNumId w:val="20"/>
  </w:num>
  <w:num w:numId="10">
    <w:abstractNumId w:val="19"/>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21"/>
  </w:num>
  <w:num w:numId="17">
    <w:abstractNumId w:val="2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Wellmann-Kiss Katalin">
    <w15:presenceInfo w15:providerId="None" w15:userId="Dr. Wellmann-Kiss Katalin"/>
  </w15:person>
  <w15:person w15:author="User">
    <w15:presenceInfo w15:providerId="None" w15:userId="User"/>
  </w15:person>
  <w15:person w15:author="dr. Rókusz Gábor">
    <w15:presenceInfo w15:providerId="None" w15:userId="dr. Rókusz Gáb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E4"/>
    <w:rsid w:val="00001D2D"/>
    <w:rsid w:val="0000627C"/>
    <w:rsid w:val="000079C7"/>
    <w:rsid w:val="00011045"/>
    <w:rsid w:val="00011170"/>
    <w:rsid w:val="0001229F"/>
    <w:rsid w:val="000137C4"/>
    <w:rsid w:val="00013A59"/>
    <w:rsid w:val="000146AB"/>
    <w:rsid w:val="0002289D"/>
    <w:rsid w:val="00025779"/>
    <w:rsid w:val="00026C8B"/>
    <w:rsid w:val="000303A4"/>
    <w:rsid w:val="000336D2"/>
    <w:rsid w:val="0003380B"/>
    <w:rsid w:val="000343A6"/>
    <w:rsid w:val="00040492"/>
    <w:rsid w:val="00046DF4"/>
    <w:rsid w:val="00047939"/>
    <w:rsid w:val="00047B2B"/>
    <w:rsid w:val="00053778"/>
    <w:rsid w:val="00060C71"/>
    <w:rsid w:val="00061A3A"/>
    <w:rsid w:val="00061B05"/>
    <w:rsid w:val="000665BB"/>
    <w:rsid w:val="00072763"/>
    <w:rsid w:val="0007356A"/>
    <w:rsid w:val="00074F5A"/>
    <w:rsid w:val="000762B0"/>
    <w:rsid w:val="000767A4"/>
    <w:rsid w:val="00077B9F"/>
    <w:rsid w:val="0008001E"/>
    <w:rsid w:val="00082B63"/>
    <w:rsid w:val="000832DF"/>
    <w:rsid w:val="00084162"/>
    <w:rsid w:val="00084FE7"/>
    <w:rsid w:val="00090B94"/>
    <w:rsid w:val="00090D93"/>
    <w:rsid w:val="00091D5B"/>
    <w:rsid w:val="00093650"/>
    <w:rsid w:val="00093CF9"/>
    <w:rsid w:val="00094809"/>
    <w:rsid w:val="00094D60"/>
    <w:rsid w:val="0009698A"/>
    <w:rsid w:val="000A2AD2"/>
    <w:rsid w:val="000A6E6D"/>
    <w:rsid w:val="000B3460"/>
    <w:rsid w:val="000C1372"/>
    <w:rsid w:val="000C28C0"/>
    <w:rsid w:val="000C2A1B"/>
    <w:rsid w:val="000C2E2D"/>
    <w:rsid w:val="000C2EDB"/>
    <w:rsid w:val="000C3F02"/>
    <w:rsid w:val="000C5A5D"/>
    <w:rsid w:val="000C5B94"/>
    <w:rsid w:val="000C6CB2"/>
    <w:rsid w:val="000C7107"/>
    <w:rsid w:val="000C7A0F"/>
    <w:rsid w:val="000C7FE1"/>
    <w:rsid w:val="000D3C12"/>
    <w:rsid w:val="000D4E9E"/>
    <w:rsid w:val="000D6E00"/>
    <w:rsid w:val="000E4E8F"/>
    <w:rsid w:val="000E5145"/>
    <w:rsid w:val="000E6932"/>
    <w:rsid w:val="000E73A8"/>
    <w:rsid w:val="000F0299"/>
    <w:rsid w:val="000F0B89"/>
    <w:rsid w:val="000F0D34"/>
    <w:rsid w:val="000F28EB"/>
    <w:rsid w:val="000F3620"/>
    <w:rsid w:val="000F460B"/>
    <w:rsid w:val="000F5401"/>
    <w:rsid w:val="000F69E9"/>
    <w:rsid w:val="000F71F6"/>
    <w:rsid w:val="00105373"/>
    <w:rsid w:val="00106207"/>
    <w:rsid w:val="0011217E"/>
    <w:rsid w:val="00115CEF"/>
    <w:rsid w:val="00116F0C"/>
    <w:rsid w:val="00117F86"/>
    <w:rsid w:val="001235B4"/>
    <w:rsid w:val="0012627F"/>
    <w:rsid w:val="00130250"/>
    <w:rsid w:val="0013134A"/>
    <w:rsid w:val="001322DB"/>
    <w:rsid w:val="00132EF9"/>
    <w:rsid w:val="0013552A"/>
    <w:rsid w:val="001406DD"/>
    <w:rsid w:val="001439BE"/>
    <w:rsid w:val="00144564"/>
    <w:rsid w:val="00144F70"/>
    <w:rsid w:val="001474DC"/>
    <w:rsid w:val="00151443"/>
    <w:rsid w:val="00154231"/>
    <w:rsid w:val="001552C1"/>
    <w:rsid w:val="00157123"/>
    <w:rsid w:val="00160889"/>
    <w:rsid w:val="001621B7"/>
    <w:rsid w:val="00163ADD"/>
    <w:rsid w:val="00163E2C"/>
    <w:rsid w:val="00163F0E"/>
    <w:rsid w:val="001657C0"/>
    <w:rsid w:val="00166EFB"/>
    <w:rsid w:val="00167F69"/>
    <w:rsid w:val="001700B4"/>
    <w:rsid w:val="0017152F"/>
    <w:rsid w:val="001725E1"/>
    <w:rsid w:val="0017437C"/>
    <w:rsid w:val="00175ADE"/>
    <w:rsid w:val="0018081D"/>
    <w:rsid w:val="00181163"/>
    <w:rsid w:val="00182A91"/>
    <w:rsid w:val="0018463E"/>
    <w:rsid w:val="0018530F"/>
    <w:rsid w:val="00190701"/>
    <w:rsid w:val="001917BB"/>
    <w:rsid w:val="00192C5D"/>
    <w:rsid w:val="00193328"/>
    <w:rsid w:val="00194DD1"/>
    <w:rsid w:val="00195C69"/>
    <w:rsid w:val="0019780E"/>
    <w:rsid w:val="00197E4E"/>
    <w:rsid w:val="00197F0C"/>
    <w:rsid w:val="001A1296"/>
    <w:rsid w:val="001A38FD"/>
    <w:rsid w:val="001A3E68"/>
    <w:rsid w:val="001A5DC0"/>
    <w:rsid w:val="001B0BB3"/>
    <w:rsid w:val="001B1ABA"/>
    <w:rsid w:val="001B58F5"/>
    <w:rsid w:val="001C0706"/>
    <w:rsid w:val="001C186A"/>
    <w:rsid w:val="001C6182"/>
    <w:rsid w:val="001C6767"/>
    <w:rsid w:val="001D22EC"/>
    <w:rsid w:val="001D3E69"/>
    <w:rsid w:val="001D4AE1"/>
    <w:rsid w:val="001D4BB0"/>
    <w:rsid w:val="001D5F13"/>
    <w:rsid w:val="001D6425"/>
    <w:rsid w:val="001D7378"/>
    <w:rsid w:val="001E0907"/>
    <w:rsid w:val="001E2E25"/>
    <w:rsid w:val="001E30CF"/>
    <w:rsid w:val="001E3BF0"/>
    <w:rsid w:val="001E4810"/>
    <w:rsid w:val="001E5960"/>
    <w:rsid w:val="001F36D7"/>
    <w:rsid w:val="001F4653"/>
    <w:rsid w:val="001F7E1C"/>
    <w:rsid w:val="00201810"/>
    <w:rsid w:val="002045E7"/>
    <w:rsid w:val="002075A4"/>
    <w:rsid w:val="00211F80"/>
    <w:rsid w:val="0021203C"/>
    <w:rsid w:val="0021322C"/>
    <w:rsid w:val="0021646C"/>
    <w:rsid w:val="00217632"/>
    <w:rsid w:val="00223071"/>
    <w:rsid w:val="002231F4"/>
    <w:rsid w:val="00224294"/>
    <w:rsid w:val="0022564C"/>
    <w:rsid w:val="002273AC"/>
    <w:rsid w:val="00230D9D"/>
    <w:rsid w:val="002327FE"/>
    <w:rsid w:val="00235150"/>
    <w:rsid w:val="00240356"/>
    <w:rsid w:val="00241BCB"/>
    <w:rsid w:val="0024297E"/>
    <w:rsid w:val="00244BB2"/>
    <w:rsid w:val="00246A43"/>
    <w:rsid w:val="00250B3D"/>
    <w:rsid w:val="00253BBB"/>
    <w:rsid w:val="00255DE9"/>
    <w:rsid w:val="00261D30"/>
    <w:rsid w:val="0026276E"/>
    <w:rsid w:val="00264970"/>
    <w:rsid w:val="00266145"/>
    <w:rsid w:val="002677BD"/>
    <w:rsid w:val="00271B31"/>
    <w:rsid w:val="002755FC"/>
    <w:rsid w:val="0027708D"/>
    <w:rsid w:val="002818C6"/>
    <w:rsid w:val="00281D27"/>
    <w:rsid w:val="00282F6A"/>
    <w:rsid w:val="00283DDB"/>
    <w:rsid w:val="00283E52"/>
    <w:rsid w:val="0028643F"/>
    <w:rsid w:val="00290350"/>
    <w:rsid w:val="002909AD"/>
    <w:rsid w:val="00291063"/>
    <w:rsid w:val="00291257"/>
    <w:rsid w:val="00293695"/>
    <w:rsid w:val="002972FC"/>
    <w:rsid w:val="00297E5E"/>
    <w:rsid w:val="002A4E67"/>
    <w:rsid w:val="002A66D4"/>
    <w:rsid w:val="002A6BA7"/>
    <w:rsid w:val="002B1832"/>
    <w:rsid w:val="002B2627"/>
    <w:rsid w:val="002B4642"/>
    <w:rsid w:val="002B5617"/>
    <w:rsid w:val="002B59D7"/>
    <w:rsid w:val="002B69F5"/>
    <w:rsid w:val="002C0D51"/>
    <w:rsid w:val="002C0DD3"/>
    <w:rsid w:val="002C5297"/>
    <w:rsid w:val="002C7154"/>
    <w:rsid w:val="002D07F6"/>
    <w:rsid w:val="002D292D"/>
    <w:rsid w:val="002D74F3"/>
    <w:rsid w:val="002D7C72"/>
    <w:rsid w:val="002E018A"/>
    <w:rsid w:val="002E3998"/>
    <w:rsid w:val="002E55FA"/>
    <w:rsid w:val="002E6262"/>
    <w:rsid w:val="002E6CD1"/>
    <w:rsid w:val="002F5E1E"/>
    <w:rsid w:val="002F7081"/>
    <w:rsid w:val="0030041C"/>
    <w:rsid w:val="00301CCA"/>
    <w:rsid w:val="0030206F"/>
    <w:rsid w:val="00306016"/>
    <w:rsid w:val="00314ADE"/>
    <w:rsid w:val="00315420"/>
    <w:rsid w:val="003170F7"/>
    <w:rsid w:val="003179F2"/>
    <w:rsid w:val="00321824"/>
    <w:rsid w:val="00321CE8"/>
    <w:rsid w:val="00325AF9"/>
    <w:rsid w:val="0032755C"/>
    <w:rsid w:val="00330F56"/>
    <w:rsid w:val="0033167A"/>
    <w:rsid w:val="0033202F"/>
    <w:rsid w:val="00332922"/>
    <w:rsid w:val="00334956"/>
    <w:rsid w:val="00335C25"/>
    <w:rsid w:val="00340E8F"/>
    <w:rsid w:val="003464C4"/>
    <w:rsid w:val="00351CDE"/>
    <w:rsid w:val="0035453E"/>
    <w:rsid w:val="0035463C"/>
    <w:rsid w:val="00354D92"/>
    <w:rsid w:val="003560F7"/>
    <w:rsid w:val="00363790"/>
    <w:rsid w:val="00365AB3"/>
    <w:rsid w:val="00367B79"/>
    <w:rsid w:val="00370153"/>
    <w:rsid w:val="003758EA"/>
    <w:rsid w:val="00376148"/>
    <w:rsid w:val="00377326"/>
    <w:rsid w:val="00377833"/>
    <w:rsid w:val="0038017A"/>
    <w:rsid w:val="003813C4"/>
    <w:rsid w:val="0039081D"/>
    <w:rsid w:val="00390E3F"/>
    <w:rsid w:val="00395C9D"/>
    <w:rsid w:val="00395D7F"/>
    <w:rsid w:val="00397E4B"/>
    <w:rsid w:val="003A1313"/>
    <w:rsid w:val="003A1762"/>
    <w:rsid w:val="003A5043"/>
    <w:rsid w:val="003B156F"/>
    <w:rsid w:val="003B1986"/>
    <w:rsid w:val="003B42B3"/>
    <w:rsid w:val="003B4E4C"/>
    <w:rsid w:val="003B5F04"/>
    <w:rsid w:val="003C1416"/>
    <w:rsid w:val="003C1A4C"/>
    <w:rsid w:val="003C5839"/>
    <w:rsid w:val="003D1C2B"/>
    <w:rsid w:val="003D3D40"/>
    <w:rsid w:val="003D7D1E"/>
    <w:rsid w:val="003E1CC5"/>
    <w:rsid w:val="003E487A"/>
    <w:rsid w:val="003E5406"/>
    <w:rsid w:val="003E6856"/>
    <w:rsid w:val="003E6AE1"/>
    <w:rsid w:val="003F026F"/>
    <w:rsid w:val="003F0432"/>
    <w:rsid w:val="003F100D"/>
    <w:rsid w:val="003F168B"/>
    <w:rsid w:val="003F3945"/>
    <w:rsid w:val="003F61B6"/>
    <w:rsid w:val="003F708A"/>
    <w:rsid w:val="003F7153"/>
    <w:rsid w:val="00400D32"/>
    <w:rsid w:val="00402873"/>
    <w:rsid w:val="00402987"/>
    <w:rsid w:val="00403262"/>
    <w:rsid w:val="004104EF"/>
    <w:rsid w:val="00411DA9"/>
    <w:rsid w:val="004158B7"/>
    <w:rsid w:val="00416C9F"/>
    <w:rsid w:val="0041797F"/>
    <w:rsid w:val="00423B92"/>
    <w:rsid w:val="00425876"/>
    <w:rsid w:val="00431E03"/>
    <w:rsid w:val="004323B1"/>
    <w:rsid w:val="00432BD2"/>
    <w:rsid w:val="00433242"/>
    <w:rsid w:val="00433598"/>
    <w:rsid w:val="004349D9"/>
    <w:rsid w:val="0043773A"/>
    <w:rsid w:val="0044085F"/>
    <w:rsid w:val="00445847"/>
    <w:rsid w:val="00450A22"/>
    <w:rsid w:val="00450D10"/>
    <w:rsid w:val="00451133"/>
    <w:rsid w:val="00454CEA"/>
    <w:rsid w:val="00455631"/>
    <w:rsid w:val="00456BEA"/>
    <w:rsid w:val="00457293"/>
    <w:rsid w:val="004620EB"/>
    <w:rsid w:val="00464BD1"/>
    <w:rsid w:val="00465A4A"/>
    <w:rsid w:val="0046620C"/>
    <w:rsid w:val="004667DD"/>
    <w:rsid w:val="00471DDA"/>
    <w:rsid w:val="00473EAD"/>
    <w:rsid w:val="00474E09"/>
    <w:rsid w:val="00481C37"/>
    <w:rsid w:val="00483673"/>
    <w:rsid w:val="004841CF"/>
    <w:rsid w:val="00484962"/>
    <w:rsid w:val="00487494"/>
    <w:rsid w:val="00490D37"/>
    <w:rsid w:val="00491589"/>
    <w:rsid w:val="004925D1"/>
    <w:rsid w:val="00493702"/>
    <w:rsid w:val="00494885"/>
    <w:rsid w:val="0049513D"/>
    <w:rsid w:val="0049518F"/>
    <w:rsid w:val="004A05F1"/>
    <w:rsid w:val="004A37E7"/>
    <w:rsid w:val="004A7261"/>
    <w:rsid w:val="004A766E"/>
    <w:rsid w:val="004B04C0"/>
    <w:rsid w:val="004B0831"/>
    <w:rsid w:val="004B3A5E"/>
    <w:rsid w:val="004B5BE5"/>
    <w:rsid w:val="004B5EBA"/>
    <w:rsid w:val="004C61D5"/>
    <w:rsid w:val="004D213A"/>
    <w:rsid w:val="004D3C0A"/>
    <w:rsid w:val="004D45BE"/>
    <w:rsid w:val="004D5FD5"/>
    <w:rsid w:val="004D6AC5"/>
    <w:rsid w:val="004D6F5D"/>
    <w:rsid w:val="004D7533"/>
    <w:rsid w:val="004D7BB2"/>
    <w:rsid w:val="004E1BD2"/>
    <w:rsid w:val="004E2080"/>
    <w:rsid w:val="004E35EE"/>
    <w:rsid w:val="004E422D"/>
    <w:rsid w:val="004E541F"/>
    <w:rsid w:val="004E738D"/>
    <w:rsid w:val="004E7C4D"/>
    <w:rsid w:val="004F109B"/>
    <w:rsid w:val="004F5A1D"/>
    <w:rsid w:val="00500B87"/>
    <w:rsid w:val="00503996"/>
    <w:rsid w:val="005069BD"/>
    <w:rsid w:val="005113F0"/>
    <w:rsid w:val="00521B8F"/>
    <w:rsid w:val="005249D6"/>
    <w:rsid w:val="00526087"/>
    <w:rsid w:val="0052743C"/>
    <w:rsid w:val="0053038F"/>
    <w:rsid w:val="00530C3D"/>
    <w:rsid w:val="00533024"/>
    <w:rsid w:val="00534405"/>
    <w:rsid w:val="005361C1"/>
    <w:rsid w:val="00536B20"/>
    <w:rsid w:val="00537EF8"/>
    <w:rsid w:val="00537F71"/>
    <w:rsid w:val="00542E3A"/>
    <w:rsid w:val="00546EFD"/>
    <w:rsid w:val="00547EF1"/>
    <w:rsid w:val="00562555"/>
    <w:rsid w:val="005628CC"/>
    <w:rsid w:val="00564A34"/>
    <w:rsid w:val="005657D0"/>
    <w:rsid w:val="005659E1"/>
    <w:rsid w:val="00565FD6"/>
    <w:rsid w:val="0056608A"/>
    <w:rsid w:val="00566D2E"/>
    <w:rsid w:val="005670C4"/>
    <w:rsid w:val="0056754D"/>
    <w:rsid w:val="00567DAD"/>
    <w:rsid w:val="00571A30"/>
    <w:rsid w:val="00572805"/>
    <w:rsid w:val="00581624"/>
    <w:rsid w:val="00582711"/>
    <w:rsid w:val="0059164C"/>
    <w:rsid w:val="005922C5"/>
    <w:rsid w:val="00594AE6"/>
    <w:rsid w:val="00597C48"/>
    <w:rsid w:val="005A10F5"/>
    <w:rsid w:val="005A1F5E"/>
    <w:rsid w:val="005A31A4"/>
    <w:rsid w:val="005A37D7"/>
    <w:rsid w:val="005A698E"/>
    <w:rsid w:val="005B30E7"/>
    <w:rsid w:val="005B3DB3"/>
    <w:rsid w:val="005C088A"/>
    <w:rsid w:val="005C16F0"/>
    <w:rsid w:val="005C538E"/>
    <w:rsid w:val="005D2F28"/>
    <w:rsid w:val="005D5504"/>
    <w:rsid w:val="005E0778"/>
    <w:rsid w:val="005E1333"/>
    <w:rsid w:val="005E1BD3"/>
    <w:rsid w:val="005E3DD8"/>
    <w:rsid w:val="005E3FFC"/>
    <w:rsid w:val="005F4166"/>
    <w:rsid w:val="005F7272"/>
    <w:rsid w:val="005F7D1E"/>
    <w:rsid w:val="00600B40"/>
    <w:rsid w:val="00600BE9"/>
    <w:rsid w:val="00602AFF"/>
    <w:rsid w:val="00606BE9"/>
    <w:rsid w:val="00606F23"/>
    <w:rsid w:val="00611233"/>
    <w:rsid w:val="0061134B"/>
    <w:rsid w:val="00611416"/>
    <w:rsid w:val="00611960"/>
    <w:rsid w:val="00617DDF"/>
    <w:rsid w:val="0062231A"/>
    <w:rsid w:val="00624F7E"/>
    <w:rsid w:val="00630CBD"/>
    <w:rsid w:val="00634047"/>
    <w:rsid w:val="00636167"/>
    <w:rsid w:val="0063622C"/>
    <w:rsid w:val="00640143"/>
    <w:rsid w:val="00642B1A"/>
    <w:rsid w:val="00657FDE"/>
    <w:rsid w:val="00660A67"/>
    <w:rsid w:val="00661035"/>
    <w:rsid w:val="00662183"/>
    <w:rsid w:val="0067078B"/>
    <w:rsid w:val="006726FF"/>
    <w:rsid w:val="00672CC0"/>
    <w:rsid w:val="006763E1"/>
    <w:rsid w:val="00676D33"/>
    <w:rsid w:val="00681415"/>
    <w:rsid w:val="0068222A"/>
    <w:rsid w:val="0069132A"/>
    <w:rsid w:val="00692C89"/>
    <w:rsid w:val="006A049B"/>
    <w:rsid w:val="006A060B"/>
    <w:rsid w:val="006A241D"/>
    <w:rsid w:val="006A357A"/>
    <w:rsid w:val="006A5399"/>
    <w:rsid w:val="006A68EF"/>
    <w:rsid w:val="006A690C"/>
    <w:rsid w:val="006B3103"/>
    <w:rsid w:val="006B3B1F"/>
    <w:rsid w:val="006C0325"/>
    <w:rsid w:val="006C2B2E"/>
    <w:rsid w:val="006C2E4C"/>
    <w:rsid w:val="006C2F0C"/>
    <w:rsid w:val="006C4BFA"/>
    <w:rsid w:val="006C79FE"/>
    <w:rsid w:val="006D0209"/>
    <w:rsid w:val="006D438D"/>
    <w:rsid w:val="006D641C"/>
    <w:rsid w:val="006E3331"/>
    <w:rsid w:val="006E3CA3"/>
    <w:rsid w:val="006E4AD2"/>
    <w:rsid w:val="006E5B9E"/>
    <w:rsid w:val="006E61FA"/>
    <w:rsid w:val="006E69E9"/>
    <w:rsid w:val="006E7542"/>
    <w:rsid w:val="006E7D9D"/>
    <w:rsid w:val="006F0817"/>
    <w:rsid w:val="006F1AD2"/>
    <w:rsid w:val="006F26A2"/>
    <w:rsid w:val="006F2E1C"/>
    <w:rsid w:val="006F56A0"/>
    <w:rsid w:val="006F7E72"/>
    <w:rsid w:val="0070201E"/>
    <w:rsid w:val="0070290A"/>
    <w:rsid w:val="00702BB1"/>
    <w:rsid w:val="0070334A"/>
    <w:rsid w:val="00703B82"/>
    <w:rsid w:val="00703C6E"/>
    <w:rsid w:val="00704721"/>
    <w:rsid w:val="00704DD4"/>
    <w:rsid w:val="00705A9E"/>
    <w:rsid w:val="00715FA1"/>
    <w:rsid w:val="007215C6"/>
    <w:rsid w:val="00724202"/>
    <w:rsid w:val="00732612"/>
    <w:rsid w:val="00732D84"/>
    <w:rsid w:val="00734054"/>
    <w:rsid w:val="00734C0A"/>
    <w:rsid w:val="00735C0D"/>
    <w:rsid w:val="00736A11"/>
    <w:rsid w:val="00736F94"/>
    <w:rsid w:val="007375CE"/>
    <w:rsid w:val="00741372"/>
    <w:rsid w:val="00742389"/>
    <w:rsid w:val="00742A8D"/>
    <w:rsid w:val="00744ABC"/>
    <w:rsid w:val="00746697"/>
    <w:rsid w:val="00747141"/>
    <w:rsid w:val="00753ACF"/>
    <w:rsid w:val="00753C30"/>
    <w:rsid w:val="007572EE"/>
    <w:rsid w:val="00757978"/>
    <w:rsid w:val="007648A1"/>
    <w:rsid w:val="00765244"/>
    <w:rsid w:val="007659A6"/>
    <w:rsid w:val="00766FAB"/>
    <w:rsid w:val="00767797"/>
    <w:rsid w:val="00770AAB"/>
    <w:rsid w:val="00772BFD"/>
    <w:rsid w:val="007746F2"/>
    <w:rsid w:val="00775E66"/>
    <w:rsid w:val="00781AFC"/>
    <w:rsid w:val="00784934"/>
    <w:rsid w:val="00786A03"/>
    <w:rsid w:val="00792C6A"/>
    <w:rsid w:val="00792E9D"/>
    <w:rsid w:val="00795F50"/>
    <w:rsid w:val="007A0090"/>
    <w:rsid w:val="007A1B66"/>
    <w:rsid w:val="007A224C"/>
    <w:rsid w:val="007A5EF7"/>
    <w:rsid w:val="007B2757"/>
    <w:rsid w:val="007B2A03"/>
    <w:rsid w:val="007B36FA"/>
    <w:rsid w:val="007B3BA0"/>
    <w:rsid w:val="007B3CD9"/>
    <w:rsid w:val="007B4116"/>
    <w:rsid w:val="007B4624"/>
    <w:rsid w:val="007B591E"/>
    <w:rsid w:val="007B6678"/>
    <w:rsid w:val="007B67F3"/>
    <w:rsid w:val="007C0846"/>
    <w:rsid w:val="007D1A91"/>
    <w:rsid w:val="007D1BB6"/>
    <w:rsid w:val="007D428A"/>
    <w:rsid w:val="007D5E3A"/>
    <w:rsid w:val="007D72FC"/>
    <w:rsid w:val="007E1804"/>
    <w:rsid w:val="007E305B"/>
    <w:rsid w:val="007E5525"/>
    <w:rsid w:val="007E57C5"/>
    <w:rsid w:val="007E7C90"/>
    <w:rsid w:val="007F0458"/>
    <w:rsid w:val="007F05E0"/>
    <w:rsid w:val="007F235B"/>
    <w:rsid w:val="007F4308"/>
    <w:rsid w:val="007F47E3"/>
    <w:rsid w:val="007F4E85"/>
    <w:rsid w:val="007F7DD2"/>
    <w:rsid w:val="00803280"/>
    <w:rsid w:val="00803435"/>
    <w:rsid w:val="00810BB3"/>
    <w:rsid w:val="008116C9"/>
    <w:rsid w:val="008118A2"/>
    <w:rsid w:val="00813018"/>
    <w:rsid w:val="008139C2"/>
    <w:rsid w:val="00814DA6"/>
    <w:rsid w:val="008177D9"/>
    <w:rsid w:val="00817B3B"/>
    <w:rsid w:val="008220AE"/>
    <w:rsid w:val="00827C0C"/>
    <w:rsid w:val="00830E53"/>
    <w:rsid w:val="00830F40"/>
    <w:rsid w:val="00830FE4"/>
    <w:rsid w:val="00831C8F"/>
    <w:rsid w:val="008326CC"/>
    <w:rsid w:val="00833D10"/>
    <w:rsid w:val="00834144"/>
    <w:rsid w:val="008362F6"/>
    <w:rsid w:val="00837036"/>
    <w:rsid w:val="008423E8"/>
    <w:rsid w:val="0084371B"/>
    <w:rsid w:val="0084386C"/>
    <w:rsid w:val="00851AAD"/>
    <w:rsid w:val="00851C2A"/>
    <w:rsid w:val="00854429"/>
    <w:rsid w:val="00856B85"/>
    <w:rsid w:val="00862DE3"/>
    <w:rsid w:val="00863546"/>
    <w:rsid w:val="00866977"/>
    <w:rsid w:val="00870225"/>
    <w:rsid w:val="008723CF"/>
    <w:rsid w:val="00877D86"/>
    <w:rsid w:val="00881BAE"/>
    <w:rsid w:val="00883416"/>
    <w:rsid w:val="00885D6C"/>
    <w:rsid w:val="00886B91"/>
    <w:rsid w:val="00887099"/>
    <w:rsid w:val="00887EFD"/>
    <w:rsid w:val="00893BC1"/>
    <w:rsid w:val="008A574D"/>
    <w:rsid w:val="008A57F5"/>
    <w:rsid w:val="008A6DC9"/>
    <w:rsid w:val="008A7D7E"/>
    <w:rsid w:val="008B0660"/>
    <w:rsid w:val="008B2F29"/>
    <w:rsid w:val="008C0314"/>
    <w:rsid w:val="008C0BCE"/>
    <w:rsid w:val="008C41C3"/>
    <w:rsid w:val="008C63D7"/>
    <w:rsid w:val="008C664E"/>
    <w:rsid w:val="008C6D14"/>
    <w:rsid w:val="008D211E"/>
    <w:rsid w:val="008D2C21"/>
    <w:rsid w:val="008D5DBD"/>
    <w:rsid w:val="008E2CA2"/>
    <w:rsid w:val="008F3DF0"/>
    <w:rsid w:val="008F4891"/>
    <w:rsid w:val="008F5C46"/>
    <w:rsid w:val="008F6E01"/>
    <w:rsid w:val="008F7568"/>
    <w:rsid w:val="008F78FE"/>
    <w:rsid w:val="0090047A"/>
    <w:rsid w:val="00901DFB"/>
    <w:rsid w:val="00904091"/>
    <w:rsid w:val="00904ED4"/>
    <w:rsid w:val="00905AE7"/>
    <w:rsid w:val="0090638B"/>
    <w:rsid w:val="009071D4"/>
    <w:rsid w:val="00913524"/>
    <w:rsid w:val="00915CBB"/>
    <w:rsid w:val="00916B1F"/>
    <w:rsid w:val="00920C89"/>
    <w:rsid w:val="00921847"/>
    <w:rsid w:val="00925CC3"/>
    <w:rsid w:val="009312E4"/>
    <w:rsid w:val="00931E47"/>
    <w:rsid w:val="00932033"/>
    <w:rsid w:val="00933986"/>
    <w:rsid w:val="009426B7"/>
    <w:rsid w:val="009441B4"/>
    <w:rsid w:val="00951FF8"/>
    <w:rsid w:val="0095335F"/>
    <w:rsid w:val="00955138"/>
    <w:rsid w:val="00957D10"/>
    <w:rsid w:val="00961182"/>
    <w:rsid w:val="00962C5C"/>
    <w:rsid w:val="00962E0C"/>
    <w:rsid w:val="0096365C"/>
    <w:rsid w:val="0096414E"/>
    <w:rsid w:val="0096503F"/>
    <w:rsid w:val="00965397"/>
    <w:rsid w:val="00965F79"/>
    <w:rsid w:val="00966C88"/>
    <w:rsid w:val="009674E3"/>
    <w:rsid w:val="009761F0"/>
    <w:rsid w:val="009779DA"/>
    <w:rsid w:val="009815CA"/>
    <w:rsid w:val="00981788"/>
    <w:rsid w:val="00983B46"/>
    <w:rsid w:val="00983FA7"/>
    <w:rsid w:val="00986404"/>
    <w:rsid w:val="00987E87"/>
    <w:rsid w:val="0099228D"/>
    <w:rsid w:val="00993825"/>
    <w:rsid w:val="00994231"/>
    <w:rsid w:val="0099449B"/>
    <w:rsid w:val="009955E8"/>
    <w:rsid w:val="00995939"/>
    <w:rsid w:val="009961D8"/>
    <w:rsid w:val="00996753"/>
    <w:rsid w:val="00997CA2"/>
    <w:rsid w:val="009A0C88"/>
    <w:rsid w:val="009A664A"/>
    <w:rsid w:val="009A790C"/>
    <w:rsid w:val="009B1A98"/>
    <w:rsid w:val="009B2025"/>
    <w:rsid w:val="009B237E"/>
    <w:rsid w:val="009B3621"/>
    <w:rsid w:val="009B392D"/>
    <w:rsid w:val="009B74BA"/>
    <w:rsid w:val="009C1986"/>
    <w:rsid w:val="009C1CF1"/>
    <w:rsid w:val="009C2DE4"/>
    <w:rsid w:val="009C340E"/>
    <w:rsid w:val="009C375A"/>
    <w:rsid w:val="009C6916"/>
    <w:rsid w:val="009C6A22"/>
    <w:rsid w:val="009C6BC3"/>
    <w:rsid w:val="009C7EDD"/>
    <w:rsid w:val="009D032B"/>
    <w:rsid w:val="009D0673"/>
    <w:rsid w:val="009D08A8"/>
    <w:rsid w:val="009D5138"/>
    <w:rsid w:val="009D5955"/>
    <w:rsid w:val="009D6390"/>
    <w:rsid w:val="009D6CA4"/>
    <w:rsid w:val="009E2B04"/>
    <w:rsid w:val="009E41D8"/>
    <w:rsid w:val="009E639C"/>
    <w:rsid w:val="009E63F5"/>
    <w:rsid w:val="009F13A2"/>
    <w:rsid w:val="009F195A"/>
    <w:rsid w:val="009F4461"/>
    <w:rsid w:val="009F486B"/>
    <w:rsid w:val="009F72B2"/>
    <w:rsid w:val="009F72FD"/>
    <w:rsid w:val="00A01EA0"/>
    <w:rsid w:val="00A02777"/>
    <w:rsid w:val="00A03B8B"/>
    <w:rsid w:val="00A04417"/>
    <w:rsid w:val="00A05FED"/>
    <w:rsid w:val="00A06DBC"/>
    <w:rsid w:val="00A079FB"/>
    <w:rsid w:val="00A131EE"/>
    <w:rsid w:val="00A13C58"/>
    <w:rsid w:val="00A14C86"/>
    <w:rsid w:val="00A15CDD"/>
    <w:rsid w:val="00A212B8"/>
    <w:rsid w:val="00A24B42"/>
    <w:rsid w:val="00A300A0"/>
    <w:rsid w:val="00A306F2"/>
    <w:rsid w:val="00A30AC4"/>
    <w:rsid w:val="00A310CB"/>
    <w:rsid w:val="00A31218"/>
    <w:rsid w:val="00A35778"/>
    <w:rsid w:val="00A374BE"/>
    <w:rsid w:val="00A40BE9"/>
    <w:rsid w:val="00A40C63"/>
    <w:rsid w:val="00A40E52"/>
    <w:rsid w:val="00A41BCA"/>
    <w:rsid w:val="00A42734"/>
    <w:rsid w:val="00A429F4"/>
    <w:rsid w:val="00A42BD5"/>
    <w:rsid w:val="00A43A01"/>
    <w:rsid w:val="00A44512"/>
    <w:rsid w:val="00A44E97"/>
    <w:rsid w:val="00A45EB6"/>
    <w:rsid w:val="00A45EF1"/>
    <w:rsid w:val="00A4724D"/>
    <w:rsid w:val="00A53005"/>
    <w:rsid w:val="00A532EB"/>
    <w:rsid w:val="00A5669F"/>
    <w:rsid w:val="00A574F9"/>
    <w:rsid w:val="00A64C02"/>
    <w:rsid w:val="00A65610"/>
    <w:rsid w:val="00A66C5B"/>
    <w:rsid w:val="00A66FBC"/>
    <w:rsid w:val="00A7054E"/>
    <w:rsid w:val="00A70C6B"/>
    <w:rsid w:val="00A7458E"/>
    <w:rsid w:val="00A756BB"/>
    <w:rsid w:val="00A760F7"/>
    <w:rsid w:val="00A76CED"/>
    <w:rsid w:val="00A77451"/>
    <w:rsid w:val="00A80090"/>
    <w:rsid w:val="00A800A3"/>
    <w:rsid w:val="00A80ED7"/>
    <w:rsid w:val="00A810C7"/>
    <w:rsid w:val="00A84035"/>
    <w:rsid w:val="00A85C97"/>
    <w:rsid w:val="00A91EFC"/>
    <w:rsid w:val="00A95ECA"/>
    <w:rsid w:val="00A97AB5"/>
    <w:rsid w:val="00AA0695"/>
    <w:rsid w:val="00AA65C5"/>
    <w:rsid w:val="00AA6C49"/>
    <w:rsid w:val="00AA6E62"/>
    <w:rsid w:val="00AA7004"/>
    <w:rsid w:val="00AB2028"/>
    <w:rsid w:val="00AB242C"/>
    <w:rsid w:val="00AB2B2C"/>
    <w:rsid w:val="00AB2C45"/>
    <w:rsid w:val="00AB47B3"/>
    <w:rsid w:val="00AB5FF9"/>
    <w:rsid w:val="00AB738D"/>
    <w:rsid w:val="00AC6BD0"/>
    <w:rsid w:val="00AD23AA"/>
    <w:rsid w:val="00AD2AB6"/>
    <w:rsid w:val="00AD2D1D"/>
    <w:rsid w:val="00AE02B2"/>
    <w:rsid w:val="00AE4EE5"/>
    <w:rsid w:val="00AE5DDA"/>
    <w:rsid w:val="00AE6513"/>
    <w:rsid w:val="00AF3E07"/>
    <w:rsid w:val="00AF62A2"/>
    <w:rsid w:val="00AF65A7"/>
    <w:rsid w:val="00B03CA0"/>
    <w:rsid w:val="00B059E3"/>
    <w:rsid w:val="00B059FD"/>
    <w:rsid w:val="00B06FC5"/>
    <w:rsid w:val="00B108FD"/>
    <w:rsid w:val="00B1096E"/>
    <w:rsid w:val="00B13C93"/>
    <w:rsid w:val="00B151B6"/>
    <w:rsid w:val="00B1785A"/>
    <w:rsid w:val="00B2421B"/>
    <w:rsid w:val="00B2770F"/>
    <w:rsid w:val="00B306B1"/>
    <w:rsid w:val="00B3135D"/>
    <w:rsid w:val="00B319C0"/>
    <w:rsid w:val="00B31F5C"/>
    <w:rsid w:val="00B32307"/>
    <w:rsid w:val="00B32404"/>
    <w:rsid w:val="00B3477B"/>
    <w:rsid w:val="00B35C79"/>
    <w:rsid w:val="00B35CC3"/>
    <w:rsid w:val="00B36B56"/>
    <w:rsid w:val="00B438C3"/>
    <w:rsid w:val="00B46019"/>
    <w:rsid w:val="00B50E05"/>
    <w:rsid w:val="00B630DB"/>
    <w:rsid w:val="00B64110"/>
    <w:rsid w:val="00B64CBD"/>
    <w:rsid w:val="00B6500C"/>
    <w:rsid w:val="00B70976"/>
    <w:rsid w:val="00B70C16"/>
    <w:rsid w:val="00B7263C"/>
    <w:rsid w:val="00B746D9"/>
    <w:rsid w:val="00B74AB4"/>
    <w:rsid w:val="00B7504C"/>
    <w:rsid w:val="00B752C2"/>
    <w:rsid w:val="00B8008A"/>
    <w:rsid w:val="00B80DF8"/>
    <w:rsid w:val="00B8233C"/>
    <w:rsid w:val="00B82830"/>
    <w:rsid w:val="00B85D54"/>
    <w:rsid w:val="00B8787D"/>
    <w:rsid w:val="00B93561"/>
    <w:rsid w:val="00B94864"/>
    <w:rsid w:val="00B9643E"/>
    <w:rsid w:val="00B97EC4"/>
    <w:rsid w:val="00BA0AB4"/>
    <w:rsid w:val="00BA0D52"/>
    <w:rsid w:val="00BB01F7"/>
    <w:rsid w:val="00BB3075"/>
    <w:rsid w:val="00BB34B1"/>
    <w:rsid w:val="00BB5CA9"/>
    <w:rsid w:val="00BB63C1"/>
    <w:rsid w:val="00BB6E52"/>
    <w:rsid w:val="00BC206B"/>
    <w:rsid w:val="00BC34A0"/>
    <w:rsid w:val="00BC38F8"/>
    <w:rsid w:val="00BC39D8"/>
    <w:rsid w:val="00BC52AE"/>
    <w:rsid w:val="00BD07EA"/>
    <w:rsid w:val="00BD1509"/>
    <w:rsid w:val="00BD2CA5"/>
    <w:rsid w:val="00BD3B13"/>
    <w:rsid w:val="00BD4AB6"/>
    <w:rsid w:val="00BD57F8"/>
    <w:rsid w:val="00BD5D50"/>
    <w:rsid w:val="00BD6DDC"/>
    <w:rsid w:val="00BE0374"/>
    <w:rsid w:val="00BE3248"/>
    <w:rsid w:val="00BE378A"/>
    <w:rsid w:val="00BE4E63"/>
    <w:rsid w:val="00BE5E1C"/>
    <w:rsid w:val="00BE60FC"/>
    <w:rsid w:val="00BE634D"/>
    <w:rsid w:val="00BF26E7"/>
    <w:rsid w:val="00BF37AF"/>
    <w:rsid w:val="00BF44A7"/>
    <w:rsid w:val="00C009B5"/>
    <w:rsid w:val="00C01504"/>
    <w:rsid w:val="00C020BA"/>
    <w:rsid w:val="00C0621F"/>
    <w:rsid w:val="00C07709"/>
    <w:rsid w:val="00C10128"/>
    <w:rsid w:val="00C1036D"/>
    <w:rsid w:val="00C13906"/>
    <w:rsid w:val="00C21060"/>
    <w:rsid w:val="00C24BB3"/>
    <w:rsid w:val="00C30E11"/>
    <w:rsid w:val="00C30E83"/>
    <w:rsid w:val="00C31422"/>
    <w:rsid w:val="00C34329"/>
    <w:rsid w:val="00C34E74"/>
    <w:rsid w:val="00C42D09"/>
    <w:rsid w:val="00C4303D"/>
    <w:rsid w:val="00C43E86"/>
    <w:rsid w:val="00C44912"/>
    <w:rsid w:val="00C5018D"/>
    <w:rsid w:val="00C50AA6"/>
    <w:rsid w:val="00C52B26"/>
    <w:rsid w:val="00C52B35"/>
    <w:rsid w:val="00C55306"/>
    <w:rsid w:val="00C557D5"/>
    <w:rsid w:val="00C56347"/>
    <w:rsid w:val="00C57A56"/>
    <w:rsid w:val="00C6025C"/>
    <w:rsid w:val="00C61113"/>
    <w:rsid w:val="00C64ECA"/>
    <w:rsid w:val="00C65EA5"/>
    <w:rsid w:val="00C6617F"/>
    <w:rsid w:val="00C707CC"/>
    <w:rsid w:val="00C751BF"/>
    <w:rsid w:val="00C80073"/>
    <w:rsid w:val="00C814F2"/>
    <w:rsid w:val="00C83FCD"/>
    <w:rsid w:val="00C84CF0"/>
    <w:rsid w:val="00C8781B"/>
    <w:rsid w:val="00C9151D"/>
    <w:rsid w:val="00C92085"/>
    <w:rsid w:val="00C939DB"/>
    <w:rsid w:val="00C97755"/>
    <w:rsid w:val="00CA05A9"/>
    <w:rsid w:val="00CA64CC"/>
    <w:rsid w:val="00CA6B89"/>
    <w:rsid w:val="00CA781F"/>
    <w:rsid w:val="00CB05F4"/>
    <w:rsid w:val="00CB0DE9"/>
    <w:rsid w:val="00CB2B3D"/>
    <w:rsid w:val="00CB3745"/>
    <w:rsid w:val="00CB4311"/>
    <w:rsid w:val="00CB7777"/>
    <w:rsid w:val="00CC1458"/>
    <w:rsid w:val="00CC7BE4"/>
    <w:rsid w:val="00CD3A1D"/>
    <w:rsid w:val="00CD6270"/>
    <w:rsid w:val="00CE2CF4"/>
    <w:rsid w:val="00CE4C7E"/>
    <w:rsid w:val="00CE4F91"/>
    <w:rsid w:val="00CF1BA7"/>
    <w:rsid w:val="00CF1EDD"/>
    <w:rsid w:val="00CF3021"/>
    <w:rsid w:val="00CF3A1F"/>
    <w:rsid w:val="00CF4549"/>
    <w:rsid w:val="00CF7CAE"/>
    <w:rsid w:val="00D00BBC"/>
    <w:rsid w:val="00D0248A"/>
    <w:rsid w:val="00D03035"/>
    <w:rsid w:val="00D06F56"/>
    <w:rsid w:val="00D10EB2"/>
    <w:rsid w:val="00D131BE"/>
    <w:rsid w:val="00D13827"/>
    <w:rsid w:val="00D13EF6"/>
    <w:rsid w:val="00D1455E"/>
    <w:rsid w:val="00D1533C"/>
    <w:rsid w:val="00D15DA6"/>
    <w:rsid w:val="00D16224"/>
    <w:rsid w:val="00D167DD"/>
    <w:rsid w:val="00D16934"/>
    <w:rsid w:val="00D17D32"/>
    <w:rsid w:val="00D2074F"/>
    <w:rsid w:val="00D20C77"/>
    <w:rsid w:val="00D21ED4"/>
    <w:rsid w:val="00D254A1"/>
    <w:rsid w:val="00D25A5C"/>
    <w:rsid w:val="00D2619C"/>
    <w:rsid w:val="00D272A5"/>
    <w:rsid w:val="00D278AC"/>
    <w:rsid w:val="00D30E9B"/>
    <w:rsid w:val="00D3134C"/>
    <w:rsid w:val="00D32CF5"/>
    <w:rsid w:val="00D33B00"/>
    <w:rsid w:val="00D456E9"/>
    <w:rsid w:val="00D5038D"/>
    <w:rsid w:val="00D5157A"/>
    <w:rsid w:val="00D5203A"/>
    <w:rsid w:val="00D53599"/>
    <w:rsid w:val="00D549E8"/>
    <w:rsid w:val="00D577BB"/>
    <w:rsid w:val="00D628FA"/>
    <w:rsid w:val="00D64D9B"/>
    <w:rsid w:val="00D661DA"/>
    <w:rsid w:val="00D70456"/>
    <w:rsid w:val="00D7087B"/>
    <w:rsid w:val="00D73CAF"/>
    <w:rsid w:val="00D7406C"/>
    <w:rsid w:val="00D74625"/>
    <w:rsid w:val="00D832C4"/>
    <w:rsid w:val="00D83BC9"/>
    <w:rsid w:val="00D86C58"/>
    <w:rsid w:val="00D874D9"/>
    <w:rsid w:val="00D87670"/>
    <w:rsid w:val="00D91066"/>
    <w:rsid w:val="00D91891"/>
    <w:rsid w:val="00D91F19"/>
    <w:rsid w:val="00DA06F8"/>
    <w:rsid w:val="00DA34F7"/>
    <w:rsid w:val="00DA3882"/>
    <w:rsid w:val="00DB2E9D"/>
    <w:rsid w:val="00DB4387"/>
    <w:rsid w:val="00DB4601"/>
    <w:rsid w:val="00DB556A"/>
    <w:rsid w:val="00DC340F"/>
    <w:rsid w:val="00DC3556"/>
    <w:rsid w:val="00DC48D7"/>
    <w:rsid w:val="00DC724A"/>
    <w:rsid w:val="00DC7335"/>
    <w:rsid w:val="00DD0769"/>
    <w:rsid w:val="00DD16C9"/>
    <w:rsid w:val="00DD3D62"/>
    <w:rsid w:val="00DD7461"/>
    <w:rsid w:val="00DE1014"/>
    <w:rsid w:val="00DE1BE6"/>
    <w:rsid w:val="00DE2A31"/>
    <w:rsid w:val="00DE357C"/>
    <w:rsid w:val="00DE426B"/>
    <w:rsid w:val="00DE7A6D"/>
    <w:rsid w:val="00DE7DBE"/>
    <w:rsid w:val="00DF02C4"/>
    <w:rsid w:val="00DF052D"/>
    <w:rsid w:val="00DF10E2"/>
    <w:rsid w:val="00DF16CF"/>
    <w:rsid w:val="00DF39D2"/>
    <w:rsid w:val="00DF3CCA"/>
    <w:rsid w:val="00E00384"/>
    <w:rsid w:val="00E00FC6"/>
    <w:rsid w:val="00E015AD"/>
    <w:rsid w:val="00E01612"/>
    <w:rsid w:val="00E01D73"/>
    <w:rsid w:val="00E041EC"/>
    <w:rsid w:val="00E05345"/>
    <w:rsid w:val="00E075C5"/>
    <w:rsid w:val="00E07607"/>
    <w:rsid w:val="00E10B5B"/>
    <w:rsid w:val="00E10C8D"/>
    <w:rsid w:val="00E1192A"/>
    <w:rsid w:val="00E13E87"/>
    <w:rsid w:val="00E15DDB"/>
    <w:rsid w:val="00E216FF"/>
    <w:rsid w:val="00E234FD"/>
    <w:rsid w:val="00E2362F"/>
    <w:rsid w:val="00E23938"/>
    <w:rsid w:val="00E24175"/>
    <w:rsid w:val="00E2476F"/>
    <w:rsid w:val="00E253B1"/>
    <w:rsid w:val="00E25F84"/>
    <w:rsid w:val="00E26B55"/>
    <w:rsid w:val="00E2735C"/>
    <w:rsid w:val="00E27522"/>
    <w:rsid w:val="00E34441"/>
    <w:rsid w:val="00E35420"/>
    <w:rsid w:val="00E37477"/>
    <w:rsid w:val="00E4010B"/>
    <w:rsid w:val="00E419E0"/>
    <w:rsid w:val="00E4746B"/>
    <w:rsid w:val="00E5004C"/>
    <w:rsid w:val="00E50549"/>
    <w:rsid w:val="00E52FA9"/>
    <w:rsid w:val="00E54C96"/>
    <w:rsid w:val="00E54CDE"/>
    <w:rsid w:val="00E560B6"/>
    <w:rsid w:val="00E60140"/>
    <w:rsid w:val="00E61CC4"/>
    <w:rsid w:val="00E627C2"/>
    <w:rsid w:val="00E64592"/>
    <w:rsid w:val="00E64A88"/>
    <w:rsid w:val="00E67EE0"/>
    <w:rsid w:val="00E735EB"/>
    <w:rsid w:val="00E743A2"/>
    <w:rsid w:val="00E756FA"/>
    <w:rsid w:val="00E77C9D"/>
    <w:rsid w:val="00E80565"/>
    <w:rsid w:val="00E828E4"/>
    <w:rsid w:val="00E84D22"/>
    <w:rsid w:val="00E9094A"/>
    <w:rsid w:val="00E923EF"/>
    <w:rsid w:val="00E950FC"/>
    <w:rsid w:val="00E96B8A"/>
    <w:rsid w:val="00E97C9C"/>
    <w:rsid w:val="00E97EFA"/>
    <w:rsid w:val="00EA25D6"/>
    <w:rsid w:val="00EA291B"/>
    <w:rsid w:val="00EA5B40"/>
    <w:rsid w:val="00EA6444"/>
    <w:rsid w:val="00EA7DD7"/>
    <w:rsid w:val="00EB109F"/>
    <w:rsid w:val="00EB2314"/>
    <w:rsid w:val="00EB3684"/>
    <w:rsid w:val="00EB457B"/>
    <w:rsid w:val="00EB4DD7"/>
    <w:rsid w:val="00EB64F4"/>
    <w:rsid w:val="00EB70D9"/>
    <w:rsid w:val="00EC1A26"/>
    <w:rsid w:val="00EC684E"/>
    <w:rsid w:val="00EC6978"/>
    <w:rsid w:val="00EC6FB4"/>
    <w:rsid w:val="00ED0ECE"/>
    <w:rsid w:val="00ED3545"/>
    <w:rsid w:val="00ED48F7"/>
    <w:rsid w:val="00ED5E3D"/>
    <w:rsid w:val="00ED7225"/>
    <w:rsid w:val="00ED78C9"/>
    <w:rsid w:val="00ED793F"/>
    <w:rsid w:val="00EE2287"/>
    <w:rsid w:val="00EE2A18"/>
    <w:rsid w:val="00EE3AF7"/>
    <w:rsid w:val="00EF0486"/>
    <w:rsid w:val="00EF0BD3"/>
    <w:rsid w:val="00EF18C6"/>
    <w:rsid w:val="00EF4E45"/>
    <w:rsid w:val="00EF57C4"/>
    <w:rsid w:val="00EF6681"/>
    <w:rsid w:val="00EF68B5"/>
    <w:rsid w:val="00EF7492"/>
    <w:rsid w:val="00EF7569"/>
    <w:rsid w:val="00F04FE3"/>
    <w:rsid w:val="00F07074"/>
    <w:rsid w:val="00F102B8"/>
    <w:rsid w:val="00F10326"/>
    <w:rsid w:val="00F2083F"/>
    <w:rsid w:val="00F22317"/>
    <w:rsid w:val="00F22E8E"/>
    <w:rsid w:val="00F30689"/>
    <w:rsid w:val="00F32113"/>
    <w:rsid w:val="00F32197"/>
    <w:rsid w:val="00F346F5"/>
    <w:rsid w:val="00F3684C"/>
    <w:rsid w:val="00F36D1D"/>
    <w:rsid w:val="00F375E2"/>
    <w:rsid w:val="00F407CA"/>
    <w:rsid w:val="00F41730"/>
    <w:rsid w:val="00F41E8E"/>
    <w:rsid w:val="00F41EA4"/>
    <w:rsid w:val="00F44A1D"/>
    <w:rsid w:val="00F51FFF"/>
    <w:rsid w:val="00F53C4E"/>
    <w:rsid w:val="00F54650"/>
    <w:rsid w:val="00F54801"/>
    <w:rsid w:val="00F54F24"/>
    <w:rsid w:val="00F55F73"/>
    <w:rsid w:val="00F5628D"/>
    <w:rsid w:val="00F60E74"/>
    <w:rsid w:val="00F610B6"/>
    <w:rsid w:val="00F63D17"/>
    <w:rsid w:val="00F66886"/>
    <w:rsid w:val="00F66FD1"/>
    <w:rsid w:val="00F70126"/>
    <w:rsid w:val="00F70CF1"/>
    <w:rsid w:val="00F7167B"/>
    <w:rsid w:val="00F7302D"/>
    <w:rsid w:val="00F7376A"/>
    <w:rsid w:val="00F74869"/>
    <w:rsid w:val="00F752E7"/>
    <w:rsid w:val="00F76599"/>
    <w:rsid w:val="00F76A67"/>
    <w:rsid w:val="00F8107E"/>
    <w:rsid w:val="00F81B64"/>
    <w:rsid w:val="00F825EE"/>
    <w:rsid w:val="00F82856"/>
    <w:rsid w:val="00F85386"/>
    <w:rsid w:val="00F8704C"/>
    <w:rsid w:val="00F87248"/>
    <w:rsid w:val="00F87D8C"/>
    <w:rsid w:val="00F9061F"/>
    <w:rsid w:val="00F9456D"/>
    <w:rsid w:val="00F9469D"/>
    <w:rsid w:val="00F94AF1"/>
    <w:rsid w:val="00F94B42"/>
    <w:rsid w:val="00F9746C"/>
    <w:rsid w:val="00FA4464"/>
    <w:rsid w:val="00FA60F9"/>
    <w:rsid w:val="00FB022A"/>
    <w:rsid w:val="00FB0666"/>
    <w:rsid w:val="00FB1682"/>
    <w:rsid w:val="00FB54B4"/>
    <w:rsid w:val="00FB5CAC"/>
    <w:rsid w:val="00FB69DA"/>
    <w:rsid w:val="00FC1839"/>
    <w:rsid w:val="00FC3AEA"/>
    <w:rsid w:val="00FC4B2B"/>
    <w:rsid w:val="00FC761E"/>
    <w:rsid w:val="00FD1B60"/>
    <w:rsid w:val="00FD2F22"/>
    <w:rsid w:val="00FE0D75"/>
    <w:rsid w:val="00FE102E"/>
    <w:rsid w:val="00FE1D4B"/>
    <w:rsid w:val="00FE29E1"/>
    <w:rsid w:val="00FE60B3"/>
    <w:rsid w:val="00FF0052"/>
    <w:rsid w:val="00FF211B"/>
    <w:rsid w:val="00FF23D9"/>
    <w:rsid w:val="00FF42D4"/>
    <w:rsid w:val="00FF44B8"/>
    <w:rsid w:val="00FF7A67"/>
    <w:rsid w:val="00FF7DFB"/>
    <w:rsid w:val="00FF7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9AE3D"/>
  <w15:chartTrackingRefBased/>
  <w15:docId w15:val="{D4BC89F3-6FCC-4783-BE7E-7C16170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15FA1"/>
    <w:rPr>
      <w:sz w:val="24"/>
      <w:szCs w:val="24"/>
      <w:lang w:eastAsia="ar-SA"/>
    </w:rPr>
  </w:style>
  <w:style w:type="paragraph" w:styleId="Cmsor1">
    <w:name w:val="heading 1"/>
    <w:basedOn w:val="Norml"/>
    <w:next w:val="Norml"/>
    <w:link w:val="Cmsor1Char"/>
    <w:uiPriority w:val="9"/>
    <w:qFormat/>
    <w:rsid w:val="00CC7BE4"/>
    <w:pPr>
      <w:keepNext/>
      <w:numPr>
        <w:numId w:val="1"/>
      </w:numPr>
      <w:outlineLvl w:val="0"/>
    </w:pPr>
    <w:rPr>
      <w:b/>
      <w:sz w:val="48"/>
      <w:szCs w:val="20"/>
    </w:rPr>
  </w:style>
  <w:style w:type="paragraph" w:styleId="Cmsor3">
    <w:name w:val="heading 3"/>
    <w:basedOn w:val="Norml"/>
    <w:next w:val="Norml"/>
    <w:link w:val="Cmsor3Char"/>
    <w:qFormat/>
    <w:rsid w:val="00CC7BE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2C0D51"/>
    <w:pPr>
      <w:keepNext/>
      <w:spacing w:before="240" w:after="60"/>
      <w:outlineLvl w:val="3"/>
    </w:pPr>
    <w:rPr>
      <w:rFonts w:ascii="Calibri" w:hAnsi="Calibri"/>
      <w:b/>
      <w:bCs/>
      <w:sz w:val="28"/>
      <w:szCs w:val="28"/>
      <w:lang w:val="x-none"/>
    </w:rPr>
  </w:style>
  <w:style w:type="paragraph" w:styleId="Cmsor5">
    <w:name w:val="heading 5"/>
    <w:basedOn w:val="Norml"/>
    <w:next w:val="Norml"/>
    <w:link w:val="Cmsor5Char"/>
    <w:qFormat/>
    <w:rsid w:val="00CC7BE4"/>
    <w:pPr>
      <w:numPr>
        <w:ilvl w:val="4"/>
        <w:numId w:val="1"/>
      </w:numPr>
      <w:spacing w:before="240" w:after="60"/>
      <w:outlineLvl w:val="4"/>
    </w:pPr>
    <w:rPr>
      <w:b/>
      <w:bCs/>
      <w:i/>
      <w:iCs/>
      <w:sz w:val="26"/>
      <w:szCs w:val="26"/>
    </w:rPr>
  </w:style>
  <w:style w:type="paragraph" w:styleId="Cmsor9">
    <w:name w:val="heading 9"/>
    <w:basedOn w:val="Norml"/>
    <w:next w:val="Norml"/>
    <w:link w:val="Cmsor9Char"/>
    <w:qFormat/>
    <w:rsid w:val="00483673"/>
    <w:pPr>
      <w:keepNext/>
      <w:numPr>
        <w:ilvl w:val="8"/>
        <w:numId w:val="1"/>
      </w:numPr>
      <w:jc w:val="center"/>
      <w:outlineLvl w:val="8"/>
    </w:pPr>
    <w:rPr>
      <w:rFonts w:ascii="Arial" w:hAnsi="Arial" w:cs="Arial"/>
      <w:b/>
      <w:bCs/>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483673"/>
    <w:rPr>
      <w:b/>
      <w:sz w:val="48"/>
      <w:lang w:eastAsia="ar-SA"/>
    </w:rPr>
  </w:style>
  <w:style w:type="character" w:customStyle="1" w:styleId="Cmsor3Char">
    <w:name w:val="Címsor 3 Char"/>
    <w:link w:val="Cmsor3"/>
    <w:rsid w:val="00483673"/>
    <w:rPr>
      <w:rFonts w:ascii="Arial" w:hAnsi="Arial" w:cs="Arial"/>
      <w:b/>
      <w:bCs/>
      <w:sz w:val="26"/>
      <w:szCs w:val="26"/>
      <w:lang w:eastAsia="ar-SA"/>
    </w:rPr>
  </w:style>
  <w:style w:type="character" w:customStyle="1" w:styleId="Cmsor4Char">
    <w:name w:val="Címsor 4 Char"/>
    <w:link w:val="Cmsor4"/>
    <w:rsid w:val="002C0D51"/>
    <w:rPr>
      <w:rFonts w:ascii="Calibri" w:eastAsia="Times New Roman" w:hAnsi="Calibri" w:cs="Times New Roman"/>
      <w:b/>
      <w:bCs/>
      <w:sz w:val="28"/>
      <w:szCs w:val="28"/>
      <w:lang w:eastAsia="ar-SA"/>
    </w:rPr>
  </w:style>
  <w:style w:type="character" w:customStyle="1" w:styleId="Cmsor5Char">
    <w:name w:val="Címsor 5 Char"/>
    <w:link w:val="Cmsor5"/>
    <w:rsid w:val="00CF4549"/>
    <w:rPr>
      <w:b/>
      <w:bCs/>
      <w:i/>
      <w:iCs/>
      <w:sz w:val="26"/>
      <w:szCs w:val="26"/>
      <w:lang w:eastAsia="ar-SA"/>
    </w:rPr>
  </w:style>
  <w:style w:type="character" w:customStyle="1" w:styleId="Cmsor9Char">
    <w:name w:val="Címsor 9 Char"/>
    <w:link w:val="Cmsor9"/>
    <w:rsid w:val="00483673"/>
    <w:rPr>
      <w:rFonts w:ascii="Arial" w:hAnsi="Arial" w:cs="Arial"/>
      <w:b/>
      <w:bCs/>
      <w:i/>
      <w:iCs/>
      <w:szCs w:val="24"/>
      <w:lang w:eastAsia="ar-SA"/>
    </w:rPr>
  </w:style>
  <w:style w:type="character" w:customStyle="1" w:styleId="WW8Num2z0">
    <w:name w:val="WW8Num2z0"/>
    <w:rsid w:val="00CC7BE4"/>
    <w:rPr>
      <w:rFonts w:ascii="Arial" w:eastAsia="Arial" w:hAnsi="Arial" w:cs="Arial"/>
    </w:rPr>
  </w:style>
  <w:style w:type="character" w:customStyle="1" w:styleId="WW8Num2z2">
    <w:name w:val="WW8Num2z2"/>
    <w:rsid w:val="00CC7BE4"/>
    <w:rPr>
      <w:rFonts w:ascii="Wingdings" w:hAnsi="Wingdings"/>
    </w:rPr>
  </w:style>
  <w:style w:type="character" w:customStyle="1" w:styleId="WW8Num2z3">
    <w:name w:val="WW8Num2z3"/>
    <w:rsid w:val="00CC7BE4"/>
    <w:rPr>
      <w:rFonts w:ascii="Symbol" w:hAnsi="Symbol"/>
    </w:rPr>
  </w:style>
  <w:style w:type="character" w:customStyle="1" w:styleId="WW8Num2z4">
    <w:name w:val="WW8Num2z4"/>
    <w:rsid w:val="00CC7BE4"/>
    <w:rPr>
      <w:rFonts w:ascii="Courier New" w:hAnsi="Courier New" w:cs="Courier New"/>
    </w:rPr>
  </w:style>
  <w:style w:type="character" w:customStyle="1" w:styleId="WW8Num4z1">
    <w:name w:val="WW8Num4z1"/>
    <w:rsid w:val="00CC7BE4"/>
    <w:rPr>
      <w:b/>
    </w:rPr>
  </w:style>
  <w:style w:type="character" w:customStyle="1" w:styleId="WW8Num6z0">
    <w:name w:val="WW8Num6z0"/>
    <w:rsid w:val="00CC7BE4"/>
    <w:rPr>
      <w:rFonts w:ascii="Arial" w:eastAsia="Arial" w:hAnsi="Arial" w:cs="Arial"/>
    </w:rPr>
  </w:style>
  <w:style w:type="character" w:customStyle="1" w:styleId="WW8Num7z0">
    <w:name w:val="WW8Num7z0"/>
    <w:rsid w:val="00CC7BE4"/>
    <w:rPr>
      <w:rFonts w:ascii="Symbol" w:hAnsi="Symbol"/>
    </w:rPr>
  </w:style>
  <w:style w:type="character" w:customStyle="1" w:styleId="WW8Num8z0">
    <w:name w:val="WW8Num8z0"/>
    <w:rsid w:val="00CC7BE4"/>
    <w:rPr>
      <w:rFonts w:ascii="Symbol" w:hAnsi="Symbol"/>
    </w:rPr>
  </w:style>
  <w:style w:type="character" w:customStyle="1" w:styleId="WW8Num9z0">
    <w:name w:val="WW8Num9z0"/>
    <w:rsid w:val="00CC7BE4"/>
    <w:rPr>
      <w:rFonts w:ascii="Symbol" w:hAnsi="Symbol"/>
    </w:rPr>
  </w:style>
  <w:style w:type="character" w:customStyle="1" w:styleId="WW8Num10z0">
    <w:name w:val="WW8Num10z0"/>
    <w:rsid w:val="00CC7BE4"/>
    <w:rPr>
      <w:rFonts w:ascii="Times New Roman" w:hAnsi="Times New Roman" w:cs="Times New Roman"/>
    </w:rPr>
  </w:style>
  <w:style w:type="character" w:customStyle="1" w:styleId="WW8Num11z0">
    <w:name w:val="WW8Num11z0"/>
    <w:rsid w:val="00CC7BE4"/>
    <w:rPr>
      <w:rFonts w:ascii="Times New Roman" w:hAnsi="Times New Roman" w:cs="Times New Roman"/>
    </w:rPr>
  </w:style>
  <w:style w:type="character" w:customStyle="1" w:styleId="WW8Num12z0">
    <w:name w:val="WW8Num12z0"/>
    <w:rsid w:val="00CC7BE4"/>
    <w:rPr>
      <w:rFonts w:ascii="Arial" w:hAnsi="Arial" w:cs="Arial"/>
    </w:rPr>
  </w:style>
  <w:style w:type="character" w:customStyle="1" w:styleId="WW8Num13z0">
    <w:name w:val="WW8Num13z0"/>
    <w:rsid w:val="00CC7BE4"/>
    <w:rPr>
      <w:rFonts w:ascii="Times New Roman" w:eastAsia="Times New Roman" w:hAnsi="Times New Roman" w:cs="Times New Roman"/>
    </w:rPr>
  </w:style>
  <w:style w:type="character" w:customStyle="1" w:styleId="WW8Num14z0">
    <w:name w:val="WW8Num14z0"/>
    <w:rsid w:val="00CC7BE4"/>
    <w:rPr>
      <w:rFonts w:ascii="Symbol" w:hAnsi="Symbol"/>
    </w:rPr>
  </w:style>
  <w:style w:type="character" w:customStyle="1" w:styleId="WW8Num15z0">
    <w:name w:val="WW8Num15z0"/>
    <w:rsid w:val="00CC7BE4"/>
    <w:rPr>
      <w:rFonts w:ascii="Symbol" w:hAnsi="Symbol"/>
    </w:rPr>
  </w:style>
  <w:style w:type="character" w:customStyle="1" w:styleId="WW8Num16z0">
    <w:name w:val="WW8Num16z0"/>
    <w:rsid w:val="00CC7BE4"/>
    <w:rPr>
      <w:rFonts w:ascii="OpenSymbol" w:hAnsi="OpenSymbol"/>
    </w:rPr>
  </w:style>
  <w:style w:type="character" w:customStyle="1" w:styleId="WW8Num16z1">
    <w:name w:val="WW8Num16z1"/>
    <w:rsid w:val="00CC7BE4"/>
    <w:rPr>
      <w:rFonts w:ascii="Times New Roman" w:eastAsia="Times New Roman" w:hAnsi="Times New Roman" w:cs="Times New Roman"/>
    </w:rPr>
  </w:style>
  <w:style w:type="character" w:customStyle="1" w:styleId="WW8Num16z2">
    <w:name w:val="WW8Num16z2"/>
    <w:rsid w:val="00CC7BE4"/>
    <w:rPr>
      <w:rFonts w:ascii="Wingdings" w:hAnsi="Wingdings"/>
    </w:rPr>
  </w:style>
  <w:style w:type="character" w:customStyle="1" w:styleId="WW8Num17z0">
    <w:name w:val="WW8Num17z0"/>
    <w:rsid w:val="00CC7BE4"/>
    <w:rPr>
      <w:rFonts w:ascii="Symbol" w:hAnsi="Symbol"/>
    </w:rPr>
  </w:style>
  <w:style w:type="character" w:customStyle="1" w:styleId="WW8Num17z1">
    <w:name w:val="WW8Num17z1"/>
    <w:rsid w:val="00CC7BE4"/>
    <w:rPr>
      <w:rFonts w:ascii="Courier New" w:hAnsi="Courier New" w:cs="Courier New"/>
    </w:rPr>
  </w:style>
  <w:style w:type="character" w:customStyle="1" w:styleId="WW8Num17z2">
    <w:name w:val="WW8Num17z2"/>
    <w:rsid w:val="00CC7BE4"/>
    <w:rPr>
      <w:rFonts w:ascii="Wingdings" w:hAnsi="Wingdings"/>
    </w:rPr>
  </w:style>
  <w:style w:type="character" w:customStyle="1" w:styleId="WW8Num17z3">
    <w:name w:val="WW8Num17z3"/>
    <w:rsid w:val="00CC7BE4"/>
    <w:rPr>
      <w:rFonts w:ascii="Symbol" w:hAnsi="Symbol"/>
    </w:rPr>
  </w:style>
  <w:style w:type="character" w:customStyle="1" w:styleId="WW8Num18z0">
    <w:name w:val="WW8Num18z0"/>
    <w:rsid w:val="00CC7BE4"/>
    <w:rPr>
      <w:rFonts w:ascii="Symbol" w:hAnsi="Symbol"/>
    </w:rPr>
  </w:style>
  <w:style w:type="character" w:customStyle="1" w:styleId="WW8Num19z0">
    <w:name w:val="WW8Num19z0"/>
    <w:rsid w:val="00CC7BE4"/>
    <w:rPr>
      <w:rFonts w:ascii="Arial" w:eastAsia="Arial" w:hAnsi="Arial" w:cs="Arial"/>
    </w:rPr>
  </w:style>
  <w:style w:type="character" w:customStyle="1" w:styleId="WW8Num20z0">
    <w:name w:val="WW8Num20z0"/>
    <w:rsid w:val="00CC7BE4"/>
    <w:rPr>
      <w:rFonts w:ascii="Symbol" w:hAnsi="Symbol"/>
    </w:rPr>
  </w:style>
  <w:style w:type="character" w:customStyle="1" w:styleId="WW8Num21z1">
    <w:name w:val="WW8Num21z1"/>
    <w:rsid w:val="00CC7BE4"/>
    <w:rPr>
      <w:rFonts w:ascii="Symbol" w:eastAsia="Times New Roman" w:hAnsi="Symbol" w:cs="Times New Roman"/>
    </w:rPr>
  </w:style>
  <w:style w:type="character" w:customStyle="1" w:styleId="WW8Num22z0">
    <w:name w:val="WW8Num22z0"/>
    <w:rsid w:val="00CC7BE4"/>
    <w:rPr>
      <w:rFonts w:ascii="Arial" w:hAnsi="Arial" w:cs="Arial"/>
    </w:rPr>
  </w:style>
  <w:style w:type="character" w:customStyle="1" w:styleId="WW8Num23z0">
    <w:name w:val="WW8Num23z0"/>
    <w:rsid w:val="00CC7BE4"/>
    <w:rPr>
      <w:rFonts w:ascii="Arial" w:hAnsi="Arial" w:cs="Arial"/>
    </w:rPr>
  </w:style>
  <w:style w:type="character" w:customStyle="1" w:styleId="WW8Num23z1">
    <w:name w:val="WW8Num23z1"/>
    <w:rsid w:val="00CC7BE4"/>
    <w:rPr>
      <w:rFonts w:ascii="Courier New" w:hAnsi="Courier New" w:cs="Courier New"/>
    </w:rPr>
  </w:style>
  <w:style w:type="character" w:customStyle="1" w:styleId="Absatz-Standardschriftart">
    <w:name w:val="Absatz-Standardschriftart"/>
    <w:rsid w:val="00CC7BE4"/>
  </w:style>
  <w:style w:type="character" w:customStyle="1" w:styleId="WW8Num3z0">
    <w:name w:val="WW8Num3z0"/>
    <w:rsid w:val="00CC7BE4"/>
    <w:rPr>
      <w:rFonts w:ascii="Symbol" w:eastAsia="Times New Roman" w:hAnsi="Symbol" w:cs="Times New Roman"/>
    </w:rPr>
  </w:style>
  <w:style w:type="character" w:customStyle="1" w:styleId="WW8Num3z1">
    <w:name w:val="WW8Num3z1"/>
    <w:rsid w:val="00CC7BE4"/>
    <w:rPr>
      <w:rFonts w:ascii="Courier New" w:hAnsi="Courier New" w:cs="Courier New"/>
    </w:rPr>
  </w:style>
  <w:style w:type="character" w:customStyle="1" w:styleId="WW8Num3z2">
    <w:name w:val="WW8Num3z2"/>
    <w:rsid w:val="00CC7BE4"/>
    <w:rPr>
      <w:rFonts w:ascii="Wingdings" w:hAnsi="Wingdings"/>
    </w:rPr>
  </w:style>
  <w:style w:type="character" w:customStyle="1" w:styleId="WW8Num3z3">
    <w:name w:val="WW8Num3z3"/>
    <w:rsid w:val="00CC7BE4"/>
    <w:rPr>
      <w:rFonts w:ascii="Symbol" w:hAnsi="Symbol"/>
    </w:rPr>
  </w:style>
  <w:style w:type="character" w:customStyle="1" w:styleId="WW8Num5z1">
    <w:name w:val="WW8Num5z1"/>
    <w:rsid w:val="00CC7BE4"/>
    <w:rPr>
      <w:b/>
    </w:rPr>
  </w:style>
  <w:style w:type="character" w:customStyle="1" w:styleId="WW8Num18z1">
    <w:name w:val="WW8Num18z1"/>
    <w:rsid w:val="00CC7BE4"/>
    <w:rPr>
      <w:rFonts w:ascii="Courier New" w:hAnsi="Courier New" w:cs="Courier New"/>
    </w:rPr>
  </w:style>
  <w:style w:type="character" w:customStyle="1" w:styleId="WW8Num18z2">
    <w:name w:val="WW8Num18z2"/>
    <w:rsid w:val="00CC7BE4"/>
    <w:rPr>
      <w:rFonts w:ascii="Wingdings" w:hAnsi="Wingdings"/>
    </w:rPr>
  </w:style>
  <w:style w:type="character" w:customStyle="1" w:styleId="WW8Num18z3">
    <w:name w:val="WW8Num18z3"/>
    <w:rsid w:val="00CC7BE4"/>
    <w:rPr>
      <w:rFonts w:ascii="Symbol" w:hAnsi="Symbol"/>
    </w:rPr>
  </w:style>
  <w:style w:type="character" w:customStyle="1" w:styleId="WW8Num21z0">
    <w:name w:val="WW8Num21z0"/>
    <w:rsid w:val="00CC7BE4"/>
    <w:rPr>
      <w:rFonts w:ascii="Symbol" w:hAnsi="Symbol"/>
    </w:rPr>
  </w:style>
  <w:style w:type="character" w:customStyle="1" w:styleId="WW8Num24z0">
    <w:name w:val="WW8Num24z0"/>
    <w:rsid w:val="00CC7BE4"/>
    <w:rPr>
      <w:rFonts w:ascii="Times New Roman" w:eastAsia="Calibri" w:hAnsi="Times New Roman" w:cs="Times New Roman"/>
    </w:rPr>
  </w:style>
  <w:style w:type="character" w:customStyle="1" w:styleId="WW8Num25z0">
    <w:name w:val="WW8Num25z0"/>
    <w:rsid w:val="00CC7BE4"/>
    <w:rPr>
      <w:u w:val="none"/>
    </w:rPr>
  </w:style>
  <w:style w:type="character" w:customStyle="1" w:styleId="WW-Absatz-Standardschriftart">
    <w:name w:val="WW-Absatz-Standardschriftart"/>
    <w:rsid w:val="00CC7BE4"/>
  </w:style>
  <w:style w:type="character" w:customStyle="1" w:styleId="WW8Num2z1">
    <w:name w:val="WW8Num2z1"/>
    <w:rsid w:val="00CC7BE4"/>
    <w:rPr>
      <w:rFonts w:ascii="Times New Roman" w:eastAsia="Times New Roman" w:hAnsi="Times New Roman" w:cs="Times New Roman"/>
    </w:rPr>
  </w:style>
  <w:style w:type="character" w:customStyle="1" w:styleId="WW8Num3z4">
    <w:name w:val="WW8Num3z4"/>
    <w:rsid w:val="00CC7BE4"/>
    <w:rPr>
      <w:rFonts w:ascii="Courier New" w:hAnsi="Courier New" w:cs="Courier New"/>
    </w:rPr>
  </w:style>
  <w:style w:type="character" w:customStyle="1" w:styleId="WW8Num6z1">
    <w:name w:val="WW8Num6z1"/>
    <w:rsid w:val="00CC7BE4"/>
    <w:rPr>
      <w:rFonts w:ascii="Courier New" w:hAnsi="Courier New" w:cs="Courier New"/>
    </w:rPr>
  </w:style>
  <w:style w:type="character" w:customStyle="1" w:styleId="WW8Num6z2">
    <w:name w:val="WW8Num6z2"/>
    <w:rsid w:val="00CC7BE4"/>
    <w:rPr>
      <w:rFonts w:ascii="Wingdings" w:hAnsi="Wingdings"/>
    </w:rPr>
  </w:style>
  <w:style w:type="character" w:customStyle="1" w:styleId="WW8Num6z3">
    <w:name w:val="WW8Num6z3"/>
    <w:rsid w:val="00CC7BE4"/>
    <w:rPr>
      <w:rFonts w:ascii="Symbol" w:hAnsi="Symbol"/>
    </w:rPr>
  </w:style>
  <w:style w:type="character" w:customStyle="1" w:styleId="WW8Num7z1">
    <w:name w:val="WW8Num7z1"/>
    <w:rsid w:val="00CC7BE4"/>
    <w:rPr>
      <w:rFonts w:ascii="Courier New" w:hAnsi="Courier New" w:cs="Courier New"/>
    </w:rPr>
  </w:style>
  <w:style w:type="character" w:customStyle="1" w:styleId="WW8Num7z2">
    <w:name w:val="WW8Num7z2"/>
    <w:rsid w:val="00CC7BE4"/>
    <w:rPr>
      <w:rFonts w:ascii="Wingdings" w:hAnsi="Wingdings"/>
    </w:rPr>
  </w:style>
  <w:style w:type="character" w:customStyle="1" w:styleId="WW8Num8z1">
    <w:name w:val="WW8Num8z1"/>
    <w:rsid w:val="00CC7BE4"/>
    <w:rPr>
      <w:rFonts w:ascii="Courier New" w:hAnsi="Courier New" w:cs="Courier New"/>
    </w:rPr>
  </w:style>
  <w:style w:type="character" w:customStyle="1" w:styleId="WW8Num8z2">
    <w:name w:val="WW8Num8z2"/>
    <w:rsid w:val="00CC7BE4"/>
    <w:rPr>
      <w:rFonts w:ascii="Wingdings" w:hAnsi="Wingdings"/>
    </w:rPr>
  </w:style>
  <w:style w:type="character" w:customStyle="1" w:styleId="WW8Num11z1">
    <w:name w:val="WW8Num11z1"/>
    <w:rsid w:val="00CC7BE4"/>
    <w:rPr>
      <w:rFonts w:ascii="Courier New" w:hAnsi="Courier New" w:cs="Courier New"/>
    </w:rPr>
  </w:style>
  <w:style w:type="character" w:customStyle="1" w:styleId="WW8Num11z2">
    <w:name w:val="WW8Num11z2"/>
    <w:rsid w:val="00CC7BE4"/>
    <w:rPr>
      <w:rFonts w:ascii="Wingdings" w:hAnsi="Wingdings"/>
    </w:rPr>
  </w:style>
  <w:style w:type="character" w:customStyle="1" w:styleId="WW8Num11z3">
    <w:name w:val="WW8Num11z3"/>
    <w:rsid w:val="00CC7BE4"/>
    <w:rPr>
      <w:rFonts w:ascii="Symbol" w:hAnsi="Symbol"/>
    </w:rPr>
  </w:style>
  <w:style w:type="character" w:customStyle="1" w:styleId="WW8Num12z1">
    <w:name w:val="WW8Num12z1"/>
    <w:rsid w:val="00CC7BE4"/>
    <w:rPr>
      <w:rFonts w:ascii="Courier New" w:hAnsi="Courier New" w:cs="Courier New"/>
    </w:rPr>
  </w:style>
  <w:style w:type="character" w:customStyle="1" w:styleId="WW8Num12z2">
    <w:name w:val="WW8Num12z2"/>
    <w:rsid w:val="00CC7BE4"/>
    <w:rPr>
      <w:rFonts w:ascii="Wingdings" w:hAnsi="Wingdings"/>
    </w:rPr>
  </w:style>
  <w:style w:type="character" w:customStyle="1" w:styleId="WW8Num12z3">
    <w:name w:val="WW8Num12z3"/>
    <w:rsid w:val="00CC7BE4"/>
    <w:rPr>
      <w:rFonts w:ascii="Symbol" w:hAnsi="Symbol"/>
    </w:rPr>
  </w:style>
  <w:style w:type="character" w:customStyle="1" w:styleId="WW8Num13z1">
    <w:name w:val="WW8Num13z1"/>
    <w:rsid w:val="00CC7BE4"/>
    <w:rPr>
      <w:rFonts w:ascii="Courier New" w:hAnsi="Courier New"/>
    </w:rPr>
  </w:style>
  <w:style w:type="character" w:customStyle="1" w:styleId="WW8Num13z2">
    <w:name w:val="WW8Num13z2"/>
    <w:rsid w:val="00CC7BE4"/>
    <w:rPr>
      <w:rFonts w:ascii="Wingdings" w:hAnsi="Wingdings"/>
    </w:rPr>
  </w:style>
  <w:style w:type="character" w:customStyle="1" w:styleId="WW8Num13z3">
    <w:name w:val="WW8Num13z3"/>
    <w:rsid w:val="00CC7BE4"/>
    <w:rPr>
      <w:rFonts w:ascii="Symbol" w:hAnsi="Symbol"/>
    </w:rPr>
  </w:style>
  <w:style w:type="character" w:customStyle="1" w:styleId="WW8Num14z1">
    <w:name w:val="WW8Num14z1"/>
    <w:rsid w:val="00CC7BE4"/>
    <w:rPr>
      <w:rFonts w:ascii="Arial" w:eastAsia="Arial" w:hAnsi="Arial" w:cs="Arial"/>
    </w:rPr>
  </w:style>
  <w:style w:type="character" w:customStyle="1" w:styleId="WW8Num15z1">
    <w:name w:val="WW8Num15z1"/>
    <w:rsid w:val="00CC7BE4"/>
    <w:rPr>
      <w:b/>
    </w:rPr>
  </w:style>
  <w:style w:type="character" w:customStyle="1" w:styleId="WW8Num20z1">
    <w:name w:val="WW8Num20z1"/>
    <w:rsid w:val="00CC7BE4"/>
    <w:rPr>
      <w:rFonts w:ascii="Courier New" w:hAnsi="Courier New" w:cs="Courier New"/>
    </w:rPr>
  </w:style>
  <w:style w:type="character" w:customStyle="1" w:styleId="WW8Num20z2">
    <w:name w:val="WW8Num20z2"/>
    <w:rsid w:val="00CC7BE4"/>
    <w:rPr>
      <w:rFonts w:ascii="Wingdings" w:hAnsi="Wingdings"/>
    </w:rPr>
  </w:style>
  <w:style w:type="character" w:customStyle="1" w:styleId="WW8Num21z2">
    <w:name w:val="WW8Num21z2"/>
    <w:rsid w:val="00CC7BE4"/>
    <w:rPr>
      <w:rFonts w:ascii="Wingdings" w:hAnsi="Wingdings"/>
    </w:rPr>
  </w:style>
  <w:style w:type="character" w:customStyle="1" w:styleId="WW8Num21z4">
    <w:name w:val="WW8Num21z4"/>
    <w:rsid w:val="00CC7BE4"/>
    <w:rPr>
      <w:rFonts w:ascii="Courier New" w:hAnsi="Courier New" w:cs="Courier New"/>
    </w:rPr>
  </w:style>
  <w:style w:type="character" w:customStyle="1" w:styleId="WW8Num22z1">
    <w:name w:val="WW8Num22z1"/>
    <w:rsid w:val="00CC7BE4"/>
    <w:rPr>
      <w:rFonts w:ascii="Times New Roman" w:eastAsia="Times New Roman" w:hAnsi="Times New Roman" w:cs="Times New Roman"/>
    </w:rPr>
  </w:style>
  <w:style w:type="character" w:customStyle="1" w:styleId="WW8Num23z2">
    <w:name w:val="WW8Num23z2"/>
    <w:rsid w:val="00CC7BE4"/>
    <w:rPr>
      <w:rFonts w:ascii="Wingdings" w:hAnsi="Wingdings"/>
    </w:rPr>
  </w:style>
  <w:style w:type="character" w:customStyle="1" w:styleId="WW8Num23z3">
    <w:name w:val="WW8Num23z3"/>
    <w:rsid w:val="00CC7BE4"/>
    <w:rPr>
      <w:rFonts w:ascii="Symbol" w:hAnsi="Symbol"/>
    </w:rPr>
  </w:style>
  <w:style w:type="character" w:customStyle="1" w:styleId="WW8Num24z1">
    <w:name w:val="WW8Num24z1"/>
    <w:rsid w:val="00CC7BE4"/>
    <w:rPr>
      <w:rFonts w:ascii="Courier New" w:hAnsi="Courier New" w:cs="Courier New"/>
    </w:rPr>
  </w:style>
  <w:style w:type="character" w:customStyle="1" w:styleId="WW8Num24z2">
    <w:name w:val="WW8Num24z2"/>
    <w:rsid w:val="00CC7BE4"/>
    <w:rPr>
      <w:rFonts w:ascii="Wingdings" w:hAnsi="Wingdings"/>
    </w:rPr>
  </w:style>
  <w:style w:type="character" w:customStyle="1" w:styleId="WW8Num24z3">
    <w:name w:val="WW8Num24z3"/>
    <w:rsid w:val="00CC7BE4"/>
    <w:rPr>
      <w:rFonts w:ascii="Symbol" w:hAnsi="Symbol"/>
    </w:rPr>
  </w:style>
  <w:style w:type="character" w:customStyle="1" w:styleId="WW8Num26z0">
    <w:name w:val="WW8Num26z0"/>
    <w:rsid w:val="00CC7BE4"/>
    <w:rPr>
      <w:rFonts w:ascii="Symbol" w:hAnsi="Symbol"/>
    </w:rPr>
  </w:style>
  <w:style w:type="character" w:customStyle="1" w:styleId="WW8Num26z1">
    <w:name w:val="WW8Num26z1"/>
    <w:rsid w:val="00CC7BE4"/>
    <w:rPr>
      <w:rFonts w:ascii="Courier New" w:hAnsi="Courier New" w:cs="Courier New"/>
    </w:rPr>
  </w:style>
  <w:style w:type="character" w:customStyle="1" w:styleId="WW8Num26z2">
    <w:name w:val="WW8Num26z2"/>
    <w:rsid w:val="00CC7BE4"/>
    <w:rPr>
      <w:rFonts w:ascii="Wingdings" w:hAnsi="Wingdings"/>
    </w:rPr>
  </w:style>
  <w:style w:type="character" w:customStyle="1" w:styleId="WW8Num27z0">
    <w:name w:val="WW8Num27z0"/>
    <w:rsid w:val="00CC7BE4"/>
    <w:rPr>
      <w:rFonts w:ascii="Symbol" w:hAnsi="Symbol"/>
    </w:rPr>
  </w:style>
  <w:style w:type="character" w:customStyle="1" w:styleId="WW8Num28z0">
    <w:name w:val="WW8Num28z0"/>
    <w:rsid w:val="00CC7BE4"/>
    <w:rPr>
      <w:rFonts w:ascii="Symbol" w:hAnsi="Symbol"/>
    </w:rPr>
  </w:style>
  <w:style w:type="character" w:customStyle="1" w:styleId="WW8Num28z1">
    <w:name w:val="WW8Num28z1"/>
    <w:rsid w:val="00CC7BE4"/>
    <w:rPr>
      <w:rFonts w:ascii="Courier New" w:hAnsi="Courier New" w:cs="Courier New"/>
    </w:rPr>
  </w:style>
  <w:style w:type="character" w:customStyle="1" w:styleId="WW8Num28z2">
    <w:name w:val="WW8Num28z2"/>
    <w:rsid w:val="00CC7BE4"/>
    <w:rPr>
      <w:rFonts w:ascii="Wingdings" w:hAnsi="Wingdings"/>
    </w:rPr>
  </w:style>
  <w:style w:type="character" w:customStyle="1" w:styleId="WW8Num29z0">
    <w:name w:val="WW8Num29z0"/>
    <w:rsid w:val="00CC7BE4"/>
    <w:rPr>
      <w:rFonts w:ascii="Symbol" w:hAnsi="Symbol"/>
    </w:rPr>
  </w:style>
  <w:style w:type="character" w:customStyle="1" w:styleId="WW8Num29z1">
    <w:name w:val="WW8Num29z1"/>
    <w:rsid w:val="00CC7BE4"/>
    <w:rPr>
      <w:rFonts w:ascii="Courier New" w:hAnsi="Courier New" w:cs="Courier New"/>
    </w:rPr>
  </w:style>
  <w:style w:type="character" w:customStyle="1" w:styleId="WW8Num29z2">
    <w:name w:val="WW8Num29z2"/>
    <w:rsid w:val="00CC7BE4"/>
    <w:rPr>
      <w:rFonts w:ascii="Wingdings" w:hAnsi="Wingdings"/>
    </w:rPr>
  </w:style>
  <w:style w:type="character" w:customStyle="1" w:styleId="WW8Num30z0">
    <w:name w:val="WW8Num30z0"/>
    <w:rsid w:val="00CC7BE4"/>
    <w:rPr>
      <w:rFonts w:ascii="Symbol" w:hAnsi="Symbol"/>
    </w:rPr>
  </w:style>
  <w:style w:type="character" w:customStyle="1" w:styleId="WW8Num30z1">
    <w:name w:val="WW8Num30z1"/>
    <w:rsid w:val="00CC7BE4"/>
    <w:rPr>
      <w:rFonts w:ascii="Courier New" w:hAnsi="Courier New" w:cs="Courier New"/>
    </w:rPr>
  </w:style>
  <w:style w:type="character" w:customStyle="1" w:styleId="WW8Num30z2">
    <w:name w:val="WW8Num30z2"/>
    <w:rsid w:val="00CC7BE4"/>
    <w:rPr>
      <w:rFonts w:ascii="Wingdings" w:hAnsi="Wingdings"/>
    </w:rPr>
  </w:style>
  <w:style w:type="character" w:customStyle="1" w:styleId="WW8Num31z0">
    <w:name w:val="WW8Num31z0"/>
    <w:rsid w:val="00CC7BE4"/>
    <w:rPr>
      <w:rFonts w:ascii="Arial" w:eastAsia="Arial" w:hAnsi="Arial" w:cs="Arial"/>
    </w:rPr>
  </w:style>
  <w:style w:type="character" w:customStyle="1" w:styleId="WW8Num31z1">
    <w:name w:val="WW8Num31z1"/>
    <w:rsid w:val="00CC7BE4"/>
    <w:rPr>
      <w:rFonts w:ascii="Times New Roman" w:eastAsia="Times New Roman" w:hAnsi="Times New Roman" w:cs="Times New Roman"/>
    </w:rPr>
  </w:style>
  <w:style w:type="character" w:customStyle="1" w:styleId="WW8Num32z0">
    <w:name w:val="WW8Num32z0"/>
    <w:rsid w:val="00CC7BE4"/>
    <w:rPr>
      <w:rFonts w:ascii="Symbol" w:hAnsi="Symbol"/>
    </w:rPr>
  </w:style>
  <w:style w:type="character" w:customStyle="1" w:styleId="WW8Num32z1">
    <w:name w:val="WW8Num32z1"/>
    <w:rsid w:val="00CC7BE4"/>
    <w:rPr>
      <w:rFonts w:ascii="Courier New" w:hAnsi="Courier New" w:cs="Courier New"/>
    </w:rPr>
  </w:style>
  <w:style w:type="character" w:customStyle="1" w:styleId="WW8Num32z2">
    <w:name w:val="WW8Num32z2"/>
    <w:rsid w:val="00CC7BE4"/>
    <w:rPr>
      <w:rFonts w:ascii="Wingdings" w:hAnsi="Wingdings"/>
    </w:rPr>
  </w:style>
  <w:style w:type="character" w:customStyle="1" w:styleId="WW8Num34z0">
    <w:name w:val="WW8Num34z0"/>
    <w:rsid w:val="00CC7BE4"/>
    <w:rPr>
      <w:rFonts w:ascii="Times New Roman" w:eastAsia="Times New Roman" w:hAnsi="Times New Roman" w:cs="Times New Roman"/>
    </w:rPr>
  </w:style>
  <w:style w:type="character" w:customStyle="1" w:styleId="WW8Num34z1">
    <w:name w:val="WW8Num34z1"/>
    <w:rsid w:val="00CC7BE4"/>
    <w:rPr>
      <w:rFonts w:ascii="Symbol" w:eastAsia="Times New Roman" w:hAnsi="Symbol" w:cs="Times New Roman"/>
    </w:rPr>
  </w:style>
  <w:style w:type="character" w:customStyle="1" w:styleId="WW8Num34z2">
    <w:name w:val="WW8Num34z2"/>
    <w:rsid w:val="00CC7BE4"/>
    <w:rPr>
      <w:rFonts w:ascii="Wingdings" w:hAnsi="Wingdings"/>
    </w:rPr>
  </w:style>
  <w:style w:type="character" w:customStyle="1" w:styleId="WW8Num34z3">
    <w:name w:val="WW8Num34z3"/>
    <w:rsid w:val="00CC7BE4"/>
    <w:rPr>
      <w:rFonts w:ascii="Symbol" w:hAnsi="Symbol"/>
    </w:rPr>
  </w:style>
  <w:style w:type="character" w:customStyle="1" w:styleId="WW8Num34z4">
    <w:name w:val="WW8Num34z4"/>
    <w:rsid w:val="00CC7BE4"/>
    <w:rPr>
      <w:rFonts w:ascii="Courier New" w:hAnsi="Courier New" w:cs="Courier New"/>
    </w:rPr>
  </w:style>
  <w:style w:type="character" w:customStyle="1" w:styleId="WW8Num37z0">
    <w:name w:val="WW8Num37z0"/>
    <w:rsid w:val="00CC7BE4"/>
    <w:rPr>
      <w:rFonts w:ascii="Symbol" w:hAnsi="Symbol"/>
    </w:rPr>
  </w:style>
  <w:style w:type="character" w:customStyle="1" w:styleId="WW8Num37z1">
    <w:name w:val="WW8Num37z1"/>
    <w:rsid w:val="00CC7BE4"/>
    <w:rPr>
      <w:rFonts w:ascii="Courier New" w:hAnsi="Courier New" w:cs="Courier New"/>
    </w:rPr>
  </w:style>
  <w:style w:type="character" w:customStyle="1" w:styleId="WW8Num37z2">
    <w:name w:val="WW8Num37z2"/>
    <w:rsid w:val="00CC7BE4"/>
    <w:rPr>
      <w:rFonts w:ascii="Wingdings" w:hAnsi="Wingdings"/>
    </w:rPr>
  </w:style>
  <w:style w:type="character" w:customStyle="1" w:styleId="WW8Num38z0">
    <w:name w:val="WW8Num38z0"/>
    <w:rsid w:val="00CC7BE4"/>
    <w:rPr>
      <w:rFonts w:ascii="Symbol" w:hAnsi="Symbol"/>
    </w:rPr>
  </w:style>
  <w:style w:type="character" w:customStyle="1" w:styleId="WW8Num38z1">
    <w:name w:val="WW8Num38z1"/>
    <w:rsid w:val="00CC7BE4"/>
    <w:rPr>
      <w:rFonts w:ascii="Courier New" w:hAnsi="Courier New" w:cs="Courier New"/>
    </w:rPr>
  </w:style>
  <w:style w:type="character" w:customStyle="1" w:styleId="WW8Num38z2">
    <w:name w:val="WW8Num38z2"/>
    <w:rsid w:val="00CC7BE4"/>
    <w:rPr>
      <w:rFonts w:ascii="Wingdings" w:hAnsi="Wingdings"/>
    </w:rPr>
  </w:style>
  <w:style w:type="character" w:customStyle="1" w:styleId="WW8Num39z0">
    <w:name w:val="WW8Num39z0"/>
    <w:rsid w:val="00CC7BE4"/>
    <w:rPr>
      <w:rFonts w:ascii="Arial" w:eastAsia="Arial" w:hAnsi="Arial" w:cs="Arial"/>
    </w:rPr>
  </w:style>
  <w:style w:type="character" w:customStyle="1" w:styleId="WW8Num39z1">
    <w:name w:val="WW8Num39z1"/>
    <w:rsid w:val="00CC7BE4"/>
    <w:rPr>
      <w:rFonts w:ascii="Courier New" w:hAnsi="Courier New" w:cs="Courier New"/>
    </w:rPr>
  </w:style>
  <w:style w:type="character" w:customStyle="1" w:styleId="WW8Num39z2">
    <w:name w:val="WW8Num39z2"/>
    <w:rsid w:val="00CC7BE4"/>
    <w:rPr>
      <w:rFonts w:ascii="Wingdings" w:hAnsi="Wingdings"/>
    </w:rPr>
  </w:style>
  <w:style w:type="character" w:customStyle="1" w:styleId="WW8Num39z3">
    <w:name w:val="WW8Num39z3"/>
    <w:rsid w:val="00CC7BE4"/>
    <w:rPr>
      <w:rFonts w:ascii="Symbol" w:hAnsi="Symbol"/>
    </w:rPr>
  </w:style>
  <w:style w:type="character" w:customStyle="1" w:styleId="WW8Num40z0">
    <w:name w:val="WW8Num40z0"/>
    <w:rsid w:val="00CC7BE4"/>
    <w:rPr>
      <w:rFonts w:ascii="Symbol" w:hAnsi="Symbol"/>
    </w:rPr>
  </w:style>
  <w:style w:type="character" w:customStyle="1" w:styleId="WW8Num40z1">
    <w:name w:val="WW8Num40z1"/>
    <w:rsid w:val="00CC7BE4"/>
    <w:rPr>
      <w:rFonts w:ascii="Courier New" w:hAnsi="Courier New" w:cs="Courier New"/>
    </w:rPr>
  </w:style>
  <w:style w:type="character" w:customStyle="1" w:styleId="WW8Num40z2">
    <w:name w:val="WW8Num40z2"/>
    <w:rsid w:val="00CC7BE4"/>
    <w:rPr>
      <w:rFonts w:ascii="Wingdings" w:hAnsi="Wingdings"/>
    </w:rPr>
  </w:style>
  <w:style w:type="character" w:customStyle="1" w:styleId="WW8Num41z0">
    <w:name w:val="WW8Num41z0"/>
    <w:rsid w:val="00CC7BE4"/>
    <w:rPr>
      <w:rFonts w:ascii="Times New Roman" w:eastAsia="Times New Roman" w:hAnsi="Times New Roman" w:cs="Times New Roman"/>
    </w:rPr>
  </w:style>
  <w:style w:type="character" w:customStyle="1" w:styleId="WW8Num41z1">
    <w:name w:val="WW8Num41z1"/>
    <w:rsid w:val="00CC7BE4"/>
    <w:rPr>
      <w:rFonts w:ascii="Courier New" w:hAnsi="Courier New" w:cs="Courier New"/>
    </w:rPr>
  </w:style>
  <w:style w:type="character" w:customStyle="1" w:styleId="WW8Num41z2">
    <w:name w:val="WW8Num41z2"/>
    <w:rsid w:val="00CC7BE4"/>
    <w:rPr>
      <w:rFonts w:ascii="Wingdings" w:hAnsi="Wingdings"/>
    </w:rPr>
  </w:style>
  <w:style w:type="character" w:customStyle="1" w:styleId="WW8Num41z3">
    <w:name w:val="WW8Num41z3"/>
    <w:rsid w:val="00CC7BE4"/>
    <w:rPr>
      <w:rFonts w:ascii="Symbol" w:hAnsi="Symbol"/>
    </w:rPr>
  </w:style>
  <w:style w:type="character" w:customStyle="1" w:styleId="WW8Num43z1">
    <w:name w:val="WW8Num43z1"/>
    <w:rsid w:val="00CC7BE4"/>
    <w:rPr>
      <w:rFonts w:ascii="Arial" w:eastAsia="Arial" w:hAnsi="Arial" w:cs="Arial"/>
    </w:rPr>
  </w:style>
  <w:style w:type="character" w:customStyle="1" w:styleId="WW8Num44z0">
    <w:name w:val="WW8Num44z0"/>
    <w:rsid w:val="00CC7BE4"/>
    <w:rPr>
      <w:rFonts w:ascii="Times New Roman" w:eastAsia="Times New Roman" w:hAnsi="Times New Roman" w:cs="Times New Roman"/>
    </w:rPr>
  </w:style>
  <w:style w:type="character" w:customStyle="1" w:styleId="WW8Num44z1">
    <w:name w:val="WW8Num44z1"/>
    <w:rsid w:val="00CC7BE4"/>
    <w:rPr>
      <w:rFonts w:ascii="Courier New" w:hAnsi="Courier New" w:cs="Courier New"/>
    </w:rPr>
  </w:style>
  <w:style w:type="character" w:customStyle="1" w:styleId="WW8Num44z2">
    <w:name w:val="WW8Num44z2"/>
    <w:rsid w:val="00CC7BE4"/>
    <w:rPr>
      <w:rFonts w:ascii="Wingdings" w:hAnsi="Wingdings"/>
    </w:rPr>
  </w:style>
  <w:style w:type="character" w:customStyle="1" w:styleId="WW8Num44z3">
    <w:name w:val="WW8Num44z3"/>
    <w:rsid w:val="00CC7BE4"/>
    <w:rPr>
      <w:rFonts w:ascii="Symbol" w:hAnsi="Symbol"/>
    </w:rPr>
  </w:style>
  <w:style w:type="character" w:customStyle="1" w:styleId="WW8Num45z0">
    <w:name w:val="WW8Num45z0"/>
    <w:rsid w:val="00CC7BE4"/>
    <w:rPr>
      <w:rFonts w:ascii="Arial" w:eastAsia="Arial" w:hAnsi="Arial" w:cs="Arial"/>
    </w:rPr>
  </w:style>
  <w:style w:type="character" w:customStyle="1" w:styleId="WW8Num46z0">
    <w:name w:val="WW8Num46z0"/>
    <w:rsid w:val="00CC7BE4"/>
    <w:rPr>
      <w:rFonts w:ascii="Symbol" w:hAnsi="Symbol"/>
    </w:rPr>
  </w:style>
  <w:style w:type="character" w:customStyle="1" w:styleId="WW8Num46z1">
    <w:name w:val="WW8Num46z1"/>
    <w:rsid w:val="00CC7BE4"/>
    <w:rPr>
      <w:rFonts w:ascii="Courier New" w:hAnsi="Courier New" w:cs="Courier New"/>
    </w:rPr>
  </w:style>
  <w:style w:type="character" w:customStyle="1" w:styleId="WW8Num46z2">
    <w:name w:val="WW8Num46z2"/>
    <w:rsid w:val="00CC7BE4"/>
    <w:rPr>
      <w:rFonts w:ascii="Wingdings" w:hAnsi="Wingdings"/>
    </w:rPr>
  </w:style>
  <w:style w:type="character" w:customStyle="1" w:styleId="WW8Num48z0">
    <w:name w:val="WW8Num48z0"/>
    <w:rsid w:val="00CC7BE4"/>
    <w:rPr>
      <w:rFonts w:ascii="Symbol" w:hAnsi="Symbol"/>
    </w:rPr>
  </w:style>
  <w:style w:type="character" w:customStyle="1" w:styleId="WW8Num48z2">
    <w:name w:val="WW8Num48z2"/>
    <w:rsid w:val="00CC7BE4"/>
    <w:rPr>
      <w:rFonts w:ascii="Times New Roman" w:eastAsia="Times New Roman" w:hAnsi="Times New Roman" w:cs="Times New Roman"/>
    </w:rPr>
  </w:style>
  <w:style w:type="character" w:customStyle="1" w:styleId="WW8Num48z4">
    <w:name w:val="WW8Num48z4"/>
    <w:rsid w:val="00CC7BE4"/>
    <w:rPr>
      <w:rFonts w:ascii="Courier New" w:hAnsi="Courier New" w:cs="Courier New"/>
    </w:rPr>
  </w:style>
  <w:style w:type="character" w:customStyle="1" w:styleId="WW8Num48z5">
    <w:name w:val="WW8Num48z5"/>
    <w:rsid w:val="00CC7BE4"/>
    <w:rPr>
      <w:rFonts w:ascii="Wingdings" w:hAnsi="Wingdings"/>
    </w:rPr>
  </w:style>
  <w:style w:type="character" w:customStyle="1" w:styleId="WW8Num49z1">
    <w:name w:val="WW8Num49z1"/>
    <w:rsid w:val="00CC7BE4"/>
    <w:rPr>
      <w:b/>
    </w:rPr>
  </w:style>
  <w:style w:type="character" w:customStyle="1" w:styleId="WW8Num50z0">
    <w:name w:val="WW8Num50z0"/>
    <w:rsid w:val="00CC7BE4"/>
    <w:rPr>
      <w:rFonts w:ascii="Arial" w:eastAsia="Arial" w:hAnsi="Arial" w:cs="Arial"/>
    </w:rPr>
  </w:style>
  <w:style w:type="character" w:customStyle="1" w:styleId="WW8NumSt1z0">
    <w:name w:val="WW8NumSt1z0"/>
    <w:rsid w:val="00CC7BE4"/>
    <w:rPr>
      <w:rFonts w:ascii="Symbol" w:hAnsi="Symbol"/>
    </w:rPr>
  </w:style>
  <w:style w:type="character" w:customStyle="1" w:styleId="Bekezdsalapbettpusa1">
    <w:name w:val="Bekezdés alapbetűtípusa1"/>
    <w:rsid w:val="00CC7BE4"/>
  </w:style>
  <w:style w:type="character" w:customStyle="1" w:styleId="bot">
    <w:name w:val="bot"/>
    <w:basedOn w:val="Bekezdsalapbettpusa1"/>
    <w:rsid w:val="00CC7BE4"/>
  </w:style>
  <w:style w:type="character" w:styleId="Oldalszm">
    <w:name w:val="page number"/>
    <w:basedOn w:val="Bekezdsalapbettpusa1"/>
    <w:rsid w:val="00CC7BE4"/>
  </w:style>
  <w:style w:type="character" w:styleId="Hiperhivatkozs">
    <w:name w:val="Hyperlink"/>
    <w:uiPriority w:val="99"/>
    <w:rsid w:val="00CC7BE4"/>
    <w:rPr>
      <w:color w:val="0000FF"/>
      <w:u w:val="single"/>
    </w:rPr>
  </w:style>
  <w:style w:type="character" w:customStyle="1" w:styleId="CharChar17">
    <w:name w:val="Char Char17"/>
    <w:rsid w:val="00CC7BE4"/>
    <w:rPr>
      <w:b/>
      <w:sz w:val="48"/>
      <w:lang w:val="hu-HU" w:eastAsia="ar-SA" w:bidi="ar-SA"/>
    </w:rPr>
  </w:style>
  <w:style w:type="character" w:customStyle="1" w:styleId="Felsorolsjel">
    <w:name w:val="Felsorolásjel"/>
    <w:rsid w:val="00CC7BE4"/>
    <w:rPr>
      <w:rFonts w:ascii="OpenSymbol" w:eastAsia="OpenSymbol" w:hAnsi="OpenSymbol" w:cs="OpenSymbol"/>
    </w:rPr>
  </w:style>
  <w:style w:type="paragraph" w:customStyle="1" w:styleId="Cmsor">
    <w:name w:val="Címsor"/>
    <w:basedOn w:val="Norml"/>
    <w:next w:val="Szvegtrzs"/>
    <w:rsid w:val="00CC7BE4"/>
    <w:pPr>
      <w:keepNext/>
      <w:spacing w:before="240" w:after="120"/>
    </w:pPr>
    <w:rPr>
      <w:rFonts w:ascii="Arial" w:eastAsia="Lucida Sans Unicode" w:hAnsi="Arial" w:cs="Tahoma"/>
      <w:sz w:val="28"/>
      <w:szCs w:val="28"/>
    </w:rPr>
  </w:style>
  <w:style w:type="paragraph" w:styleId="Szvegtrzs">
    <w:name w:val="Body Text"/>
    <w:basedOn w:val="Norml"/>
    <w:rsid w:val="00CC7BE4"/>
    <w:pPr>
      <w:spacing w:after="120"/>
    </w:pPr>
  </w:style>
  <w:style w:type="paragraph" w:styleId="Lista">
    <w:name w:val="List"/>
    <w:basedOn w:val="Szvegtrzs"/>
    <w:rsid w:val="00CC7BE4"/>
    <w:rPr>
      <w:rFonts w:cs="Tahoma"/>
    </w:rPr>
  </w:style>
  <w:style w:type="paragraph" w:customStyle="1" w:styleId="Felirat">
    <w:name w:val="Felirat"/>
    <w:basedOn w:val="Norml"/>
    <w:rsid w:val="00CC7BE4"/>
    <w:pPr>
      <w:suppressLineNumbers/>
      <w:spacing w:before="120" w:after="120"/>
    </w:pPr>
    <w:rPr>
      <w:rFonts w:cs="Tahoma"/>
      <w:i/>
      <w:iCs/>
    </w:rPr>
  </w:style>
  <w:style w:type="paragraph" w:customStyle="1" w:styleId="Trgymutat">
    <w:name w:val="Tárgymutató"/>
    <w:basedOn w:val="Norml"/>
    <w:rsid w:val="00CC7BE4"/>
    <w:pPr>
      <w:suppressLineNumbers/>
    </w:pPr>
    <w:rPr>
      <w:rFonts w:cs="Tahoma"/>
    </w:rPr>
  </w:style>
  <w:style w:type="paragraph" w:styleId="lfej">
    <w:name w:val="header"/>
    <w:basedOn w:val="Norml"/>
    <w:rsid w:val="00CC7BE4"/>
    <w:pPr>
      <w:tabs>
        <w:tab w:val="right" w:pos="8641"/>
      </w:tabs>
    </w:pPr>
    <w:rPr>
      <w:szCs w:val="20"/>
      <w:lang w:val="en-GB"/>
    </w:rPr>
  </w:style>
  <w:style w:type="paragraph" w:customStyle="1" w:styleId="Szvegtrzs21">
    <w:name w:val="Szövegtörzs 21"/>
    <w:basedOn w:val="Norml"/>
    <w:rsid w:val="00CC7BE4"/>
    <w:pPr>
      <w:spacing w:after="120" w:line="480" w:lineRule="auto"/>
    </w:pPr>
  </w:style>
  <w:style w:type="paragraph" w:styleId="Listaszerbekezds">
    <w:name w:val="List Paragraph"/>
    <w:aliases w:val="Welt L,Színes lista – 1. jelölőszín1,T Nem számozott lista,Listaszerﬠbekezd1,Listaszerﬠbekezd11,lista_2,List Paragraph à moi,Dot pt,List Paragraph Char Char Char,Indicator Text,Numbered Para 1,Számozott lista 1,Eszeri felsorolás"/>
    <w:basedOn w:val="Norml"/>
    <w:link w:val="ListaszerbekezdsChar"/>
    <w:uiPriority w:val="34"/>
    <w:qFormat/>
    <w:rsid w:val="00CC7BE4"/>
    <w:pPr>
      <w:spacing w:after="200" w:line="276" w:lineRule="auto"/>
      <w:ind w:left="720"/>
    </w:pPr>
    <w:rPr>
      <w:rFonts w:eastAsia="Calibri"/>
      <w:szCs w:val="22"/>
    </w:rPr>
  </w:style>
  <w:style w:type="paragraph" w:customStyle="1" w:styleId="Szvegtrzs31">
    <w:name w:val="Szövegtörzs 31"/>
    <w:basedOn w:val="Norml"/>
    <w:rsid w:val="00CC7BE4"/>
    <w:pPr>
      <w:spacing w:after="120"/>
    </w:pPr>
    <w:rPr>
      <w:sz w:val="16"/>
      <w:szCs w:val="16"/>
    </w:rPr>
  </w:style>
  <w:style w:type="paragraph" w:styleId="llb">
    <w:name w:val="footer"/>
    <w:basedOn w:val="Norml"/>
    <w:link w:val="llbChar"/>
    <w:uiPriority w:val="99"/>
    <w:rsid w:val="00CC7BE4"/>
    <w:pPr>
      <w:tabs>
        <w:tab w:val="center" w:pos="4536"/>
        <w:tab w:val="right" w:pos="9072"/>
      </w:tabs>
    </w:pPr>
  </w:style>
  <w:style w:type="character" w:customStyle="1" w:styleId="llbChar">
    <w:name w:val="Élőláb Char"/>
    <w:link w:val="llb"/>
    <w:uiPriority w:val="99"/>
    <w:rsid w:val="00370153"/>
    <w:rPr>
      <w:sz w:val="24"/>
      <w:szCs w:val="24"/>
      <w:lang w:eastAsia="ar-SA"/>
    </w:rPr>
  </w:style>
  <w:style w:type="paragraph" w:customStyle="1" w:styleId="Szvegtrzsbehzssal31">
    <w:name w:val="Szövegtörzs behúzással 31"/>
    <w:basedOn w:val="Norml"/>
    <w:rsid w:val="00CC7BE4"/>
    <w:pPr>
      <w:spacing w:after="120"/>
      <w:ind w:left="283"/>
    </w:pPr>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1 Ch"/>
    <w:basedOn w:val="Norml"/>
    <w:link w:val="LbjegyzetszvegChar"/>
    <w:qFormat/>
    <w:rsid w:val="00CC7BE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locked/>
    <w:rsid w:val="00484962"/>
    <w:rPr>
      <w:lang w:val="hu-HU" w:eastAsia="ar-SA" w:bidi="ar-SA"/>
    </w:rPr>
  </w:style>
  <w:style w:type="paragraph" w:customStyle="1" w:styleId="Szvegtrzs22">
    <w:name w:val="Szövegtörzs 22"/>
    <w:basedOn w:val="Norml"/>
    <w:rsid w:val="00CC7BE4"/>
    <w:pPr>
      <w:tabs>
        <w:tab w:val="left" w:pos="9072"/>
      </w:tabs>
      <w:jc w:val="both"/>
    </w:pPr>
    <w:rPr>
      <w:sz w:val="26"/>
      <w:szCs w:val="20"/>
    </w:rPr>
  </w:style>
  <w:style w:type="paragraph" w:customStyle="1" w:styleId="Cmzetttitulusa">
    <w:name w:val="Címzett titulusa"/>
    <w:rsid w:val="00CC7BE4"/>
    <w:pPr>
      <w:suppressAutoHyphens/>
      <w:jc w:val="both"/>
    </w:pPr>
    <w:rPr>
      <w:rFonts w:eastAsia="Arial"/>
      <w:sz w:val="24"/>
      <w:lang w:eastAsia="ar-SA"/>
    </w:rPr>
  </w:style>
  <w:style w:type="paragraph" w:customStyle="1" w:styleId="Stlus1">
    <w:name w:val="Stílus1"/>
    <w:uiPriority w:val="99"/>
    <w:rsid w:val="00CC7BE4"/>
    <w:pPr>
      <w:suppressAutoHyphens/>
      <w:spacing w:line="360" w:lineRule="auto"/>
      <w:jc w:val="both"/>
    </w:pPr>
    <w:rPr>
      <w:rFonts w:eastAsia="Arial"/>
      <w:sz w:val="24"/>
      <w:lang w:eastAsia="ar-SA"/>
    </w:rPr>
  </w:style>
  <w:style w:type="paragraph" w:customStyle="1" w:styleId="Felsorols31">
    <w:name w:val="Felsorolás 31"/>
    <w:basedOn w:val="Norml"/>
    <w:rsid w:val="00CC7BE4"/>
    <w:pPr>
      <w:numPr>
        <w:numId w:val="2"/>
      </w:numPr>
      <w:tabs>
        <w:tab w:val="left" w:pos="252"/>
      </w:tabs>
      <w:spacing w:before="120" w:after="120"/>
      <w:ind w:left="252" w:hanging="252"/>
      <w:jc w:val="both"/>
    </w:pPr>
  </w:style>
  <w:style w:type="paragraph" w:styleId="HTML-kntformzott">
    <w:name w:val="HTML Preformatted"/>
    <w:basedOn w:val="Norml"/>
    <w:rsid w:val="00CC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lWeb">
    <w:name w:val="Normal (Web)"/>
    <w:basedOn w:val="Norml"/>
    <w:rsid w:val="00CC7BE4"/>
  </w:style>
  <w:style w:type="paragraph" w:styleId="Szvegtrzsbehzssal">
    <w:name w:val="Body Text Indent"/>
    <w:basedOn w:val="Norml"/>
    <w:link w:val="SzvegtrzsbehzssalChar"/>
    <w:uiPriority w:val="99"/>
    <w:rsid w:val="00CC7BE4"/>
    <w:pPr>
      <w:spacing w:after="120"/>
      <w:ind w:left="283"/>
    </w:pPr>
  </w:style>
  <w:style w:type="character" w:customStyle="1" w:styleId="SzvegtrzsbehzssalChar">
    <w:name w:val="Szövegtörzs behúzással Char"/>
    <w:link w:val="Szvegtrzsbehzssal"/>
    <w:uiPriority w:val="99"/>
    <w:rsid w:val="00483673"/>
    <w:rPr>
      <w:sz w:val="24"/>
      <w:szCs w:val="24"/>
      <w:lang w:eastAsia="ar-SA"/>
    </w:rPr>
  </w:style>
  <w:style w:type="paragraph" w:customStyle="1" w:styleId="text-3mezera">
    <w:name w:val="text - 3 mezera"/>
    <w:basedOn w:val="Norml"/>
    <w:rsid w:val="00CC7BE4"/>
    <w:pPr>
      <w:widowControl w:val="0"/>
      <w:spacing w:before="60" w:line="240" w:lineRule="exact"/>
      <w:jc w:val="both"/>
    </w:pPr>
    <w:rPr>
      <w:rFonts w:ascii="Arial" w:hAnsi="Arial"/>
      <w:szCs w:val="20"/>
      <w:lang w:val="cs-CZ"/>
    </w:rPr>
  </w:style>
  <w:style w:type="paragraph" w:customStyle="1" w:styleId="Char1CharCharCharCharCharCharCharCharCharCharChar">
    <w:name w:val="Char1 Char Char Char Char Char Char Char Char Char Char Char"/>
    <w:basedOn w:val="Norml"/>
    <w:rsid w:val="00CC7BE4"/>
    <w:pPr>
      <w:spacing w:after="160" w:line="240" w:lineRule="exact"/>
    </w:pPr>
    <w:rPr>
      <w:rFonts w:ascii="Tahoma" w:hAnsi="Tahoma"/>
      <w:sz w:val="20"/>
      <w:szCs w:val="20"/>
      <w:lang w:val="en-US"/>
    </w:rPr>
  </w:style>
  <w:style w:type="paragraph" w:customStyle="1" w:styleId="standard">
    <w:name w:val="standard"/>
    <w:basedOn w:val="Norml"/>
    <w:rsid w:val="00CC7BE4"/>
    <w:rPr>
      <w:rFonts w:ascii="&amp;#39" w:hAnsi="&amp;#39"/>
    </w:rPr>
  </w:style>
  <w:style w:type="paragraph" w:customStyle="1" w:styleId="Tblzattartalom">
    <w:name w:val="Táblázattartalom"/>
    <w:basedOn w:val="Norml"/>
    <w:rsid w:val="00CC7BE4"/>
    <w:pPr>
      <w:suppressLineNumbers/>
    </w:pPr>
  </w:style>
  <w:style w:type="paragraph" w:customStyle="1" w:styleId="Tblzatfejlc">
    <w:name w:val="Táblázatfejléc"/>
    <w:basedOn w:val="Tblzattartalom"/>
    <w:rsid w:val="00CC7BE4"/>
    <w:pPr>
      <w:jc w:val="center"/>
    </w:pPr>
    <w:rPr>
      <w:b/>
      <w:bCs/>
    </w:rPr>
  </w:style>
  <w:style w:type="paragraph" w:customStyle="1" w:styleId="Kerettartalom">
    <w:name w:val="Kerettartalom"/>
    <w:basedOn w:val="Szvegtrzs"/>
    <w:rsid w:val="00CC7BE4"/>
  </w:style>
  <w:style w:type="paragraph" w:customStyle="1" w:styleId="tigrseq1">
    <w:name w:val="tigrseq1"/>
    <w:basedOn w:val="Norml"/>
    <w:rsid w:val="00CC7BE4"/>
    <w:pPr>
      <w:spacing w:before="100" w:beforeAutospacing="1" w:after="100" w:line="180" w:lineRule="atLeast"/>
    </w:pPr>
    <w:rPr>
      <w:rFonts w:ascii="Arial" w:hAnsi="Arial" w:cs="Arial"/>
      <w:b/>
      <w:bCs/>
      <w:u w:val="single"/>
      <w:lang w:eastAsia="hu-HU"/>
    </w:rPr>
  </w:style>
  <w:style w:type="character" w:customStyle="1" w:styleId="Dtum1">
    <w:name w:val="Dátum1"/>
    <w:basedOn w:val="Bekezdsalapbettpusa"/>
    <w:rsid w:val="00CC7BE4"/>
  </w:style>
  <w:style w:type="character" w:customStyle="1" w:styleId="oj">
    <w:name w:val="oj"/>
    <w:basedOn w:val="Bekezdsalapbettpusa"/>
    <w:rsid w:val="00CC7BE4"/>
  </w:style>
  <w:style w:type="character" w:customStyle="1" w:styleId="heading">
    <w:name w:val="heading"/>
    <w:basedOn w:val="Bekezdsalapbettpusa"/>
    <w:rsid w:val="00CC7BE4"/>
  </w:style>
  <w:style w:type="character" w:customStyle="1" w:styleId="nomark5">
    <w:name w:val="nomark5"/>
    <w:basedOn w:val="Bekezdsalapbettpusa"/>
    <w:rsid w:val="00CC7BE4"/>
  </w:style>
  <w:style w:type="character" w:customStyle="1" w:styleId="timark5">
    <w:name w:val="timark5"/>
    <w:rsid w:val="00CC7BE4"/>
    <w:rPr>
      <w:b/>
      <w:bCs/>
      <w:vanish w:val="0"/>
      <w:webHidden w:val="0"/>
      <w:specVanish w:val="0"/>
    </w:rPr>
  </w:style>
  <w:style w:type="character" w:customStyle="1" w:styleId="nutscode">
    <w:name w:val="nutscode"/>
    <w:basedOn w:val="Bekezdsalapbettpusa"/>
    <w:rsid w:val="00CC7BE4"/>
  </w:style>
  <w:style w:type="character" w:customStyle="1" w:styleId="cpvcode3">
    <w:name w:val="cpvcode3"/>
    <w:rsid w:val="00CC7BE4"/>
    <w:rPr>
      <w:color w:val="FF0000"/>
    </w:rPr>
  </w:style>
  <w:style w:type="character" w:styleId="Kiemels2">
    <w:name w:val="Strong"/>
    <w:qFormat/>
    <w:rsid w:val="00CC7BE4"/>
    <w:rPr>
      <w:b/>
      <w:bCs/>
    </w:rPr>
  </w:style>
  <w:style w:type="character" w:customStyle="1" w:styleId="skypepnhprintcontainer">
    <w:name w:val="skype_pnh_print_container"/>
    <w:basedOn w:val="Bekezdsalapbettpusa"/>
    <w:rsid w:val="00CC7BE4"/>
  </w:style>
  <w:style w:type="character" w:customStyle="1" w:styleId="skypepnhmark">
    <w:name w:val="skype_pnh_mark"/>
    <w:basedOn w:val="Bekezdsalapbettpusa"/>
    <w:rsid w:val="00CC7BE4"/>
  </w:style>
  <w:style w:type="paragraph" w:customStyle="1" w:styleId="Default">
    <w:name w:val="Default"/>
    <w:rsid w:val="00CC7BE4"/>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B35CC3"/>
    <w:rPr>
      <w:color w:val="800080"/>
      <w:u w:val="single"/>
    </w:rPr>
  </w:style>
  <w:style w:type="paragraph" w:styleId="Szvegtrzs3">
    <w:name w:val="Body Text 3"/>
    <w:basedOn w:val="Norml"/>
    <w:link w:val="Szvegtrzs3Char"/>
    <w:rsid w:val="001406DD"/>
    <w:pPr>
      <w:spacing w:after="120"/>
    </w:pPr>
    <w:rPr>
      <w:sz w:val="16"/>
      <w:szCs w:val="16"/>
      <w:lang w:val="x-none"/>
    </w:rPr>
  </w:style>
  <w:style w:type="character" w:customStyle="1" w:styleId="Szvegtrzs3Char">
    <w:name w:val="Szövegtörzs 3 Char"/>
    <w:link w:val="Szvegtrzs3"/>
    <w:rsid w:val="001406DD"/>
    <w:rPr>
      <w:sz w:val="16"/>
      <w:szCs w:val="16"/>
      <w:lang w:eastAsia="ar-SA"/>
    </w:rPr>
  </w:style>
  <w:style w:type="paragraph" w:styleId="Szvegtrzs2">
    <w:name w:val="Body Text 2"/>
    <w:basedOn w:val="Norml"/>
    <w:link w:val="Szvegtrzs2Char"/>
    <w:rsid w:val="001406DD"/>
    <w:pPr>
      <w:spacing w:after="120" w:line="480" w:lineRule="auto"/>
    </w:pPr>
    <w:rPr>
      <w:lang w:val="x-none"/>
    </w:rPr>
  </w:style>
  <w:style w:type="character" w:customStyle="1" w:styleId="Szvegtrzs2Char">
    <w:name w:val="Szövegtörzs 2 Char"/>
    <w:link w:val="Szvegtrzs2"/>
    <w:rsid w:val="001406DD"/>
    <w:rPr>
      <w:sz w:val="24"/>
      <w:szCs w:val="24"/>
      <w:lang w:eastAsia="ar-SA"/>
    </w:rPr>
  </w:style>
  <w:style w:type="paragraph" w:customStyle="1" w:styleId="Szvegtrzs220">
    <w:name w:val="Szövegtörzs 22"/>
    <w:basedOn w:val="Norml"/>
    <w:rsid w:val="00CB7777"/>
    <w:pPr>
      <w:spacing w:after="120" w:line="480" w:lineRule="auto"/>
    </w:pPr>
  </w:style>
  <w:style w:type="character" w:styleId="Jegyzethivatkozs">
    <w:name w:val="annotation reference"/>
    <w:uiPriority w:val="99"/>
    <w:rsid w:val="00A85C97"/>
    <w:rPr>
      <w:sz w:val="16"/>
      <w:szCs w:val="16"/>
    </w:rPr>
  </w:style>
  <w:style w:type="paragraph" w:styleId="Jegyzetszveg">
    <w:name w:val="annotation text"/>
    <w:basedOn w:val="Norml"/>
    <w:link w:val="JegyzetszvegChar"/>
    <w:uiPriority w:val="99"/>
    <w:rsid w:val="00A85C97"/>
    <w:rPr>
      <w:sz w:val="20"/>
      <w:szCs w:val="20"/>
      <w:lang w:val="x-none"/>
    </w:rPr>
  </w:style>
  <w:style w:type="character" w:customStyle="1" w:styleId="JegyzetszvegChar">
    <w:name w:val="Jegyzetszöveg Char"/>
    <w:link w:val="Jegyzetszveg"/>
    <w:uiPriority w:val="99"/>
    <w:rsid w:val="00A85C97"/>
    <w:rPr>
      <w:lang w:eastAsia="ar-SA"/>
    </w:rPr>
  </w:style>
  <w:style w:type="paragraph" w:styleId="Megjegyzstrgya">
    <w:name w:val="annotation subject"/>
    <w:basedOn w:val="Jegyzetszveg"/>
    <w:next w:val="Jegyzetszveg"/>
    <w:link w:val="MegjegyzstrgyaChar"/>
    <w:uiPriority w:val="99"/>
    <w:rsid w:val="00A85C97"/>
    <w:rPr>
      <w:b/>
      <w:bCs/>
    </w:rPr>
  </w:style>
  <w:style w:type="character" w:customStyle="1" w:styleId="MegjegyzstrgyaChar">
    <w:name w:val="Megjegyzés tárgya Char"/>
    <w:link w:val="Megjegyzstrgya"/>
    <w:uiPriority w:val="99"/>
    <w:rsid w:val="00A85C97"/>
    <w:rPr>
      <w:b/>
      <w:bCs/>
      <w:lang w:eastAsia="ar-SA"/>
    </w:rPr>
  </w:style>
  <w:style w:type="paragraph" w:styleId="Buborkszveg">
    <w:name w:val="Balloon Text"/>
    <w:basedOn w:val="Norml"/>
    <w:link w:val="BuborkszvegChar"/>
    <w:rsid w:val="00A85C97"/>
    <w:rPr>
      <w:rFonts w:ascii="Tahoma" w:hAnsi="Tahoma"/>
      <w:sz w:val="16"/>
      <w:szCs w:val="16"/>
      <w:lang w:val="x-none"/>
    </w:rPr>
  </w:style>
  <w:style w:type="character" w:customStyle="1" w:styleId="BuborkszvegChar">
    <w:name w:val="Buborékszöveg Char"/>
    <w:link w:val="Buborkszveg"/>
    <w:rsid w:val="00A85C97"/>
    <w:rPr>
      <w:rFonts w:ascii="Tahoma" w:hAnsi="Tahoma" w:cs="Tahoma"/>
      <w:sz w:val="16"/>
      <w:szCs w:val="16"/>
      <w:lang w:eastAsia="ar-SA"/>
    </w:rPr>
  </w:style>
  <w:style w:type="paragraph" w:styleId="Vltozat">
    <w:name w:val="Revision"/>
    <w:hidden/>
    <w:uiPriority w:val="99"/>
    <w:semiHidden/>
    <w:rsid w:val="00D1533C"/>
    <w:rPr>
      <w:sz w:val="24"/>
      <w:szCs w:val="24"/>
      <w:lang w:eastAsia="ar-SA"/>
    </w:rPr>
  </w:style>
  <w:style w:type="character" w:customStyle="1" w:styleId="seltext1">
    <w:name w:val="seltext1"/>
    <w:rsid w:val="00ED793F"/>
    <w:rPr>
      <w:color w:val="FFFFFF"/>
      <w:shd w:val="clear" w:color="auto" w:fill="0066FF"/>
    </w:rPr>
  </w:style>
  <w:style w:type="paragraph" w:customStyle="1" w:styleId="BodyText23">
    <w:name w:val="Body Text 23"/>
    <w:basedOn w:val="Norml"/>
    <w:rsid w:val="00630CBD"/>
    <w:pPr>
      <w:tabs>
        <w:tab w:val="left" w:pos="9072"/>
      </w:tabs>
      <w:jc w:val="both"/>
    </w:pPr>
    <w:rPr>
      <w:sz w:val="26"/>
      <w:szCs w:val="20"/>
    </w:rPr>
  </w:style>
  <w:style w:type="paragraph" w:styleId="Cm">
    <w:name w:val="Title"/>
    <w:basedOn w:val="Norml"/>
    <w:link w:val="CmChar"/>
    <w:qFormat/>
    <w:rsid w:val="00870225"/>
    <w:pPr>
      <w:jc w:val="center"/>
    </w:pPr>
    <w:rPr>
      <w:b/>
      <w:sz w:val="26"/>
      <w:szCs w:val="20"/>
      <w:lang w:val="x-none" w:eastAsia="x-none"/>
    </w:rPr>
  </w:style>
  <w:style w:type="character" w:customStyle="1" w:styleId="CmChar">
    <w:name w:val="Cím Char"/>
    <w:link w:val="Cm"/>
    <w:rsid w:val="00870225"/>
    <w:rPr>
      <w:b/>
      <w:sz w:val="26"/>
    </w:rPr>
  </w:style>
  <w:style w:type="table" w:styleId="Rcsostblzat">
    <w:name w:val="Table Grid"/>
    <w:basedOn w:val="Normltblzat"/>
    <w:uiPriority w:val="39"/>
    <w:rsid w:val="008702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99"/>
    <w:rsid w:val="00BD5D50"/>
    <w:pPr>
      <w:spacing w:after="200" w:line="276" w:lineRule="auto"/>
      <w:ind w:left="720"/>
    </w:pPr>
    <w:rPr>
      <w:szCs w:val="22"/>
    </w:rPr>
  </w:style>
  <w:style w:type="character" w:styleId="Lbjegyzet-hivatkozs">
    <w:name w:val="footnote reference"/>
    <w:aliases w:val="BVI fnr,Footnote symbol,Times 10 Point,Exposant 3 Point,Footnote Reference Number,16 Point,Superscript 6 Point,Jegyzetszöveg Char1,Char3 Char1,Char Char1 Char1,Char Char3 Char1,Char1 Char1,Char11 Char1"/>
    <w:rsid w:val="00484962"/>
    <w:rPr>
      <w:rFonts w:cs="Times New Roman"/>
      <w:vertAlign w:val="superscript"/>
    </w:rPr>
  </w:style>
  <w:style w:type="paragraph" w:customStyle="1" w:styleId="cf0">
    <w:name w:val="cf0"/>
    <w:basedOn w:val="Norml"/>
    <w:rsid w:val="00C50AA6"/>
    <w:pPr>
      <w:spacing w:before="100" w:beforeAutospacing="1" w:after="100" w:afterAutospacing="1"/>
    </w:pPr>
    <w:rPr>
      <w:lang w:eastAsia="hu-HU"/>
    </w:rPr>
  </w:style>
  <w:style w:type="character" w:customStyle="1" w:styleId="apple-converted-space">
    <w:name w:val="apple-converted-space"/>
    <w:basedOn w:val="Bekezdsalapbettpusa"/>
    <w:rsid w:val="00C50AA6"/>
  </w:style>
  <w:style w:type="paragraph" w:styleId="Lista2">
    <w:name w:val="List 2"/>
    <w:basedOn w:val="Norml"/>
    <w:rsid w:val="002C0D51"/>
    <w:pPr>
      <w:ind w:left="566" w:hanging="283"/>
      <w:contextualSpacing/>
    </w:pPr>
  </w:style>
  <w:style w:type="paragraph" w:styleId="Lista3">
    <w:name w:val="List 3"/>
    <w:basedOn w:val="Norml"/>
    <w:rsid w:val="002C0D51"/>
    <w:pPr>
      <w:ind w:left="849" w:hanging="283"/>
      <w:contextualSpacing/>
    </w:pPr>
  </w:style>
  <w:style w:type="paragraph" w:styleId="Felsorols">
    <w:name w:val="List Bullet"/>
    <w:basedOn w:val="Norml"/>
    <w:rsid w:val="002C0D51"/>
    <w:pPr>
      <w:tabs>
        <w:tab w:val="left" w:pos="360"/>
      </w:tabs>
      <w:ind w:left="360" w:hanging="360"/>
    </w:pPr>
    <w:rPr>
      <w:sz w:val="28"/>
      <w:szCs w:val="20"/>
      <w:lang w:eastAsia="hu-HU"/>
    </w:rPr>
  </w:style>
  <w:style w:type="paragraph" w:customStyle="1" w:styleId="Szvegtrzsbehzssal32">
    <w:name w:val="Szövegtörzs behúzással 32"/>
    <w:basedOn w:val="Norml"/>
    <w:rsid w:val="002C0D51"/>
    <w:pPr>
      <w:ind w:left="426"/>
      <w:jc w:val="both"/>
    </w:pPr>
    <w:rPr>
      <w:rFonts w:ascii="Arial" w:hAnsi="Arial"/>
      <w:sz w:val="22"/>
      <w:szCs w:val="20"/>
      <w:lang w:eastAsia="hu-HU"/>
    </w:rPr>
  </w:style>
  <w:style w:type="paragraph" w:customStyle="1" w:styleId="Mystyle">
    <w:name w:val="Mystyle"/>
    <w:basedOn w:val="Norml"/>
    <w:rsid w:val="002C0D51"/>
    <w:pPr>
      <w:spacing w:before="120" w:after="120"/>
      <w:jc w:val="both"/>
    </w:pPr>
    <w:rPr>
      <w:rFonts w:ascii="Arial" w:hAnsi="Arial"/>
      <w:szCs w:val="20"/>
      <w:lang w:val="en-US" w:eastAsia="hu-HU"/>
    </w:rPr>
  </w:style>
  <w:style w:type="character" w:customStyle="1" w:styleId="LbjegyzetszvegChar2">
    <w:name w:val="Lábjegyzetszöveg Char2"/>
    <w:aliases w:val="Lábjegyzetszöveg Char1 Char Char1,Lábjegyzetszöveg Char Char Char Char1,Footnote Char Char Char Char1,Char1 Char Char Char Char1,Footnote Char1 Char Char1,Char1 Char1 Char Char1,Footnote Char Char1,Char1 Char Char1"/>
    <w:semiHidden/>
    <w:locked/>
    <w:rsid w:val="00B80DF8"/>
  </w:style>
  <w:style w:type="paragraph" w:customStyle="1" w:styleId="Stlus">
    <w:name w:val="Stílus"/>
    <w:rsid w:val="00CB4311"/>
    <w:pPr>
      <w:widowControl w:val="0"/>
      <w:suppressAutoHyphens/>
      <w:autoSpaceDE w:val="0"/>
    </w:pPr>
    <w:rPr>
      <w:rFonts w:eastAsia="Arial"/>
      <w:szCs w:val="24"/>
      <w:lang w:eastAsia="ar-SA"/>
    </w:rPr>
  </w:style>
  <w:style w:type="paragraph" w:customStyle="1" w:styleId="Listaszerbekezds1">
    <w:name w:val="Listaszerű bekezdés1"/>
    <w:basedOn w:val="Norml"/>
    <w:link w:val="ListParagraphChar"/>
    <w:qFormat/>
    <w:rsid w:val="00CB4311"/>
    <w:pPr>
      <w:ind w:left="720"/>
    </w:pPr>
    <w:rPr>
      <w:rFonts w:eastAsia="Calibri"/>
      <w:lang w:eastAsia="hu-HU"/>
    </w:rPr>
  </w:style>
  <w:style w:type="character" w:customStyle="1" w:styleId="ListParagraphChar">
    <w:name w:val="List Paragraph Char"/>
    <w:link w:val="Listaszerbekezds1"/>
    <w:locked/>
    <w:rsid w:val="002A66D4"/>
    <w:rPr>
      <w:rFonts w:eastAsia="Calibri"/>
      <w:sz w:val="24"/>
      <w:szCs w:val="24"/>
      <w:lang w:val="hu-HU" w:eastAsia="hu-HU" w:bidi="ar-SA"/>
    </w:rPr>
  </w:style>
  <w:style w:type="paragraph" w:customStyle="1" w:styleId="CharCharChar">
    <w:name w:val="Char Char Char"/>
    <w:basedOn w:val="Norml"/>
    <w:rsid w:val="009C340E"/>
    <w:pPr>
      <w:spacing w:after="160" w:line="240" w:lineRule="exact"/>
    </w:pPr>
    <w:rPr>
      <w:rFonts w:ascii="Verdana" w:hAnsi="Verdana"/>
      <w:sz w:val="20"/>
      <w:szCs w:val="20"/>
      <w:lang w:val="en-US" w:eastAsia="en-US"/>
    </w:rPr>
  </w:style>
  <w:style w:type="paragraph" w:styleId="Nincstrkz">
    <w:name w:val="No Spacing"/>
    <w:qFormat/>
    <w:rsid w:val="00CF4549"/>
    <w:pPr>
      <w:suppressAutoHyphens/>
      <w:jc w:val="both"/>
    </w:pPr>
    <w:rPr>
      <w:rFonts w:ascii="Arial" w:eastAsia="Calibri" w:hAnsi="Arial"/>
      <w:sz w:val="22"/>
      <w:szCs w:val="22"/>
      <w:lang w:eastAsia="ar-SA"/>
    </w:rPr>
  </w:style>
  <w:style w:type="paragraph" w:customStyle="1" w:styleId="uj">
    <w:name w:val="uj"/>
    <w:basedOn w:val="Norml"/>
    <w:rsid w:val="00483673"/>
    <w:pPr>
      <w:spacing w:before="100" w:beforeAutospacing="1" w:after="100" w:afterAutospacing="1"/>
    </w:pPr>
    <w:rPr>
      <w:lang w:eastAsia="hu-HU"/>
    </w:rPr>
  </w:style>
  <w:style w:type="character" w:customStyle="1" w:styleId="Szvegtrzs0">
    <w:name w:val="Szövegtörzs_"/>
    <w:link w:val="Szvegtrzs19"/>
    <w:rsid w:val="00483673"/>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483673"/>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hu-HU"/>
    </w:rPr>
  </w:style>
  <w:style w:type="paragraph" w:customStyle="1" w:styleId="xl67">
    <w:name w:val="xl67"/>
    <w:basedOn w:val="Norml"/>
    <w:rsid w:val="006A357A"/>
    <w:pPr>
      <w:spacing w:before="100" w:beforeAutospacing="1" w:after="100" w:afterAutospacing="1"/>
    </w:pPr>
    <w:rPr>
      <w:lang w:eastAsia="hu-HU"/>
    </w:rPr>
  </w:style>
  <w:style w:type="paragraph" w:customStyle="1" w:styleId="xl68">
    <w:name w:val="xl68"/>
    <w:basedOn w:val="Norml"/>
    <w:rsid w:val="006A357A"/>
    <w:pPr>
      <w:spacing w:before="100" w:beforeAutospacing="1" w:after="100" w:afterAutospacing="1"/>
    </w:pPr>
    <w:rPr>
      <w:color w:val="000000"/>
      <w:sz w:val="20"/>
      <w:szCs w:val="20"/>
      <w:lang w:eastAsia="hu-HU"/>
    </w:rPr>
  </w:style>
  <w:style w:type="paragraph" w:customStyle="1" w:styleId="xl69">
    <w:name w:val="xl69"/>
    <w:basedOn w:val="Norml"/>
    <w:rsid w:val="006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hu-HU"/>
    </w:rPr>
  </w:style>
  <w:style w:type="paragraph" w:customStyle="1" w:styleId="xl70">
    <w:name w:val="xl70"/>
    <w:basedOn w:val="Norml"/>
    <w:rsid w:val="006A35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eastAsia="hu-HU"/>
    </w:rPr>
  </w:style>
  <w:style w:type="paragraph" w:customStyle="1" w:styleId="xl71">
    <w:name w:val="xl71"/>
    <w:basedOn w:val="Norml"/>
    <w:rsid w:val="006A3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hu-HU"/>
    </w:rPr>
  </w:style>
  <w:style w:type="paragraph" w:customStyle="1" w:styleId="xl72">
    <w:name w:val="xl72"/>
    <w:basedOn w:val="Norml"/>
    <w:rsid w:val="006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hu-HU"/>
    </w:rPr>
  </w:style>
  <w:style w:type="paragraph" w:customStyle="1" w:styleId="xl73">
    <w:name w:val="xl73"/>
    <w:basedOn w:val="Norml"/>
    <w:rsid w:val="006A357A"/>
    <w:pPr>
      <w:spacing w:before="100" w:beforeAutospacing="1" w:after="100" w:afterAutospacing="1"/>
      <w:jc w:val="center"/>
    </w:pPr>
    <w:rPr>
      <w:color w:val="000000"/>
      <w:sz w:val="18"/>
      <w:szCs w:val="18"/>
      <w:lang w:eastAsia="hu-HU"/>
    </w:rPr>
  </w:style>
  <w:style w:type="paragraph" w:customStyle="1" w:styleId="xl75">
    <w:name w:val="xl75"/>
    <w:basedOn w:val="Norml"/>
    <w:rsid w:val="006A35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lang w:eastAsia="hu-HU"/>
    </w:rPr>
  </w:style>
  <w:style w:type="paragraph" w:customStyle="1" w:styleId="xl76">
    <w:name w:val="xl76"/>
    <w:basedOn w:val="Norml"/>
    <w:rsid w:val="006A357A"/>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pPr>
    <w:rPr>
      <w:sz w:val="18"/>
      <w:szCs w:val="18"/>
      <w:lang w:eastAsia="hu-HU"/>
    </w:rPr>
  </w:style>
  <w:style w:type="paragraph" w:customStyle="1" w:styleId="xl77">
    <w:name w:val="xl77"/>
    <w:basedOn w:val="Norml"/>
    <w:rsid w:val="006A35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18"/>
      <w:szCs w:val="18"/>
      <w:lang w:eastAsia="hu-HU"/>
    </w:rPr>
  </w:style>
  <w:style w:type="paragraph" w:customStyle="1" w:styleId="xl78">
    <w:name w:val="xl78"/>
    <w:basedOn w:val="Norml"/>
    <w:rsid w:val="006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hu-HU"/>
    </w:rPr>
  </w:style>
  <w:style w:type="paragraph" w:customStyle="1" w:styleId="xl79">
    <w:name w:val="xl79"/>
    <w:basedOn w:val="Norml"/>
    <w:rsid w:val="006A357A"/>
    <w:pPr>
      <w:spacing w:before="100" w:beforeAutospacing="1" w:after="100" w:afterAutospacing="1"/>
      <w:jc w:val="center"/>
    </w:pPr>
    <w:rPr>
      <w:sz w:val="18"/>
      <w:szCs w:val="18"/>
      <w:lang w:eastAsia="hu-HU"/>
    </w:rPr>
  </w:style>
  <w:style w:type="paragraph" w:customStyle="1" w:styleId="xl80">
    <w:name w:val="xl80"/>
    <w:basedOn w:val="Norml"/>
    <w:rsid w:val="006A3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hu-HU"/>
    </w:rPr>
  </w:style>
  <w:style w:type="paragraph" w:customStyle="1" w:styleId="xl81">
    <w:name w:val="xl81"/>
    <w:basedOn w:val="Norml"/>
    <w:rsid w:val="006A35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lang w:eastAsia="hu-HU"/>
    </w:rPr>
  </w:style>
  <w:style w:type="paragraph" w:customStyle="1" w:styleId="xl82">
    <w:name w:val="xl82"/>
    <w:basedOn w:val="Norml"/>
    <w:rsid w:val="006A357A"/>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pPr>
    <w:rPr>
      <w:sz w:val="18"/>
      <w:szCs w:val="18"/>
      <w:lang w:eastAsia="hu-HU"/>
    </w:rPr>
  </w:style>
  <w:style w:type="paragraph" w:customStyle="1" w:styleId="xl83">
    <w:name w:val="xl83"/>
    <w:basedOn w:val="Norml"/>
    <w:rsid w:val="006A357A"/>
    <w:pPr>
      <w:pBdr>
        <w:top w:val="single" w:sz="4" w:space="0" w:color="auto"/>
        <w:left w:val="single" w:sz="4" w:space="0" w:color="auto"/>
        <w:bottom w:val="single" w:sz="4" w:space="0" w:color="auto"/>
        <w:right w:val="single" w:sz="4" w:space="0" w:color="auto"/>
      </w:pBdr>
      <w:shd w:val="clear" w:color="FFFFCC" w:fill="C0C0C0"/>
      <w:spacing w:before="100" w:beforeAutospacing="1" w:after="100" w:afterAutospacing="1"/>
      <w:jc w:val="center"/>
    </w:pPr>
    <w:rPr>
      <w:b/>
      <w:bCs/>
      <w:lang w:eastAsia="hu-HU"/>
    </w:rPr>
  </w:style>
  <w:style w:type="paragraph" w:customStyle="1" w:styleId="xl84">
    <w:name w:val="xl84"/>
    <w:basedOn w:val="Norml"/>
    <w:rsid w:val="006A35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hu-HU"/>
    </w:rPr>
  </w:style>
  <w:style w:type="paragraph" w:customStyle="1" w:styleId="xl85">
    <w:name w:val="xl85"/>
    <w:basedOn w:val="Norml"/>
    <w:rsid w:val="006A35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hu-HU"/>
    </w:rPr>
  </w:style>
  <w:style w:type="paragraph" w:customStyle="1" w:styleId="xl86">
    <w:name w:val="xl86"/>
    <w:basedOn w:val="Norml"/>
    <w:rsid w:val="006A35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lang w:eastAsia="hu-HU"/>
    </w:rPr>
  </w:style>
  <w:style w:type="paragraph" w:customStyle="1" w:styleId="xl87">
    <w:name w:val="xl87"/>
    <w:basedOn w:val="Norml"/>
    <w:rsid w:val="006A357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eastAsia="hu-HU"/>
    </w:rPr>
  </w:style>
  <w:style w:type="paragraph" w:customStyle="1" w:styleId="xl88">
    <w:name w:val="xl88"/>
    <w:basedOn w:val="Norml"/>
    <w:rsid w:val="006A35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lang w:eastAsia="hu-HU"/>
    </w:rPr>
  </w:style>
  <w:style w:type="paragraph" w:customStyle="1" w:styleId="xl89">
    <w:name w:val="xl89"/>
    <w:basedOn w:val="Norml"/>
    <w:rsid w:val="006A357A"/>
    <w:pPr>
      <w:pBdr>
        <w:top w:val="single" w:sz="4" w:space="0" w:color="auto"/>
        <w:left w:val="single" w:sz="4" w:space="0" w:color="auto"/>
        <w:bottom w:val="single" w:sz="4" w:space="0" w:color="auto"/>
      </w:pBdr>
      <w:shd w:val="clear" w:color="FFFFCC" w:fill="C0C0C0"/>
      <w:spacing w:before="100" w:beforeAutospacing="1" w:after="100" w:afterAutospacing="1"/>
      <w:jc w:val="center"/>
    </w:pPr>
    <w:rPr>
      <w:b/>
      <w:bCs/>
      <w:lang w:eastAsia="hu-HU"/>
    </w:rPr>
  </w:style>
  <w:style w:type="paragraph" w:customStyle="1" w:styleId="xl90">
    <w:name w:val="xl90"/>
    <w:basedOn w:val="Norml"/>
    <w:rsid w:val="006A35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lang w:eastAsia="hu-HU"/>
    </w:rPr>
  </w:style>
  <w:style w:type="paragraph" w:customStyle="1" w:styleId="xl91">
    <w:name w:val="xl91"/>
    <w:basedOn w:val="Norml"/>
    <w:rsid w:val="006A357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hu-HU"/>
    </w:rPr>
  </w:style>
  <w:style w:type="paragraph" w:customStyle="1" w:styleId="xl92">
    <w:name w:val="xl92"/>
    <w:basedOn w:val="Norml"/>
    <w:rsid w:val="006A357A"/>
    <w:pPr>
      <w:pBdr>
        <w:left w:val="single" w:sz="4" w:space="0" w:color="auto"/>
        <w:right w:val="single" w:sz="4" w:space="0" w:color="auto"/>
      </w:pBdr>
      <w:spacing w:before="100" w:beforeAutospacing="1" w:after="100" w:afterAutospacing="1"/>
      <w:jc w:val="center"/>
      <w:textAlignment w:val="center"/>
    </w:pPr>
    <w:rPr>
      <w:color w:val="FF0000"/>
      <w:sz w:val="20"/>
      <w:szCs w:val="20"/>
      <w:lang w:eastAsia="hu-HU"/>
    </w:rPr>
  </w:style>
  <w:style w:type="paragraph" w:customStyle="1" w:styleId="xl93">
    <w:name w:val="xl93"/>
    <w:basedOn w:val="Norml"/>
    <w:rsid w:val="006A357A"/>
    <w:pPr>
      <w:spacing w:before="100" w:beforeAutospacing="1" w:after="100" w:afterAutospacing="1"/>
    </w:pPr>
    <w:rPr>
      <w:color w:val="FF0000"/>
      <w:lang w:eastAsia="hu-HU"/>
    </w:rPr>
  </w:style>
  <w:style w:type="paragraph" w:customStyle="1" w:styleId="xl94">
    <w:name w:val="xl94"/>
    <w:basedOn w:val="Norml"/>
    <w:rsid w:val="006A357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8"/>
      <w:szCs w:val="28"/>
      <w:lang w:eastAsia="hu-HU"/>
    </w:rPr>
  </w:style>
  <w:style w:type="paragraph" w:customStyle="1" w:styleId="xl95">
    <w:name w:val="xl95"/>
    <w:basedOn w:val="Norml"/>
    <w:rsid w:val="006A357A"/>
    <w:pPr>
      <w:pBdr>
        <w:top w:val="single" w:sz="4" w:space="0" w:color="auto"/>
        <w:bottom w:val="single" w:sz="4" w:space="0" w:color="auto"/>
      </w:pBdr>
      <w:shd w:val="clear" w:color="FFFFCC" w:fill="C0C0C0"/>
      <w:spacing w:before="100" w:beforeAutospacing="1" w:after="100" w:afterAutospacing="1"/>
      <w:jc w:val="center"/>
    </w:pPr>
    <w:rPr>
      <w:b/>
      <w:bCs/>
      <w:lang w:eastAsia="hu-HU"/>
    </w:rPr>
  </w:style>
  <w:style w:type="paragraph" w:customStyle="1" w:styleId="xl96">
    <w:name w:val="xl96"/>
    <w:basedOn w:val="Norml"/>
    <w:rsid w:val="006A357A"/>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28"/>
      <w:szCs w:val="28"/>
      <w:lang w:eastAsia="hu-HU"/>
    </w:rPr>
  </w:style>
  <w:style w:type="paragraph" w:customStyle="1" w:styleId="xl97">
    <w:name w:val="xl97"/>
    <w:basedOn w:val="Norml"/>
    <w:rsid w:val="006A357A"/>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20"/>
      <w:szCs w:val="20"/>
      <w:lang w:eastAsia="hu-HU"/>
    </w:rPr>
  </w:style>
  <w:style w:type="paragraph" w:customStyle="1" w:styleId="xl98">
    <w:name w:val="xl98"/>
    <w:basedOn w:val="Norml"/>
    <w:rsid w:val="006A357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hu-HU"/>
    </w:rPr>
  </w:style>
  <w:style w:type="paragraph" w:customStyle="1" w:styleId="xl99">
    <w:name w:val="xl99"/>
    <w:basedOn w:val="Norml"/>
    <w:rsid w:val="006A357A"/>
    <w:pPr>
      <w:pBdr>
        <w:left w:val="single" w:sz="4" w:space="0" w:color="auto"/>
        <w:right w:val="single" w:sz="4" w:space="0" w:color="auto"/>
      </w:pBdr>
      <w:spacing w:before="100" w:beforeAutospacing="1" w:after="100" w:afterAutospacing="1"/>
      <w:jc w:val="center"/>
      <w:textAlignment w:val="center"/>
    </w:pPr>
    <w:rPr>
      <w:sz w:val="20"/>
      <w:szCs w:val="20"/>
      <w:lang w:eastAsia="hu-HU"/>
    </w:rPr>
  </w:style>
  <w:style w:type="paragraph" w:customStyle="1" w:styleId="xl100">
    <w:name w:val="xl100"/>
    <w:basedOn w:val="Norml"/>
    <w:rsid w:val="006A357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hu-HU"/>
    </w:rPr>
  </w:style>
  <w:style w:type="paragraph" w:customStyle="1" w:styleId="xl101">
    <w:name w:val="xl101"/>
    <w:basedOn w:val="Norml"/>
    <w:rsid w:val="006A357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hu-HU"/>
    </w:rPr>
  </w:style>
  <w:style w:type="paragraph" w:customStyle="1" w:styleId="xl102">
    <w:name w:val="xl102"/>
    <w:basedOn w:val="Norml"/>
    <w:rsid w:val="006A35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hu-HU"/>
    </w:rPr>
  </w:style>
  <w:style w:type="paragraph" w:customStyle="1" w:styleId="xl103">
    <w:name w:val="xl103"/>
    <w:basedOn w:val="Norml"/>
    <w:rsid w:val="006A357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hu-HU"/>
    </w:rPr>
  </w:style>
  <w:style w:type="paragraph" w:customStyle="1" w:styleId="xl104">
    <w:name w:val="xl104"/>
    <w:basedOn w:val="Norml"/>
    <w:rsid w:val="006A357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hu-HU"/>
    </w:rPr>
  </w:style>
  <w:style w:type="paragraph" w:customStyle="1" w:styleId="xl105">
    <w:name w:val="xl105"/>
    <w:basedOn w:val="Norml"/>
    <w:rsid w:val="006A357A"/>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hu-HU"/>
    </w:rPr>
  </w:style>
  <w:style w:type="paragraph" w:customStyle="1" w:styleId="xl106">
    <w:name w:val="xl106"/>
    <w:basedOn w:val="Norml"/>
    <w:rsid w:val="006A357A"/>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hu-HU"/>
    </w:rPr>
  </w:style>
  <w:style w:type="paragraph" w:customStyle="1" w:styleId="xl107">
    <w:name w:val="xl107"/>
    <w:basedOn w:val="Norml"/>
    <w:rsid w:val="006A357A"/>
    <w:pPr>
      <w:spacing w:before="100" w:beforeAutospacing="1" w:after="100" w:afterAutospacing="1"/>
    </w:pPr>
    <w:rPr>
      <w:lang w:eastAsia="hu-HU"/>
    </w:rPr>
  </w:style>
  <w:style w:type="character" w:customStyle="1" w:styleId="ListaszerbekezdsChar">
    <w:name w:val="Listaszerű bekezdés Char"/>
    <w:aliases w:val="Welt L Char,Színes lista – 1. jelölőszín1 Char,T Nem számozott lista Char,Listaszerﬠbekezd1 Char,Listaszerﬠbekezd11 Char,lista_2 Char,List Paragraph à moi Char,Dot pt Char,List Paragraph Char Char Char Char,Indicator Text Char"/>
    <w:basedOn w:val="Bekezdsalapbettpusa"/>
    <w:link w:val="Listaszerbekezds"/>
    <w:uiPriority w:val="34"/>
    <w:locked/>
    <w:rsid w:val="00A800A3"/>
    <w:rPr>
      <w:rFonts w:eastAsia="Calibri"/>
      <w:sz w:val="24"/>
      <w:szCs w:val="22"/>
      <w:lang w:eastAsia="ar-SA"/>
    </w:rPr>
  </w:style>
  <w:style w:type="paragraph" w:customStyle="1" w:styleId="Listaszerbekezds2">
    <w:name w:val="Listaszerű bekezdés2"/>
    <w:basedOn w:val="Norml"/>
    <w:qFormat/>
    <w:rsid w:val="007E1804"/>
    <w:pPr>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812">
      <w:bodyDiv w:val="1"/>
      <w:marLeft w:val="0"/>
      <w:marRight w:val="0"/>
      <w:marTop w:val="0"/>
      <w:marBottom w:val="0"/>
      <w:divBdr>
        <w:top w:val="none" w:sz="0" w:space="0" w:color="auto"/>
        <w:left w:val="none" w:sz="0" w:space="0" w:color="auto"/>
        <w:bottom w:val="none" w:sz="0" w:space="0" w:color="auto"/>
        <w:right w:val="none" w:sz="0" w:space="0" w:color="auto"/>
      </w:divBdr>
    </w:div>
    <w:div w:id="120225103">
      <w:bodyDiv w:val="1"/>
      <w:marLeft w:val="0"/>
      <w:marRight w:val="0"/>
      <w:marTop w:val="0"/>
      <w:marBottom w:val="0"/>
      <w:divBdr>
        <w:top w:val="none" w:sz="0" w:space="0" w:color="auto"/>
        <w:left w:val="none" w:sz="0" w:space="0" w:color="auto"/>
        <w:bottom w:val="none" w:sz="0" w:space="0" w:color="auto"/>
        <w:right w:val="none" w:sz="0" w:space="0" w:color="auto"/>
      </w:divBdr>
    </w:div>
    <w:div w:id="302664078">
      <w:bodyDiv w:val="1"/>
      <w:marLeft w:val="0"/>
      <w:marRight w:val="0"/>
      <w:marTop w:val="0"/>
      <w:marBottom w:val="0"/>
      <w:divBdr>
        <w:top w:val="none" w:sz="0" w:space="0" w:color="auto"/>
        <w:left w:val="none" w:sz="0" w:space="0" w:color="auto"/>
        <w:bottom w:val="none" w:sz="0" w:space="0" w:color="auto"/>
        <w:right w:val="none" w:sz="0" w:space="0" w:color="auto"/>
      </w:divBdr>
    </w:div>
    <w:div w:id="318002725">
      <w:bodyDiv w:val="1"/>
      <w:marLeft w:val="0"/>
      <w:marRight w:val="0"/>
      <w:marTop w:val="0"/>
      <w:marBottom w:val="0"/>
      <w:divBdr>
        <w:top w:val="none" w:sz="0" w:space="0" w:color="auto"/>
        <w:left w:val="none" w:sz="0" w:space="0" w:color="auto"/>
        <w:bottom w:val="none" w:sz="0" w:space="0" w:color="auto"/>
        <w:right w:val="none" w:sz="0" w:space="0" w:color="auto"/>
      </w:divBdr>
    </w:div>
    <w:div w:id="327945888">
      <w:bodyDiv w:val="1"/>
      <w:marLeft w:val="0"/>
      <w:marRight w:val="0"/>
      <w:marTop w:val="0"/>
      <w:marBottom w:val="0"/>
      <w:divBdr>
        <w:top w:val="none" w:sz="0" w:space="0" w:color="auto"/>
        <w:left w:val="none" w:sz="0" w:space="0" w:color="auto"/>
        <w:bottom w:val="none" w:sz="0" w:space="0" w:color="auto"/>
        <w:right w:val="none" w:sz="0" w:space="0" w:color="auto"/>
      </w:divBdr>
    </w:div>
    <w:div w:id="331417725">
      <w:bodyDiv w:val="1"/>
      <w:marLeft w:val="0"/>
      <w:marRight w:val="0"/>
      <w:marTop w:val="0"/>
      <w:marBottom w:val="0"/>
      <w:divBdr>
        <w:top w:val="none" w:sz="0" w:space="0" w:color="auto"/>
        <w:left w:val="none" w:sz="0" w:space="0" w:color="auto"/>
        <w:bottom w:val="none" w:sz="0" w:space="0" w:color="auto"/>
        <w:right w:val="none" w:sz="0" w:space="0" w:color="auto"/>
      </w:divBdr>
    </w:div>
    <w:div w:id="337316542">
      <w:bodyDiv w:val="1"/>
      <w:marLeft w:val="0"/>
      <w:marRight w:val="0"/>
      <w:marTop w:val="0"/>
      <w:marBottom w:val="0"/>
      <w:divBdr>
        <w:top w:val="none" w:sz="0" w:space="0" w:color="auto"/>
        <w:left w:val="none" w:sz="0" w:space="0" w:color="auto"/>
        <w:bottom w:val="none" w:sz="0" w:space="0" w:color="auto"/>
        <w:right w:val="none" w:sz="0" w:space="0" w:color="auto"/>
      </w:divBdr>
    </w:div>
    <w:div w:id="372774092">
      <w:bodyDiv w:val="1"/>
      <w:marLeft w:val="0"/>
      <w:marRight w:val="0"/>
      <w:marTop w:val="0"/>
      <w:marBottom w:val="0"/>
      <w:divBdr>
        <w:top w:val="none" w:sz="0" w:space="0" w:color="auto"/>
        <w:left w:val="none" w:sz="0" w:space="0" w:color="auto"/>
        <w:bottom w:val="none" w:sz="0" w:space="0" w:color="auto"/>
        <w:right w:val="none" w:sz="0" w:space="0" w:color="auto"/>
      </w:divBdr>
    </w:div>
    <w:div w:id="373117477">
      <w:bodyDiv w:val="1"/>
      <w:marLeft w:val="0"/>
      <w:marRight w:val="0"/>
      <w:marTop w:val="0"/>
      <w:marBottom w:val="0"/>
      <w:divBdr>
        <w:top w:val="none" w:sz="0" w:space="0" w:color="auto"/>
        <w:left w:val="none" w:sz="0" w:space="0" w:color="auto"/>
        <w:bottom w:val="none" w:sz="0" w:space="0" w:color="auto"/>
        <w:right w:val="none" w:sz="0" w:space="0" w:color="auto"/>
      </w:divBdr>
    </w:div>
    <w:div w:id="3789381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07">
          <w:marLeft w:val="0"/>
          <w:marRight w:val="0"/>
          <w:marTop w:val="0"/>
          <w:marBottom w:val="0"/>
          <w:divBdr>
            <w:top w:val="none" w:sz="0" w:space="0" w:color="auto"/>
            <w:left w:val="none" w:sz="0" w:space="0" w:color="auto"/>
            <w:bottom w:val="none" w:sz="0" w:space="0" w:color="auto"/>
            <w:right w:val="none" w:sz="0" w:space="0" w:color="auto"/>
          </w:divBdr>
          <w:divsChild>
            <w:div w:id="10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825">
      <w:bodyDiv w:val="1"/>
      <w:marLeft w:val="0"/>
      <w:marRight w:val="0"/>
      <w:marTop w:val="0"/>
      <w:marBottom w:val="0"/>
      <w:divBdr>
        <w:top w:val="none" w:sz="0" w:space="0" w:color="auto"/>
        <w:left w:val="none" w:sz="0" w:space="0" w:color="auto"/>
        <w:bottom w:val="none" w:sz="0" w:space="0" w:color="auto"/>
        <w:right w:val="none" w:sz="0" w:space="0" w:color="auto"/>
      </w:divBdr>
    </w:div>
    <w:div w:id="450589265">
      <w:bodyDiv w:val="1"/>
      <w:marLeft w:val="0"/>
      <w:marRight w:val="0"/>
      <w:marTop w:val="0"/>
      <w:marBottom w:val="0"/>
      <w:divBdr>
        <w:top w:val="none" w:sz="0" w:space="0" w:color="auto"/>
        <w:left w:val="none" w:sz="0" w:space="0" w:color="auto"/>
        <w:bottom w:val="none" w:sz="0" w:space="0" w:color="auto"/>
        <w:right w:val="none" w:sz="0" w:space="0" w:color="auto"/>
      </w:divBdr>
    </w:div>
    <w:div w:id="522322914">
      <w:bodyDiv w:val="1"/>
      <w:marLeft w:val="0"/>
      <w:marRight w:val="0"/>
      <w:marTop w:val="0"/>
      <w:marBottom w:val="0"/>
      <w:divBdr>
        <w:top w:val="none" w:sz="0" w:space="0" w:color="auto"/>
        <w:left w:val="none" w:sz="0" w:space="0" w:color="auto"/>
        <w:bottom w:val="none" w:sz="0" w:space="0" w:color="auto"/>
        <w:right w:val="none" w:sz="0" w:space="0" w:color="auto"/>
      </w:divBdr>
    </w:div>
    <w:div w:id="549996817">
      <w:bodyDiv w:val="1"/>
      <w:marLeft w:val="0"/>
      <w:marRight w:val="0"/>
      <w:marTop w:val="0"/>
      <w:marBottom w:val="0"/>
      <w:divBdr>
        <w:top w:val="none" w:sz="0" w:space="0" w:color="auto"/>
        <w:left w:val="none" w:sz="0" w:space="0" w:color="auto"/>
        <w:bottom w:val="none" w:sz="0" w:space="0" w:color="auto"/>
        <w:right w:val="none" w:sz="0" w:space="0" w:color="auto"/>
      </w:divBdr>
      <w:divsChild>
        <w:div w:id="923028686">
          <w:marLeft w:val="0"/>
          <w:marRight w:val="0"/>
          <w:marTop w:val="0"/>
          <w:marBottom w:val="0"/>
          <w:divBdr>
            <w:top w:val="none" w:sz="0" w:space="0" w:color="auto"/>
            <w:left w:val="none" w:sz="0" w:space="0" w:color="auto"/>
            <w:bottom w:val="none" w:sz="0" w:space="0" w:color="auto"/>
            <w:right w:val="none" w:sz="0" w:space="0" w:color="auto"/>
          </w:divBdr>
          <w:divsChild>
            <w:div w:id="1796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529">
      <w:bodyDiv w:val="1"/>
      <w:marLeft w:val="0"/>
      <w:marRight w:val="0"/>
      <w:marTop w:val="0"/>
      <w:marBottom w:val="0"/>
      <w:divBdr>
        <w:top w:val="none" w:sz="0" w:space="0" w:color="auto"/>
        <w:left w:val="none" w:sz="0" w:space="0" w:color="auto"/>
        <w:bottom w:val="none" w:sz="0" w:space="0" w:color="auto"/>
        <w:right w:val="none" w:sz="0" w:space="0" w:color="auto"/>
      </w:divBdr>
    </w:div>
    <w:div w:id="596014608">
      <w:bodyDiv w:val="1"/>
      <w:marLeft w:val="0"/>
      <w:marRight w:val="0"/>
      <w:marTop w:val="0"/>
      <w:marBottom w:val="0"/>
      <w:divBdr>
        <w:top w:val="none" w:sz="0" w:space="0" w:color="auto"/>
        <w:left w:val="none" w:sz="0" w:space="0" w:color="auto"/>
        <w:bottom w:val="none" w:sz="0" w:space="0" w:color="auto"/>
        <w:right w:val="none" w:sz="0" w:space="0" w:color="auto"/>
      </w:divBdr>
    </w:div>
    <w:div w:id="598148849">
      <w:bodyDiv w:val="1"/>
      <w:marLeft w:val="0"/>
      <w:marRight w:val="0"/>
      <w:marTop w:val="0"/>
      <w:marBottom w:val="0"/>
      <w:divBdr>
        <w:top w:val="none" w:sz="0" w:space="0" w:color="auto"/>
        <w:left w:val="none" w:sz="0" w:space="0" w:color="auto"/>
        <w:bottom w:val="none" w:sz="0" w:space="0" w:color="auto"/>
        <w:right w:val="none" w:sz="0" w:space="0" w:color="auto"/>
      </w:divBdr>
    </w:div>
    <w:div w:id="613828375">
      <w:bodyDiv w:val="1"/>
      <w:marLeft w:val="0"/>
      <w:marRight w:val="0"/>
      <w:marTop w:val="0"/>
      <w:marBottom w:val="0"/>
      <w:divBdr>
        <w:top w:val="none" w:sz="0" w:space="0" w:color="auto"/>
        <w:left w:val="none" w:sz="0" w:space="0" w:color="auto"/>
        <w:bottom w:val="none" w:sz="0" w:space="0" w:color="auto"/>
        <w:right w:val="none" w:sz="0" w:space="0" w:color="auto"/>
      </w:divBdr>
    </w:div>
    <w:div w:id="616370844">
      <w:bodyDiv w:val="1"/>
      <w:marLeft w:val="0"/>
      <w:marRight w:val="0"/>
      <w:marTop w:val="0"/>
      <w:marBottom w:val="0"/>
      <w:divBdr>
        <w:top w:val="none" w:sz="0" w:space="0" w:color="auto"/>
        <w:left w:val="none" w:sz="0" w:space="0" w:color="auto"/>
        <w:bottom w:val="none" w:sz="0" w:space="0" w:color="auto"/>
        <w:right w:val="none" w:sz="0" w:space="0" w:color="auto"/>
      </w:divBdr>
    </w:div>
    <w:div w:id="632757098">
      <w:bodyDiv w:val="1"/>
      <w:marLeft w:val="0"/>
      <w:marRight w:val="0"/>
      <w:marTop w:val="0"/>
      <w:marBottom w:val="0"/>
      <w:divBdr>
        <w:top w:val="none" w:sz="0" w:space="0" w:color="auto"/>
        <w:left w:val="none" w:sz="0" w:space="0" w:color="auto"/>
        <w:bottom w:val="none" w:sz="0" w:space="0" w:color="auto"/>
        <w:right w:val="none" w:sz="0" w:space="0" w:color="auto"/>
      </w:divBdr>
    </w:div>
    <w:div w:id="656613842">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12923563">
      <w:bodyDiv w:val="1"/>
      <w:marLeft w:val="0"/>
      <w:marRight w:val="0"/>
      <w:marTop w:val="0"/>
      <w:marBottom w:val="0"/>
      <w:divBdr>
        <w:top w:val="none" w:sz="0" w:space="0" w:color="auto"/>
        <w:left w:val="none" w:sz="0" w:space="0" w:color="auto"/>
        <w:bottom w:val="none" w:sz="0" w:space="0" w:color="auto"/>
        <w:right w:val="none" w:sz="0" w:space="0" w:color="auto"/>
      </w:divBdr>
    </w:div>
    <w:div w:id="716048434">
      <w:bodyDiv w:val="1"/>
      <w:marLeft w:val="0"/>
      <w:marRight w:val="0"/>
      <w:marTop w:val="0"/>
      <w:marBottom w:val="0"/>
      <w:divBdr>
        <w:top w:val="none" w:sz="0" w:space="0" w:color="auto"/>
        <w:left w:val="none" w:sz="0" w:space="0" w:color="auto"/>
        <w:bottom w:val="none" w:sz="0" w:space="0" w:color="auto"/>
        <w:right w:val="none" w:sz="0" w:space="0" w:color="auto"/>
      </w:divBdr>
    </w:div>
    <w:div w:id="734476184">
      <w:bodyDiv w:val="1"/>
      <w:marLeft w:val="0"/>
      <w:marRight w:val="0"/>
      <w:marTop w:val="0"/>
      <w:marBottom w:val="0"/>
      <w:divBdr>
        <w:top w:val="none" w:sz="0" w:space="0" w:color="auto"/>
        <w:left w:val="none" w:sz="0" w:space="0" w:color="auto"/>
        <w:bottom w:val="none" w:sz="0" w:space="0" w:color="auto"/>
        <w:right w:val="none" w:sz="0" w:space="0" w:color="auto"/>
      </w:divBdr>
    </w:div>
    <w:div w:id="825123006">
      <w:bodyDiv w:val="1"/>
      <w:marLeft w:val="0"/>
      <w:marRight w:val="0"/>
      <w:marTop w:val="0"/>
      <w:marBottom w:val="0"/>
      <w:divBdr>
        <w:top w:val="none" w:sz="0" w:space="0" w:color="auto"/>
        <w:left w:val="none" w:sz="0" w:space="0" w:color="auto"/>
        <w:bottom w:val="none" w:sz="0" w:space="0" w:color="auto"/>
        <w:right w:val="none" w:sz="0" w:space="0" w:color="auto"/>
      </w:divBdr>
    </w:div>
    <w:div w:id="878250088">
      <w:bodyDiv w:val="1"/>
      <w:marLeft w:val="0"/>
      <w:marRight w:val="0"/>
      <w:marTop w:val="0"/>
      <w:marBottom w:val="0"/>
      <w:divBdr>
        <w:top w:val="none" w:sz="0" w:space="0" w:color="auto"/>
        <w:left w:val="none" w:sz="0" w:space="0" w:color="auto"/>
        <w:bottom w:val="none" w:sz="0" w:space="0" w:color="auto"/>
        <w:right w:val="none" w:sz="0" w:space="0" w:color="auto"/>
      </w:divBdr>
    </w:div>
    <w:div w:id="998075239">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066802067">
      <w:bodyDiv w:val="1"/>
      <w:marLeft w:val="0"/>
      <w:marRight w:val="0"/>
      <w:marTop w:val="0"/>
      <w:marBottom w:val="0"/>
      <w:divBdr>
        <w:top w:val="none" w:sz="0" w:space="0" w:color="auto"/>
        <w:left w:val="none" w:sz="0" w:space="0" w:color="auto"/>
        <w:bottom w:val="none" w:sz="0" w:space="0" w:color="auto"/>
        <w:right w:val="none" w:sz="0" w:space="0" w:color="auto"/>
      </w:divBdr>
    </w:div>
    <w:div w:id="1068579313">
      <w:bodyDiv w:val="1"/>
      <w:marLeft w:val="0"/>
      <w:marRight w:val="0"/>
      <w:marTop w:val="0"/>
      <w:marBottom w:val="0"/>
      <w:divBdr>
        <w:top w:val="none" w:sz="0" w:space="0" w:color="auto"/>
        <w:left w:val="none" w:sz="0" w:space="0" w:color="auto"/>
        <w:bottom w:val="none" w:sz="0" w:space="0" w:color="auto"/>
        <w:right w:val="none" w:sz="0" w:space="0" w:color="auto"/>
      </w:divBdr>
    </w:div>
    <w:div w:id="1084036463">
      <w:bodyDiv w:val="1"/>
      <w:marLeft w:val="0"/>
      <w:marRight w:val="0"/>
      <w:marTop w:val="0"/>
      <w:marBottom w:val="0"/>
      <w:divBdr>
        <w:top w:val="none" w:sz="0" w:space="0" w:color="auto"/>
        <w:left w:val="none" w:sz="0" w:space="0" w:color="auto"/>
        <w:bottom w:val="none" w:sz="0" w:space="0" w:color="auto"/>
        <w:right w:val="none" w:sz="0" w:space="0" w:color="auto"/>
      </w:divBdr>
    </w:div>
    <w:div w:id="1111436362">
      <w:bodyDiv w:val="1"/>
      <w:marLeft w:val="0"/>
      <w:marRight w:val="0"/>
      <w:marTop w:val="0"/>
      <w:marBottom w:val="0"/>
      <w:divBdr>
        <w:top w:val="none" w:sz="0" w:space="0" w:color="auto"/>
        <w:left w:val="none" w:sz="0" w:space="0" w:color="auto"/>
        <w:bottom w:val="none" w:sz="0" w:space="0" w:color="auto"/>
        <w:right w:val="none" w:sz="0" w:space="0" w:color="auto"/>
      </w:divBdr>
    </w:div>
    <w:div w:id="1135103192">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260455701">
      <w:bodyDiv w:val="1"/>
      <w:marLeft w:val="0"/>
      <w:marRight w:val="0"/>
      <w:marTop w:val="0"/>
      <w:marBottom w:val="0"/>
      <w:divBdr>
        <w:top w:val="none" w:sz="0" w:space="0" w:color="auto"/>
        <w:left w:val="none" w:sz="0" w:space="0" w:color="auto"/>
        <w:bottom w:val="none" w:sz="0" w:space="0" w:color="auto"/>
        <w:right w:val="none" w:sz="0" w:space="0" w:color="auto"/>
      </w:divBdr>
    </w:div>
    <w:div w:id="1265190806">
      <w:bodyDiv w:val="1"/>
      <w:marLeft w:val="0"/>
      <w:marRight w:val="0"/>
      <w:marTop w:val="0"/>
      <w:marBottom w:val="0"/>
      <w:divBdr>
        <w:top w:val="none" w:sz="0" w:space="0" w:color="auto"/>
        <w:left w:val="none" w:sz="0" w:space="0" w:color="auto"/>
        <w:bottom w:val="none" w:sz="0" w:space="0" w:color="auto"/>
        <w:right w:val="none" w:sz="0" w:space="0" w:color="auto"/>
      </w:divBdr>
    </w:div>
    <w:div w:id="1298487626">
      <w:bodyDiv w:val="1"/>
      <w:marLeft w:val="0"/>
      <w:marRight w:val="0"/>
      <w:marTop w:val="0"/>
      <w:marBottom w:val="0"/>
      <w:divBdr>
        <w:top w:val="none" w:sz="0" w:space="0" w:color="auto"/>
        <w:left w:val="none" w:sz="0" w:space="0" w:color="auto"/>
        <w:bottom w:val="none" w:sz="0" w:space="0" w:color="auto"/>
        <w:right w:val="none" w:sz="0" w:space="0" w:color="auto"/>
      </w:divBdr>
    </w:div>
    <w:div w:id="1376923864">
      <w:bodyDiv w:val="1"/>
      <w:marLeft w:val="0"/>
      <w:marRight w:val="0"/>
      <w:marTop w:val="0"/>
      <w:marBottom w:val="0"/>
      <w:divBdr>
        <w:top w:val="none" w:sz="0" w:space="0" w:color="auto"/>
        <w:left w:val="none" w:sz="0" w:space="0" w:color="auto"/>
        <w:bottom w:val="none" w:sz="0" w:space="0" w:color="auto"/>
        <w:right w:val="none" w:sz="0" w:space="0" w:color="auto"/>
      </w:divBdr>
    </w:div>
    <w:div w:id="1389181475">
      <w:bodyDiv w:val="1"/>
      <w:marLeft w:val="0"/>
      <w:marRight w:val="0"/>
      <w:marTop w:val="0"/>
      <w:marBottom w:val="0"/>
      <w:divBdr>
        <w:top w:val="none" w:sz="0" w:space="0" w:color="auto"/>
        <w:left w:val="none" w:sz="0" w:space="0" w:color="auto"/>
        <w:bottom w:val="none" w:sz="0" w:space="0" w:color="auto"/>
        <w:right w:val="none" w:sz="0" w:space="0" w:color="auto"/>
      </w:divBdr>
    </w:div>
    <w:div w:id="1398430946">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90637773">
      <w:bodyDiv w:val="1"/>
      <w:marLeft w:val="0"/>
      <w:marRight w:val="0"/>
      <w:marTop w:val="0"/>
      <w:marBottom w:val="0"/>
      <w:divBdr>
        <w:top w:val="none" w:sz="0" w:space="0" w:color="auto"/>
        <w:left w:val="none" w:sz="0" w:space="0" w:color="auto"/>
        <w:bottom w:val="none" w:sz="0" w:space="0" w:color="auto"/>
        <w:right w:val="none" w:sz="0" w:space="0" w:color="auto"/>
      </w:divBdr>
    </w:div>
    <w:div w:id="1515723790">
      <w:bodyDiv w:val="1"/>
      <w:marLeft w:val="0"/>
      <w:marRight w:val="0"/>
      <w:marTop w:val="0"/>
      <w:marBottom w:val="0"/>
      <w:divBdr>
        <w:top w:val="none" w:sz="0" w:space="0" w:color="auto"/>
        <w:left w:val="none" w:sz="0" w:space="0" w:color="auto"/>
        <w:bottom w:val="none" w:sz="0" w:space="0" w:color="auto"/>
        <w:right w:val="none" w:sz="0" w:space="0" w:color="auto"/>
      </w:divBdr>
    </w:div>
    <w:div w:id="1516386093">
      <w:bodyDiv w:val="1"/>
      <w:marLeft w:val="0"/>
      <w:marRight w:val="0"/>
      <w:marTop w:val="0"/>
      <w:marBottom w:val="0"/>
      <w:divBdr>
        <w:top w:val="none" w:sz="0" w:space="0" w:color="auto"/>
        <w:left w:val="none" w:sz="0" w:space="0" w:color="auto"/>
        <w:bottom w:val="none" w:sz="0" w:space="0" w:color="auto"/>
        <w:right w:val="none" w:sz="0" w:space="0" w:color="auto"/>
      </w:divBdr>
    </w:div>
    <w:div w:id="1624338958">
      <w:bodyDiv w:val="1"/>
      <w:marLeft w:val="0"/>
      <w:marRight w:val="0"/>
      <w:marTop w:val="0"/>
      <w:marBottom w:val="0"/>
      <w:divBdr>
        <w:top w:val="none" w:sz="0" w:space="0" w:color="auto"/>
        <w:left w:val="none" w:sz="0" w:space="0" w:color="auto"/>
        <w:bottom w:val="none" w:sz="0" w:space="0" w:color="auto"/>
        <w:right w:val="none" w:sz="0" w:space="0" w:color="auto"/>
      </w:divBdr>
    </w:div>
    <w:div w:id="1636446154">
      <w:bodyDiv w:val="1"/>
      <w:marLeft w:val="0"/>
      <w:marRight w:val="0"/>
      <w:marTop w:val="0"/>
      <w:marBottom w:val="0"/>
      <w:divBdr>
        <w:top w:val="none" w:sz="0" w:space="0" w:color="auto"/>
        <w:left w:val="none" w:sz="0" w:space="0" w:color="auto"/>
        <w:bottom w:val="none" w:sz="0" w:space="0" w:color="auto"/>
        <w:right w:val="none" w:sz="0" w:space="0" w:color="auto"/>
      </w:divBdr>
    </w:div>
    <w:div w:id="1838112310">
      <w:bodyDiv w:val="1"/>
      <w:marLeft w:val="0"/>
      <w:marRight w:val="0"/>
      <w:marTop w:val="0"/>
      <w:marBottom w:val="0"/>
      <w:divBdr>
        <w:top w:val="none" w:sz="0" w:space="0" w:color="auto"/>
        <w:left w:val="none" w:sz="0" w:space="0" w:color="auto"/>
        <w:bottom w:val="none" w:sz="0" w:space="0" w:color="auto"/>
        <w:right w:val="none" w:sz="0" w:space="0" w:color="auto"/>
      </w:divBdr>
    </w:div>
    <w:div w:id="1976635753">
      <w:bodyDiv w:val="1"/>
      <w:marLeft w:val="0"/>
      <w:marRight w:val="0"/>
      <w:marTop w:val="0"/>
      <w:marBottom w:val="0"/>
      <w:divBdr>
        <w:top w:val="none" w:sz="0" w:space="0" w:color="auto"/>
        <w:left w:val="none" w:sz="0" w:space="0" w:color="auto"/>
        <w:bottom w:val="none" w:sz="0" w:space="0" w:color="auto"/>
        <w:right w:val="none" w:sz="0" w:space="0" w:color="auto"/>
      </w:divBdr>
    </w:div>
    <w:div w:id="2018269003">
      <w:bodyDiv w:val="1"/>
      <w:marLeft w:val="0"/>
      <w:marRight w:val="0"/>
      <w:marTop w:val="0"/>
      <w:marBottom w:val="0"/>
      <w:divBdr>
        <w:top w:val="none" w:sz="0" w:space="0" w:color="auto"/>
        <w:left w:val="none" w:sz="0" w:space="0" w:color="auto"/>
        <w:bottom w:val="none" w:sz="0" w:space="0" w:color="auto"/>
        <w:right w:val="none" w:sz="0" w:space="0" w:color="auto"/>
      </w:divBdr>
    </w:div>
    <w:div w:id="2055080149">
      <w:bodyDiv w:val="1"/>
      <w:marLeft w:val="0"/>
      <w:marRight w:val="0"/>
      <w:marTop w:val="0"/>
      <w:marBottom w:val="0"/>
      <w:divBdr>
        <w:top w:val="none" w:sz="0" w:space="0" w:color="auto"/>
        <w:left w:val="none" w:sz="0" w:space="0" w:color="auto"/>
        <w:bottom w:val="none" w:sz="0" w:space="0" w:color="auto"/>
        <w:right w:val="none" w:sz="0" w:space="0" w:color="auto"/>
      </w:divBdr>
    </w:div>
    <w:div w:id="2063670217">
      <w:bodyDiv w:val="1"/>
      <w:marLeft w:val="0"/>
      <w:marRight w:val="0"/>
      <w:marTop w:val="0"/>
      <w:marBottom w:val="0"/>
      <w:divBdr>
        <w:top w:val="none" w:sz="0" w:space="0" w:color="auto"/>
        <w:left w:val="none" w:sz="0" w:space="0" w:color="auto"/>
        <w:bottom w:val="none" w:sz="0" w:space="0" w:color="auto"/>
        <w:right w:val="none" w:sz="0" w:space="0" w:color="auto"/>
      </w:divBdr>
    </w:div>
    <w:div w:id="2076395961">
      <w:bodyDiv w:val="1"/>
      <w:marLeft w:val="0"/>
      <w:marRight w:val="0"/>
      <w:marTop w:val="0"/>
      <w:marBottom w:val="0"/>
      <w:divBdr>
        <w:top w:val="none" w:sz="0" w:space="0" w:color="auto"/>
        <w:left w:val="none" w:sz="0" w:space="0" w:color="auto"/>
        <w:bottom w:val="none" w:sz="0" w:space="0" w:color="auto"/>
        <w:right w:val="none" w:sz="0" w:space="0" w:color="auto"/>
      </w:divBdr>
    </w:div>
    <w:div w:id="2100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zbeszerzes@sopronigyogykozpont.hu" TargetMode="External"/><Relationship Id="rId18" Type="http://schemas.openxmlformats.org/officeDocument/2006/relationships/hyperlink" Target="http://www.ommf.gov.hu/"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sopron.h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gm.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nav.gov.hu/nav/regiok/nyugat_dunantul/nyugatdunantul/ugyfelszolgalatok" TargetMode="External"/><Relationship Id="rId20" Type="http://schemas.openxmlformats.org/officeDocument/2006/relationships/hyperlink" Target="http://www.gymsmo.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elnok@ommf.gov.hu" TargetMode="Externa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sopronkorhaz.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hospitalker.h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AA47-11B7-4C5B-A58A-09DE5FD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52</Pages>
  <Words>9523</Words>
  <Characters>65710</Characters>
  <Application>Microsoft Office Word</Application>
  <DocSecurity>0</DocSecurity>
  <Lines>547</Lines>
  <Paragraphs>150</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KSZF</Company>
  <LinksUpToDate>false</LinksUpToDate>
  <CharactersWithSpaces>75083</CharactersWithSpaces>
  <SharedDoc>false</SharedDoc>
  <HLinks>
    <vt:vector size="90" baseType="variant">
      <vt:variant>
        <vt:i4>1835083</vt:i4>
      </vt:variant>
      <vt:variant>
        <vt:i4>24</vt:i4>
      </vt:variant>
      <vt:variant>
        <vt:i4>0</vt:i4>
      </vt:variant>
      <vt:variant>
        <vt:i4>5</vt:i4>
      </vt:variant>
      <vt:variant>
        <vt:lpwstr>http://www.sopron.hu/</vt:lpwstr>
      </vt:variant>
      <vt:variant>
        <vt:lpwstr/>
      </vt:variant>
      <vt:variant>
        <vt:i4>1507421</vt:i4>
      </vt:variant>
      <vt:variant>
        <vt:i4>21</vt:i4>
      </vt:variant>
      <vt:variant>
        <vt:i4>0</vt:i4>
      </vt:variant>
      <vt:variant>
        <vt:i4>5</vt:i4>
      </vt:variant>
      <vt:variant>
        <vt:lpwstr>http://www.gymsmo.hu/</vt:lpwstr>
      </vt:variant>
      <vt:variant>
        <vt:lpwstr/>
      </vt:variant>
      <vt:variant>
        <vt:i4>6553711</vt:i4>
      </vt:variant>
      <vt:variant>
        <vt:i4>18</vt:i4>
      </vt:variant>
      <vt:variant>
        <vt:i4>0</vt:i4>
      </vt:variant>
      <vt:variant>
        <vt:i4>5</vt:i4>
      </vt:variant>
      <vt:variant>
        <vt:lpwstr>http://sopronkorhaz.hu/</vt:lpwstr>
      </vt:variant>
      <vt:variant>
        <vt:lpwstr/>
      </vt:variant>
      <vt:variant>
        <vt:i4>3342370</vt:i4>
      </vt:variant>
      <vt:variant>
        <vt:i4>15</vt:i4>
      </vt:variant>
      <vt:variant>
        <vt:i4>0</vt:i4>
      </vt:variant>
      <vt:variant>
        <vt:i4>5</vt:i4>
      </vt:variant>
      <vt:variant>
        <vt:lpwstr>http://www.ommf.gov.hu/</vt:lpwstr>
      </vt:variant>
      <vt:variant>
        <vt:lpwstr/>
      </vt:variant>
      <vt:variant>
        <vt:i4>8257581</vt:i4>
      </vt:variant>
      <vt:variant>
        <vt:i4>12</vt:i4>
      </vt:variant>
      <vt:variant>
        <vt:i4>0</vt:i4>
      </vt:variant>
      <vt:variant>
        <vt:i4>5</vt:i4>
      </vt:variant>
      <vt:variant>
        <vt:lpwstr>http://www.ngm.gov.hu/</vt:lpwstr>
      </vt:variant>
      <vt:variant>
        <vt:lpwstr/>
      </vt:variant>
      <vt:variant>
        <vt:i4>3473415</vt:i4>
      </vt:variant>
      <vt:variant>
        <vt:i4>9</vt:i4>
      </vt:variant>
      <vt:variant>
        <vt:i4>0</vt:i4>
      </vt:variant>
      <vt:variant>
        <vt:i4>5</vt:i4>
      </vt:variant>
      <vt:variant>
        <vt:lpwstr>http://nav.gov.hu/nav/regiok/nyugat_dunantul/nyugatdunantul/ugyfelszolgalatok</vt:lpwstr>
      </vt:variant>
      <vt:variant>
        <vt:lpwstr/>
      </vt:variant>
      <vt:variant>
        <vt:i4>1704059</vt:i4>
      </vt:variant>
      <vt:variant>
        <vt:i4>6</vt:i4>
      </vt:variant>
      <vt:variant>
        <vt:i4>0</vt:i4>
      </vt:variant>
      <vt:variant>
        <vt:i4>5</vt:i4>
      </vt:variant>
      <vt:variant>
        <vt:lpwstr>mailto:elnok@ommf.gov.hu</vt:lpwstr>
      </vt:variant>
      <vt:variant>
        <vt:lpwstr/>
      </vt:variant>
      <vt:variant>
        <vt:i4>1310761</vt:i4>
      </vt:variant>
      <vt:variant>
        <vt:i4>3</vt:i4>
      </vt:variant>
      <vt:variant>
        <vt:i4>0</vt:i4>
      </vt:variant>
      <vt:variant>
        <vt:i4>5</vt:i4>
      </vt:variant>
      <vt:variant>
        <vt:lpwstr>mailto:info@hospitalker.hu</vt:lpwstr>
      </vt:variant>
      <vt:variant>
        <vt:lpwstr/>
      </vt:variant>
      <vt:variant>
        <vt:i4>1245217</vt:i4>
      </vt:variant>
      <vt:variant>
        <vt:i4>0</vt:i4>
      </vt:variant>
      <vt:variant>
        <vt:i4>0</vt:i4>
      </vt:variant>
      <vt:variant>
        <vt:i4>5</vt:i4>
      </vt:variant>
      <vt:variant>
        <vt:lpwstr>mailto:kozbeszerzes@sopronigyogykozpont.hu</vt:lpwstr>
      </vt:variant>
      <vt:variant>
        <vt:lpwstr/>
      </vt:variant>
      <vt:variant>
        <vt:i4>6160468</vt:i4>
      </vt:variant>
      <vt:variant>
        <vt:i4>15</vt:i4>
      </vt:variant>
      <vt:variant>
        <vt:i4>0</vt:i4>
      </vt:variant>
      <vt:variant>
        <vt:i4>5</vt:i4>
      </vt:variant>
      <vt:variant>
        <vt:lpwstr>http://uj.jogtar.hu/</vt:lpwstr>
      </vt:variant>
      <vt:variant>
        <vt:lpwstr/>
      </vt:variant>
      <vt:variant>
        <vt:i4>6225923</vt:i4>
      </vt:variant>
      <vt:variant>
        <vt:i4>12</vt:i4>
      </vt:variant>
      <vt:variant>
        <vt:i4>0</vt:i4>
      </vt:variant>
      <vt:variant>
        <vt:i4>5</vt:i4>
      </vt:variant>
      <vt:variant>
        <vt:lpwstr>http://uj.jogtar.hu/</vt:lpwstr>
      </vt:variant>
      <vt:variant>
        <vt:lpwstr>lbj13id1394623450370</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Horváth A.</dc:creator>
  <cp:keywords/>
  <cp:lastModifiedBy>dr. Rókusz Gábor</cp:lastModifiedBy>
  <cp:revision>3</cp:revision>
  <cp:lastPrinted>2017-11-10T08:12:00Z</cp:lastPrinted>
  <dcterms:created xsi:type="dcterms:W3CDTF">2018-03-20T13:22:00Z</dcterms:created>
  <dcterms:modified xsi:type="dcterms:W3CDTF">2018-03-29T09:04:00Z</dcterms:modified>
</cp:coreProperties>
</file>