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0CDADA"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Soproni Erzsébet Oktató Kórház és Rehabilitációs Intézet</w:t>
      </w:r>
    </w:p>
    <w:p w14:paraId="2734B490"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BFFCA36"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9400 Sopron, Győri út 15.</w:t>
      </w:r>
    </w:p>
    <w:p w14:paraId="0EFD418D"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4C88016"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3AE698D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3B83646D" w14:textId="314E9AF2"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KÖZBESZERZÉSI DOKUMENTUMOK</w:t>
      </w:r>
    </w:p>
    <w:p w14:paraId="3AB07307"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E39ADA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5C8D9C2"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556B062"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Orvosi eszközök beszerzése a Soproni Erzsébet Oktató Kórház és Rehabilitációs Intézet részére</w:t>
      </w:r>
    </w:p>
    <w:p w14:paraId="09B96F54"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29F0A72F" w14:textId="2F9B033E"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TÁRGYÚ</w:t>
      </w:r>
    </w:p>
    <w:p w14:paraId="104A7C5C"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4919770" w14:textId="68D82661"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A 2015. évi CXLIII. törvény Második RÉSZE,</w:t>
      </w:r>
    </w:p>
    <w:p w14:paraId="306B5823"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uniós ÉRTÉKHATÁRT ELÉRŐ ÉRTÉKŰ</w:t>
      </w:r>
    </w:p>
    <w:p w14:paraId="21211640" w14:textId="474554AB"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NYÍLT</w:t>
      </w:r>
    </w:p>
    <w:p w14:paraId="0D5F5F6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(KBT. 81. § (1) BEKEZDÉS SZERINTI ELJÁRÁS)</w:t>
      </w:r>
    </w:p>
    <w:p w14:paraId="1EDCD20F"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KÖZBESZERZÉSI ELJÁRÁSHOZ</w:t>
      </w:r>
    </w:p>
    <w:p w14:paraId="18734DC9"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A7BE4AC"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TED ___________</w:t>
      </w:r>
    </w:p>
    <w:p w14:paraId="1E006D5C"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17011DB"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1369B137"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p>
    <w:p w14:paraId="58C0365D" w14:textId="77777777" w:rsidR="00F21017" w:rsidRPr="00F21017" w:rsidRDefault="00F21017" w:rsidP="00F21017">
      <w:pPr>
        <w:suppressAutoHyphens w:val="0"/>
        <w:spacing w:before="120" w:after="120"/>
        <w:jc w:val="center"/>
        <w:textAlignment w:val="auto"/>
        <w:rPr>
          <w:rFonts w:ascii="Garamond" w:hAnsi="Garamond" w:cs="Tahoma"/>
          <w:b/>
          <w:caps/>
          <w:color w:val="auto"/>
          <w:kern w:val="21"/>
        </w:rPr>
      </w:pPr>
      <w:r w:rsidRPr="00F21017">
        <w:rPr>
          <w:rFonts w:ascii="Garamond" w:hAnsi="Garamond" w:cs="Tahoma"/>
          <w:b/>
          <w:caps/>
          <w:color w:val="auto"/>
          <w:kern w:val="21"/>
        </w:rPr>
        <w:t>2018.</w:t>
      </w:r>
    </w:p>
    <w:p w14:paraId="7FF6797E" w14:textId="77777777" w:rsidR="00F21017" w:rsidRPr="00F21017" w:rsidRDefault="00F21017" w:rsidP="007E7816">
      <w:pPr>
        <w:suppressAutoHyphens w:val="0"/>
        <w:spacing w:before="120" w:after="120"/>
        <w:textAlignment w:val="auto"/>
        <w:rPr>
          <w:rFonts w:ascii="Garamond" w:hAnsi="Garamond" w:cs="Tahoma"/>
          <w:b/>
          <w:bCs/>
        </w:rPr>
      </w:pPr>
    </w:p>
    <w:p w14:paraId="1BE9E8C1" w14:textId="0023FEE6" w:rsidR="00F516A6" w:rsidRPr="00F21017" w:rsidRDefault="00F516A6" w:rsidP="007E7816">
      <w:pPr>
        <w:suppressAutoHyphens w:val="0"/>
        <w:spacing w:before="120" w:after="120"/>
        <w:textAlignment w:val="auto"/>
        <w:rPr>
          <w:rFonts w:ascii="Garamond" w:hAnsi="Garamond" w:cs="Tahoma"/>
          <w:b/>
          <w:bCs/>
        </w:rPr>
      </w:pPr>
      <w:r w:rsidRPr="00F21017">
        <w:rPr>
          <w:rFonts w:ascii="Garamond" w:hAnsi="Garamond" w:cs="Tahoma"/>
          <w:b/>
          <w:bCs/>
        </w:rPr>
        <w:br w:type="page"/>
      </w:r>
    </w:p>
    <w:p w14:paraId="1BE9E8C2" w14:textId="77777777" w:rsidR="006F0595" w:rsidRPr="00F21017" w:rsidRDefault="006F0595" w:rsidP="00F21017">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r w:rsidRPr="00F21017">
        <w:rPr>
          <w:rFonts w:ascii="Garamond" w:hAnsi="Garamond" w:cs="Tahoma"/>
          <w:b/>
          <w:caps/>
          <w:color w:val="auto"/>
        </w:rPr>
        <w:lastRenderedPageBreak/>
        <w:t>ALAPINFORMÁCIÓK A KÖZBESZERZÉSI ELJÁRÁSRÓL</w:t>
      </w:r>
    </w:p>
    <w:p w14:paraId="1BE9E8C4" w14:textId="77777777" w:rsidR="006F0595" w:rsidRPr="00F21017" w:rsidRDefault="006F0595" w:rsidP="007E7816">
      <w:pPr>
        <w:spacing w:before="120" w:after="120"/>
        <w:jc w:val="both"/>
        <w:rPr>
          <w:rFonts w:ascii="Garamond" w:hAnsi="Garamond" w:cs="Tahoma"/>
        </w:rPr>
      </w:pPr>
      <w:r w:rsidRPr="00F21017">
        <w:rPr>
          <w:rFonts w:ascii="Garamond" w:hAnsi="Garamond" w:cs="Tahoma"/>
          <w:u w:val="single"/>
        </w:rPr>
        <w:t>Ajánlatkérőre vonatkozó információk:</w:t>
      </w:r>
    </w:p>
    <w:p w14:paraId="2EE22F00" w14:textId="3EF65DCB"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neve: </w:t>
      </w:r>
      <w:r w:rsidR="00F21017" w:rsidRPr="00F21017">
        <w:rPr>
          <w:rFonts w:ascii="Garamond" w:eastAsia="Times New Roman" w:hAnsi="Garamond" w:cs="Tahoma"/>
        </w:rPr>
        <w:t>Soproni Erzsébet Oktató Kórház és Rehabilitációs Intézet</w:t>
      </w:r>
    </w:p>
    <w:p w14:paraId="3631CE7E" w14:textId="7D3A6B37"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címe: </w:t>
      </w:r>
      <w:r w:rsidR="00F21017">
        <w:rPr>
          <w:rFonts w:ascii="Garamond" w:eastAsia="Times New Roman" w:hAnsi="Garamond" w:cs="Tahoma"/>
        </w:rPr>
        <w:t>9400 Sopron</w:t>
      </w:r>
      <w:r w:rsidRPr="00F21017">
        <w:rPr>
          <w:rFonts w:ascii="Garamond" w:eastAsia="Times New Roman" w:hAnsi="Garamond" w:cs="Tahoma"/>
        </w:rPr>
        <w:t xml:space="preserve">, </w:t>
      </w:r>
      <w:r w:rsidR="00F21017" w:rsidRPr="00F21017">
        <w:rPr>
          <w:rFonts w:ascii="Garamond" w:eastAsia="Times New Roman" w:hAnsi="Garamond" w:cs="Tahoma"/>
        </w:rPr>
        <w:t>Győri út 15.</w:t>
      </w:r>
    </w:p>
    <w:p w14:paraId="2FCB9A28" w14:textId="51CF4A48"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telefonszáma: </w:t>
      </w:r>
      <w:r w:rsidR="00F21017" w:rsidRPr="00F21017">
        <w:rPr>
          <w:rFonts w:ascii="Garamond" w:eastAsia="Times New Roman" w:hAnsi="Garamond" w:cs="Tahoma"/>
        </w:rPr>
        <w:t>+36 99514200</w:t>
      </w:r>
    </w:p>
    <w:p w14:paraId="30E5B6F7" w14:textId="0F2B171D"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faxszáma: </w:t>
      </w:r>
      <w:r w:rsidR="00F21017" w:rsidRPr="00F21017">
        <w:rPr>
          <w:rFonts w:ascii="Garamond" w:eastAsia="Times New Roman" w:hAnsi="Garamond" w:cs="Tahoma"/>
        </w:rPr>
        <w:t>+36 99514250</w:t>
      </w:r>
    </w:p>
    <w:p w14:paraId="47310E09" w14:textId="77777777" w:rsid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Ajánlatkérő e-mail címe: </w:t>
      </w:r>
      <w:r w:rsidR="00F21017" w:rsidRPr="00F21017">
        <w:rPr>
          <w:rFonts w:ascii="Garamond" w:eastAsia="Times New Roman" w:hAnsi="Garamond" w:cs="Tahoma"/>
        </w:rPr>
        <w:t xml:space="preserve">kozbeszerzes@sopronigyogykozpont.hu </w:t>
      </w:r>
    </w:p>
    <w:p w14:paraId="274C72C9" w14:textId="673616CF" w:rsidR="00BE1379" w:rsidRPr="00F21017" w:rsidRDefault="00555B4D"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Ajánlatkérő honlap címe:</w:t>
      </w:r>
      <w:r w:rsidR="00BE1379" w:rsidRPr="00F21017">
        <w:rPr>
          <w:rFonts w:ascii="Garamond" w:eastAsia="Times New Roman" w:hAnsi="Garamond" w:cs="Tahoma"/>
        </w:rPr>
        <w:t xml:space="preserve"> </w:t>
      </w:r>
      <w:r w:rsidR="00F21017" w:rsidRPr="00F21017">
        <w:rPr>
          <w:rFonts w:ascii="Garamond" w:eastAsia="Times New Roman" w:hAnsi="Garamond" w:cs="Tahoma"/>
        </w:rPr>
        <w:t>http://www.sopronigyogykozpont.hu/</w:t>
      </w:r>
    </w:p>
    <w:p w14:paraId="1BE9E8CB" w14:textId="77777777" w:rsidR="00D54B93" w:rsidRPr="00F21017" w:rsidRDefault="00D54B93" w:rsidP="007E7816">
      <w:pPr>
        <w:spacing w:before="120" w:after="120"/>
        <w:jc w:val="both"/>
        <w:rPr>
          <w:rFonts w:ascii="Garamond" w:hAnsi="Garamond" w:cs="Tahoma"/>
          <w:color w:val="auto"/>
        </w:rPr>
      </w:pPr>
      <w:r w:rsidRPr="00F21017">
        <w:rPr>
          <w:rFonts w:ascii="Garamond" w:hAnsi="Garamond" w:cs="Tahoma"/>
          <w:color w:val="auto"/>
          <w:u w:val="single"/>
        </w:rPr>
        <w:t>Lebonyolító szervezet:</w:t>
      </w:r>
    </w:p>
    <w:p w14:paraId="37059AE9" w14:textId="6377294D" w:rsidR="00BE1379" w:rsidRPr="00F21017" w:rsidRDefault="00F21017" w:rsidP="00BE1379">
      <w:pPr>
        <w:widowControl w:val="0"/>
        <w:spacing w:after="0" w:line="240" w:lineRule="auto"/>
        <w:jc w:val="both"/>
        <w:rPr>
          <w:rFonts w:ascii="Garamond" w:eastAsia="Times New Roman" w:hAnsi="Garamond" w:cs="Tahoma"/>
        </w:rPr>
      </w:pPr>
      <w:r>
        <w:rPr>
          <w:rFonts w:ascii="Garamond" w:eastAsia="Times New Roman" w:hAnsi="Garamond" w:cs="Tahoma"/>
        </w:rPr>
        <w:t>Nagy és Kiss Ügyvédi Iroda</w:t>
      </w:r>
    </w:p>
    <w:p w14:paraId="6D14B8BB" w14:textId="7898E268" w:rsidR="00BE1379" w:rsidRPr="00F21017" w:rsidRDefault="00F21017" w:rsidP="00BE1379">
      <w:pPr>
        <w:widowControl w:val="0"/>
        <w:spacing w:after="0" w:line="240" w:lineRule="auto"/>
        <w:jc w:val="both"/>
        <w:rPr>
          <w:rFonts w:ascii="Garamond" w:eastAsia="Times New Roman" w:hAnsi="Garamond" w:cs="Tahoma"/>
        </w:rPr>
      </w:pPr>
      <w:r>
        <w:rPr>
          <w:rFonts w:ascii="Garamond" w:eastAsia="Times New Roman" w:hAnsi="Garamond" w:cs="Tahoma"/>
        </w:rPr>
        <w:t xml:space="preserve">1054 </w:t>
      </w:r>
      <w:r w:rsidR="00BE1379" w:rsidRPr="00F21017">
        <w:rPr>
          <w:rFonts w:ascii="Garamond" w:eastAsia="Times New Roman" w:hAnsi="Garamond" w:cs="Tahoma"/>
        </w:rPr>
        <w:t xml:space="preserve">Budapest, </w:t>
      </w:r>
      <w:r>
        <w:rPr>
          <w:rFonts w:ascii="Garamond" w:eastAsia="Times New Roman" w:hAnsi="Garamond" w:cs="Tahoma"/>
        </w:rPr>
        <w:t xml:space="preserve">Szabadság tér 7., Bank Center Irodaház, </w:t>
      </w:r>
      <w:proofErr w:type="spellStart"/>
      <w:r>
        <w:rPr>
          <w:rFonts w:ascii="Garamond" w:eastAsia="Times New Roman" w:hAnsi="Garamond" w:cs="Tahoma"/>
        </w:rPr>
        <w:t>Citi</w:t>
      </w:r>
      <w:proofErr w:type="spellEnd"/>
      <w:r>
        <w:rPr>
          <w:rFonts w:ascii="Garamond" w:eastAsia="Times New Roman" w:hAnsi="Garamond" w:cs="Tahoma"/>
        </w:rPr>
        <w:t xml:space="preserve"> Torony, 6. emelet</w:t>
      </w:r>
    </w:p>
    <w:p w14:paraId="4EFFC0D7" w14:textId="51480277"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Telefon: +36 1</w:t>
      </w:r>
      <w:r w:rsidR="00F21017">
        <w:rPr>
          <w:rFonts w:ascii="Garamond" w:eastAsia="Times New Roman" w:hAnsi="Garamond" w:cs="Tahoma"/>
        </w:rPr>
        <w:t>3280630</w:t>
      </w:r>
    </w:p>
    <w:p w14:paraId="4495C8F4" w14:textId="4DFEFAEE" w:rsidR="00BE1379"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Fax: +36 </w:t>
      </w:r>
      <w:r w:rsidR="00F21017">
        <w:rPr>
          <w:rFonts w:ascii="Garamond" w:eastAsia="Times New Roman" w:hAnsi="Garamond" w:cs="Tahoma"/>
        </w:rPr>
        <w:t>13280631</w:t>
      </w:r>
    </w:p>
    <w:p w14:paraId="2F4C20A5" w14:textId="30277CE2" w:rsidR="001C59DC" w:rsidRDefault="001C59DC" w:rsidP="00BE1379">
      <w:pPr>
        <w:widowControl w:val="0"/>
        <w:spacing w:after="0" w:line="240" w:lineRule="auto"/>
        <w:jc w:val="both"/>
        <w:rPr>
          <w:rFonts w:ascii="Garamond" w:eastAsia="Times New Roman" w:hAnsi="Garamond" w:cs="Tahoma"/>
        </w:rPr>
      </w:pPr>
      <w:r>
        <w:rPr>
          <w:rFonts w:ascii="Garamond" w:eastAsia="Times New Roman" w:hAnsi="Garamond" w:cs="Tahoma"/>
        </w:rPr>
        <w:t>Kapcsolattartó: dr. Pálvölgyi Lilla</w:t>
      </w:r>
    </w:p>
    <w:p w14:paraId="6FAA465D" w14:textId="221F8C0A" w:rsidR="00636558" w:rsidRPr="00F21017" w:rsidRDefault="00BE1379" w:rsidP="00BE1379">
      <w:pPr>
        <w:widowControl w:val="0"/>
        <w:spacing w:after="0" w:line="240" w:lineRule="auto"/>
        <w:jc w:val="both"/>
        <w:rPr>
          <w:rFonts w:ascii="Garamond" w:eastAsia="Times New Roman" w:hAnsi="Garamond" w:cs="Tahoma"/>
        </w:rPr>
      </w:pPr>
      <w:r w:rsidRPr="00F21017">
        <w:rPr>
          <w:rFonts w:ascii="Garamond" w:eastAsia="Times New Roman" w:hAnsi="Garamond" w:cs="Tahoma"/>
        </w:rPr>
        <w:t xml:space="preserve">E-mail: </w:t>
      </w:r>
      <w:hyperlink r:id="rId11" w:history="1">
        <w:r w:rsidR="00F21017" w:rsidRPr="00976057">
          <w:rPr>
            <w:rStyle w:val="Hiperhivatkozs"/>
            <w:rFonts w:ascii="Garamond" w:eastAsia="Times New Roman" w:hAnsi="Garamond" w:cs="Tahoma"/>
            <w:lang w:bidi="ar-SA"/>
          </w:rPr>
          <w:t>palvolgyi.lilla@nagyeskiss.hu</w:t>
        </w:r>
      </w:hyperlink>
      <w:r w:rsidR="00F21017">
        <w:rPr>
          <w:rFonts w:ascii="Garamond" w:eastAsia="Times New Roman" w:hAnsi="Garamond" w:cs="Tahoma"/>
        </w:rPr>
        <w:t xml:space="preserve"> </w:t>
      </w:r>
    </w:p>
    <w:p w14:paraId="2612F1B8" w14:textId="77FE2C89" w:rsidR="000570F3" w:rsidRPr="00F21017" w:rsidRDefault="000570F3" w:rsidP="00636558">
      <w:pPr>
        <w:widowControl w:val="0"/>
        <w:spacing w:after="0" w:line="240" w:lineRule="auto"/>
        <w:jc w:val="both"/>
        <w:rPr>
          <w:rFonts w:ascii="Garamond" w:eastAsia="Times New Roman" w:hAnsi="Garamond" w:cs="Tahoma"/>
        </w:rPr>
      </w:pPr>
    </w:p>
    <w:p w14:paraId="6CFF8C49" w14:textId="4CA0B8B6" w:rsidR="000570F3" w:rsidRPr="00F21017" w:rsidRDefault="000570F3" w:rsidP="00BE1379">
      <w:pPr>
        <w:pStyle w:val="Szvegtrzs32"/>
        <w:spacing w:after="0"/>
        <w:jc w:val="both"/>
        <w:rPr>
          <w:rFonts w:ascii="Garamond" w:hAnsi="Garamond" w:cs="Tahoma"/>
          <w:color w:val="auto"/>
          <w:sz w:val="24"/>
          <w:szCs w:val="24"/>
        </w:rPr>
      </w:pPr>
      <w:r w:rsidRPr="00F21017">
        <w:rPr>
          <w:rFonts w:ascii="Garamond" w:hAnsi="Garamond" w:cs="Tahoma"/>
          <w:color w:val="auto"/>
          <w:sz w:val="24"/>
          <w:szCs w:val="24"/>
        </w:rPr>
        <w:t xml:space="preserve">A 14/2016. (V. 25.) </w:t>
      </w:r>
      <w:proofErr w:type="spellStart"/>
      <w:r w:rsidRPr="00F21017">
        <w:rPr>
          <w:rFonts w:ascii="Garamond" w:hAnsi="Garamond" w:cs="Tahoma"/>
          <w:color w:val="auto"/>
          <w:sz w:val="24"/>
          <w:szCs w:val="24"/>
        </w:rPr>
        <w:t>MvM</w:t>
      </w:r>
      <w:proofErr w:type="spellEnd"/>
      <w:r w:rsidRPr="00F21017">
        <w:rPr>
          <w:rFonts w:ascii="Garamond" w:hAnsi="Garamond" w:cs="Tahoma"/>
          <w:color w:val="auto"/>
          <w:sz w:val="24"/>
          <w:szCs w:val="24"/>
        </w:rPr>
        <w:t xml:space="preserve">. rendelet 6. § (7) bekezdése alapján a felelős akkreditált közbeszerzési szaktanácsadó neve: </w:t>
      </w:r>
      <w:r w:rsidR="00F21017" w:rsidRPr="00F21017">
        <w:rPr>
          <w:rFonts w:ascii="Garamond" w:hAnsi="Garamond" w:cs="Tahoma"/>
          <w:color w:val="auto"/>
          <w:sz w:val="24"/>
          <w:szCs w:val="24"/>
        </w:rPr>
        <w:t>dr. Wellmann-Kiss Katalin</w:t>
      </w:r>
    </w:p>
    <w:p w14:paraId="617430A5" w14:textId="1C3565E6" w:rsidR="00BE1379" w:rsidRPr="00F21017" w:rsidRDefault="00BE1379" w:rsidP="00BE1379">
      <w:pPr>
        <w:pStyle w:val="Szvegtrzs32"/>
        <w:spacing w:after="0"/>
        <w:jc w:val="both"/>
        <w:rPr>
          <w:rFonts w:ascii="Garamond" w:hAnsi="Garamond" w:cs="Tahoma"/>
          <w:color w:val="auto"/>
          <w:sz w:val="24"/>
          <w:szCs w:val="24"/>
        </w:rPr>
      </w:pPr>
      <w:r w:rsidRPr="00F21017">
        <w:rPr>
          <w:rFonts w:ascii="Garamond" w:hAnsi="Garamond" w:cs="Tahoma"/>
          <w:color w:val="auto"/>
          <w:sz w:val="24"/>
          <w:szCs w:val="24"/>
        </w:rPr>
        <w:t>Lajstromszáma:00</w:t>
      </w:r>
      <w:r w:rsidR="00F21017">
        <w:rPr>
          <w:rFonts w:ascii="Garamond" w:hAnsi="Garamond" w:cs="Tahoma"/>
          <w:color w:val="auto"/>
          <w:sz w:val="24"/>
          <w:szCs w:val="24"/>
        </w:rPr>
        <w:t>241</w:t>
      </w:r>
    </w:p>
    <w:p w14:paraId="1BE9E8D1"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Az eljárás típusa:</w:t>
      </w:r>
    </w:p>
    <w:p w14:paraId="1BE9E8D2" w14:textId="6E700D80" w:rsidR="006F0595" w:rsidRPr="00F21017" w:rsidRDefault="000C7CD5" w:rsidP="007E7816">
      <w:pPr>
        <w:spacing w:before="120" w:after="120"/>
        <w:jc w:val="both"/>
        <w:outlineLvl w:val="0"/>
        <w:rPr>
          <w:rFonts w:ascii="Garamond" w:hAnsi="Garamond" w:cs="Tahoma"/>
        </w:rPr>
      </w:pPr>
      <w:r w:rsidRPr="00F21017">
        <w:rPr>
          <w:rFonts w:ascii="Garamond" w:hAnsi="Garamond" w:cs="Tahoma"/>
        </w:rPr>
        <w:t xml:space="preserve">Kbt. </w:t>
      </w:r>
      <w:r w:rsidR="00D54B93" w:rsidRPr="00F21017">
        <w:rPr>
          <w:rFonts w:ascii="Garamond" w:hAnsi="Garamond" w:cs="Tahoma"/>
        </w:rPr>
        <w:t xml:space="preserve">Második Rész, uniós </w:t>
      </w:r>
      <w:r w:rsidR="00B409E9" w:rsidRPr="00F21017">
        <w:rPr>
          <w:rFonts w:ascii="Garamond" w:hAnsi="Garamond" w:cs="Tahoma"/>
        </w:rPr>
        <w:t>értékhatárt elérő értékű</w:t>
      </w:r>
      <w:r w:rsidR="00422BF8" w:rsidRPr="00F21017">
        <w:rPr>
          <w:rFonts w:ascii="Garamond" w:hAnsi="Garamond" w:cs="Tahoma"/>
        </w:rPr>
        <w:t xml:space="preserve">, </w:t>
      </w:r>
      <w:r w:rsidRPr="00F21017">
        <w:rPr>
          <w:rFonts w:ascii="Garamond" w:hAnsi="Garamond" w:cs="Tahoma"/>
        </w:rPr>
        <w:t xml:space="preserve">nyílt közbeszerzési eljárás (Kbt. </w:t>
      </w:r>
      <w:r w:rsidR="00B409E9" w:rsidRPr="00F21017">
        <w:rPr>
          <w:rFonts w:ascii="Garamond" w:hAnsi="Garamond" w:cs="Tahoma"/>
        </w:rPr>
        <w:t>81</w:t>
      </w:r>
      <w:r w:rsidRPr="00F21017">
        <w:rPr>
          <w:rFonts w:ascii="Garamond" w:hAnsi="Garamond" w:cs="Tahoma"/>
        </w:rPr>
        <w:t>. § (</w:t>
      </w:r>
      <w:r w:rsidR="00C3463D" w:rsidRPr="00F21017">
        <w:rPr>
          <w:rFonts w:ascii="Garamond" w:hAnsi="Garamond" w:cs="Tahoma"/>
        </w:rPr>
        <w:t>1</w:t>
      </w:r>
      <w:r w:rsidRPr="00F21017">
        <w:rPr>
          <w:rFonts w:ascii="Garamond" w:hAnsi="Garamond" w:cs="Tahoma"/>
        </w:rPr>
        <w:t>) bekezdés szerinti eljárás).</w:t>
      </w:r>
    </w:p>
    <w:p w14:paraId="1BE9E8D3"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Eljárás nyelve:</w:t>
      </w:r>
    </w:p>
    <w:p w14:paraId="1BE9E8D4"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rPr>
        <w:t>Jelen közbeszerzési eljárás kizárólagos hivatalos nyelve a magyar. Az ajánlatkérő a nem magyar nyelven benyújtott dokumentumok ajánlattevő általi felelős fordítását is elfogadja.</w:t>
      </w:r>
    </w:p>
    <w:p w14:paraId="077A0A71" w14:textId="6D2985A1" w:rsidR="00D14687"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Az eljárás tárgya:</w:t>
      </w:r>
    </w:p>
    <w:p w14:paraId="5F41E42A" w14:textId="2F3F1545" w:rsidR="00160201" w:rsidRDefault="00F21017" w:rsidP="007E7816">
      <w:pPr>
        <w:spacing w:before="120" w:after="120"/>
        <w:jc w:val="both"/>
        <w:outlineLvl w:val="0"/>
        <w:rPr>
          <w:rFonts w:ascii="Garamond" w:hAnsi="Garamond" w:cs="Tahoma"/>
        </w:rPr>
      </w:pPr>
      <w:r w:rsidRPr="00F21017">
        <w:rPr>
          <w:rFonts w:ascii="Garamond" w:hAnsi="Garamond" w:cs="Tahoma"/>
        </w:rPr>
        <w:t>Orvosi eszközök beszerzése a Soproni Erzsébet Oktató Kórház és Rehabilitációs Intézet részére</w:t>
      </w:r>
    </w:p>
    <w:p w14:paraId="221FBEE0" w14:textId="250BB38C" w:rsidR="00F21017" w:rsidRPr="00F21017" w:rsidRDefault="00F21017" w:rsidP="00F21017">
      <w:pPr>
        <w:pStyle w:val="Listaszerbekezds"/>
        <w:numPr>
          <w:ilvl w:val="0"/>
          <w:numId w:val="38"/>
        </w:numPr>
        <w:outlineLvl w:val="0"/>
        <w:rPr>
          <w:rFonts w:ascii="Garamond" w:hAnsi="Garamond" w:cs="Tahoma"/>
          <w:sz w:val="24"/>
        </w:rPr>
      </w:pPr>
      <w:r w:rsidRPr="00F21017">
        <w:rPr>
          <w:rFonts w:ascii="Garamond" w:hAnsi="Garamond" w:cs="Tahoma"/>
          <w:sz w:val="24"/>
        </w:rPr>
        <w:t>rész: 2 db ágytálmosó berendezés beszerzése</w:t>
      </w:r>
    </w:p>
    <w:p w14:paraId="73AAA673" w14:textId="06082405" w:rsidR="00F21017" w:rsidRPr="00F21017" w:rsidRDefault="00F21017" w:rsidP="00F21017">
      <w:pPr>
        <w:pStyle w:val="Listaszerbekezds"/>
        <w:numPr>
          <w:ilvl w:val="0"/>
          <w:numId w:val="38"/>
        </w:numPr>
        <w:outlineLvl w:val="0"/>
        <w:rPr>
          <w:rFonts w:ascii="Garamond" w:hAnsi="Garamond" w:cs="Tahoma"/>
          <w:sz w:val="24"/>
        </w:rPr>
      </w:pPr>
      <w:r w:rsidRPr="00F21017">
        <w:rPr>
          <w:rFonts w:ascii="Garamond" w:hAnsi="Garamond" w:cs="Tahoma"/>
          <w:sz w:val="24"/>
        </w:rPr>
        <w:t xml:space="preserve">rész: 1 db általános </w:t>
      </w:r>
      <w:proofErr w:type="spellStart"/>
      <w:r w:rsidRPr="00F21017">
        <w:rPr>
          <w:rFonts w:ascii="Garamond" w:hAnsi="Garamond" w:cs="Tahoma"/>
          <w:sz w:val="24"/>
        </w:rPr>
        <w:t>kardiotokográf</w:t>
      </w:r>
      <w:proofErr w:type="spellEnd"/>
      <w:r w:rsidRPr="00F21017">
        <w:rPr>
          <w:rFonts w:ascii="Garamond" w:hAnsi="Garamond" w:cs="Tahoma"/>
          <w:sz w:val="24"/>
        </w:rPr>
        <w:t xml:space="preserve"> készülék és 1 db ikermonitorozásra is alkalmas </w:t>
      </w:r>
      <w:proofErr w:type="spellStart"/>
      <w:r w:rsidRPr="00F21017">
        <w:rPr>
          <w:rFonts w:ascii="Garamond" w:hAnsi="Garamond" w:cs="Tahoma"/>
          <w:sz w:val="24"/>
        </w:rPr>
        <w:t>kardiotokográf</w:t>
      </w:r>
      <w:proofErr w:type="spellEnd"/>
      <w:r w:rsidRPr="00F21017">
        <w:rPr>
          <w:rFonts w:ascii="Garamond" w:hAnsi="Garamond" w:cs="Tahoma"/>
          <w:sz w:val="24"/>
        </w:rPr>
        <w:t xml:space="preserve"> készülék beszerzése</w:t>
      </w:r>
    </w:p>
    <w:p w14:paraId="4E5368F0" w14:textId="0C170304" w:rsidR="00F21017" w:rsidRPr="00F21017" w:rsidRDefault="00F21017" w:rsidP="00F21017">
      <w:pPr>
        <w:pStyle w:val="Listaszerbekezds"/>
        <w:numPr>
          <w:ilvl w:val="0"/>
          <w:numId w:val="38"/>
        </w:numPr>
        <w:outlineLvl w:val="0"/>
        <w:rPr>
          <w:rFonts w:ascii="Garamond" w:hAnsi="Garamond" w:cs="Tahoma"/>
          <w:sz w:val="24"/>
        </w:rPr>
      </w:pPr>
      <w:r w:rsidRPr="00F21017">
        <w:rPr>
          <w:rFonts w:ascii="Garamond" w:hAnsi="Garamond" w:cs="Tahoma"/>
          <w:sz w:val="24"/>
        </w:rPr>
        <w:t xml:space="preserve">rész: 1 db MR kompatibilis </w:t>
      </w:r>
      <w:proofErr w:type="spellStart"/>
      <w:r w:rsidRPr="00F21017">
        <w:rPr>
          <w:rFonts w:ascii="Garamond" w:hAnsi="Garamond" w:cs="Tahoma"/>
          <w:sz w:val="24"/>
        </w:rPr>
        <w:t>betegátfektető</w:t>
      </w:r>
      <w:proofErr w:type="spellEnd"/>
      <w:r w:rsidRPr="00F21017">
        <w:rPr>
          <w:rFonts w:ascii="Garamond" w:hAnsi="Garamond" w:cs="Tahoma"/>
          <w:sz w:val="24"/>
        </w:rPr>
        <w:t xml:space="preserve"> </w:t>
      </w:r>
      <w:proofErr w:type="spellStart"/>
      <w:r w:rsidRPr="00F21017">
        <w:rPr>
          <w:rFonts w:ascii="Garamond" w:hAnsi="Garamond" w:cs="Tahoma"/>
          <w:sz w:val="24"/>
        </w:rPr>
        <w:t>rollátor</w:t>
      </w:r>
      <w:proofErr w:type="spellEnd"/>
      <w:r w:rsidRPr="00F21017">
        <w:rPr>
          <w:rFonts w:ascii="Garamond" w:hAnsi="Garamond" w:cs="Tahoma"/>
          <w:sz w:val="24"/>
        </w:rPr>
        <w:t xml:space="preserve"> lap beszerzése</w:t>
      </w:r>
    </w:p>
    <w:p w14:paraId="60A1C92C" w14:textId="219CE6F2" w:rsidR="00F21017" w:rsidRPr="00F21017" w:rsidRDefault="00F21017" w:rsidP="00F21017">
      <w:pPr>
        <w:pStyle w:val="Listaszerbekezds"/>
        <w:numPr>
          <w:ilvl w:val="0"/>
          <w:numId w:val="38"/>
        </w:numPr>
        <w:outlineLvl w:val="0"/>
        <w:rPr>
          <w:rFonts w:ascii="Garamond" w:hAnsi="Garamond" w:cs="Tahoma"/>
          <w:sz w:val="24"/>
        </w:rPr>
      </w:pPr>
      <w:r w:rsidRPr="00F21017">
        <w:rPr>
          <w:rFonts w:ascii="Garamond" w:hAnsi="Garamond" w:cs="Tahoma"/>
          <w:sz w:val="24"/>
        </w:rPr>
        <w:t>rész: 1 db H2 kilégzés mérő készülék beszerzése</w:t>
      </w:r>
    </w:p>
    <w:p w14:paraId="5C642E2F" w14:textId="66B9EC09" w:rsidR="00F21017" w:rsidRDefault="00F21017" w:rsidP="00F21017">
      <w:pPr>
        <w:pStyle w:val="Listaszerbekezds"/>
        <w:numPr>
          <w:ilvl w:val="0"/>
          <w:numId w:val="38"/>
        </w:numPr>
        <w:outlineLvl w:val="0"/>
        <w:rPr>
          <w:rFonts w:ascii="Garamond" w:hAnsi="Garamond" w:cs="Tahoma"/>
          <w:sz w:val="24"/>
        </w:rPr>
      </w:pPr>
      <w:r w:rsidRPr="00F21017">
        <w:rPr>
          <w:rFonts w:ascii="Garamond" w:hAnsi="Garamond" w:cs="Tahoma"/>
          <w:sz w:val="24"/>
        </w:rPr>
        <w:t>rész: 1 db STORZ 27005 CA Hopkins 70 fokos, vagy azzal egyenértékű optika beszerzése</w:t>
      </w:r>
    </w:p>
    <w:p w14:paraId="05A10059" w14:textId="187244F6" w:rsidR="0020306C" w:rsidRPr="00F21017" w:rsidRDefault="0020306C" w:rsidP="0020306C">
      <w:pPr>
        <w:pStyle w:val="Listaszerbekezds"/>
        <w:numPr>
          <w:ilvl w:val="0"/>
          <w:numId w:val="38"/>
        </w:numPr>
        <w:outlineLvl w:val="0"/>
        <w:rPr>
          <w:rFonts w:ascii="Garamond" w:hAnsi="Garamond" w:cs="Tahoma"/>
          <w:sz w:val="24"/>
        </w:rPr>
      </w:pPr>
      <w:r>
        <w:rPr>
          <w:rFonts w:ascii="Garamond" w:hAnsi="Garamond" w:cs="Tahoma"/>
          <w:sz w:val="24"/>
        </w:rPr>
        <w:t xml:space="preserve">rész: </w:t>
      </w:r>
      <w:r w:rsidR="005D6BA0">
        <w:rPr>
          <w:rFonts w:ascii="Garamond" w:hAnsi="Garamond" w:cs="Tahoma"/>
          <w:sz w:val="24"/>
        </w:rPr>
        <w:t>3</w:t>
      </w:r>
      <w:r w:rsidRPr="0020306C">
        <w:rPr>
          <w:rFonts w:ascii="Garamond" w:hAnsi="Garamond" w:cs="Tahoma"/>
          <w:sz w:val="24"/>
        </w:rPr>
        <w:t xml:space="preserve"> db Hőálló fénykábel beszerzése</w:t>
      </w:r>
      <w:r w:rsidR="005D6BA0">
        <w:rPr>
          <w:rFonts w:ascii="Garamond" w:hAnsi="Garamond" w:cs="Tahoma"/>
          <w:sz w:val="24"/>
        </w:rPr>
        <w:t xml:space="preserve"> (Alapmennyiség: 2 db, Opciós mennyiség: 1 db)</w:t>
      </w:r>
    </w:p>
    <w:p w14:paraId="1BE9E8D7" w14:textId="051B3D79" w:rsidR="006F0595" w:rsidRPr="00F21017" w:rsidRDefault="00D54B93" w:rsidP="007E7816">
      <w:pPr>
        <w:spacing w:before="120" w:after="120"/>
        <w:jc w:val="both"/>
        <w:outlineLvl w:val="0"/>
        <w:rPr>
          <w:rFonts w:ascii="Garamond" w:hAnsi="Garamond" w:cs="Tahoma"/>
          <w:u w:val="single"/>
        </w:rPr>
      </w:pPr>
      <w:r w:rsidRPr="00F21017">
        <w:rPr>
          <w:rFonts w:ascii="Garamond" w:hAnsi="Garamond" w:cs="Tahoma"/>
          <w:u w:val="single"/>
        </w:rPr>
        <w:t>A szerződés időtartama vagy</w:t>
      </w:r>
      <w:r w:rsidR="006F0595" w:rsidRPr="00F21017">
        <w:rPr>
          <w:rFonts w:ascii="Garamond" w:hAnsi="Garamond" w:cs="Tahoma"/>
          <w:u w:val="single"/>
        </w:rPr>
        <w:t xml:space="preserve"> a teljesítés határideje:</w:t>
      </w:r>
    </w:p>
    <w:p w14:paraId="7ECB3C03" w14:textId="53892757" w:rsidR="00F21017" w:rsidRPr="00F21017" w:rsidRDefault="00F21017" w:rsidP="002D6609">
      <w:pPr>
        <w:pStyle w:val="Listaszerbekezds"/>
        <w:numPr>
          <w:ilvl w:val="0"/>
          <w:numId w:val="39"/>
        </w:numPr>
        <w:outlineLvl w:val="0"/>
        <w:rPr>
          <w:rFonts w:ascii="Garamond" w:hAnsi="Garamond" w:cs="Tahoma"/>
          <w:sz w:val="24"/>
        </w:rPr>
      </w:pPr>
      <w:r>
        <w:rPr>
          <w:rFonts w:ascii="Garamond" w:hAnsi="Garamond" w:cs="Tahoma"/>
          <w:sz w:val="24"/>
        </w:rPr>
        <w:t>A felhívás II.2.7) pontja alapján</w:t>
      </w:r>
    </w:p>
    <w:p w14:paraId="1BE9E8F4" w14:textId="27F5A389" w:rsidR="006F0595" w:rsidRPr="00F21017" w:rsidRDefault="006F0595" w:rsidP="007E7816">
      <w:pPr>
        <w:tabs>
          <w:tab w:val="left" w:pos="2110"/>
        </w:tabs>
        <w:spacing w:before="120" w:after="120"/>
        <w:jc w:val="both"/>
        <w:rPr>
          <w:rFonts w:ascii="Garamond" w:hAnsi="Garamond" w:cs="Tahoma"/>
          <w:u w:val="single"/>
        </w:rPr>
      </w:pPr>
      <w:r w:rsidRPr="00F21017">
        <w:rPr>
          <w:rFonts w:ascii="Garamond" w:hAnsi="Garamond" w:cs="Tahoma"/>
          <w:u w:val="single"/>
        </w:rPr>
        <w:t>A közbeszerzésben résztvevők köre:</w:t>
      </w:r>
    </w:p>
    <w:p w14:paraId="1BE9E8F5" w14:textId="31C942E9" w:rsidR="006F0595" w:rsidRPr="00F21017" w:rsidRDefault="00B409E9" w:rsidP="007E7816">
      <w:pPr>
        <w:tabs>
          <w:tab w:val="left" w:pos="2110"/>
        </w:tabs>
        <w:spacing w:before="120" w:after="120"/>
        <w:jc w:val="both"/>
        <w:rPr>
          <w:rFonts w:ascii="Garamond" w:hAnsi="Garamond" w:cs="Tahoma"/>
        </w:rPr>
      </w:pPr>
      <w:r w:rsidRPr="00F21017">
        <w:rPr>
          <w:rFonts w:ascii="Garamond" w:hAnsi="Garamond" w:cs="Tahoma"/>
        </w:rPr>
        <w:t>A nyílt eljárás olyan, egy szakaszból álló közbeszerzési eljárás, amelyben minden érdekelt gazdasági szereplő ajánlatot tehet</w:t>
      </w:r>
      <w:r w:rsidR="006F0595" w:rsidRPr="00F21017">
        <w:rPr>
          <w:rFonts w:ascii="Garamond" w:hAnsi="Garamond" w:cs="Tahoma"/>
        </w:rPr>
        <w:t>.</w:t>
      </w:r>
    </w:p>
    <w:p w14:paraId="1BE9E8F6" w14:textId="77777777" w:rsidR="006F0595" w:rsidRPr="00F21017" w:rsidRDefault="006F0595" w:rsidP="007E7816">
      <w:pPr>
        <w:spacing w:before="120" w:after="120"/>
        <w:jc w:val="both"/>
        <w:outlineLvl w:val="0"/>
        <w:rPr>
          <w:rFonts w:ascii="Garamond" w:hAnsi="Garamond" w:cs="Tahoma"/>
          <w:u w:val="single"/>
        </w:rPr>
      </w:pPr>
      <w:r w:rsidRPr="00F21017">
        <w:rPr>
          <w:rFonts w:ascii="Garamond" w:hAnsi="Garamond" w:cs="Tahoma"/>
          <w:u w:val="single"/>
        </w:rPr>
        <w:t>Egyéb rendelkezések:</w:t>
      </w:r>
    </w:p>
    <w:p w14:paraId="1BE9E8F8" w14:textId="77777777" w:rsidR="002058B4" w:rsidRPr="00F21017" w:rsidRDefault="00B409E9" w:rsidP="007E7816">
      <w:pPr>
        <w:spacing w:before="120" w:after="120"/>
        <w:jc w:val="both"/>
        <w:rPr>
          <w:rFonts w:ascii="Garamond" w:hAnsi="Garamond" w:cs="Tahoma"/>
          <w:color w:val="auto"/>
        </w:rPr>
      </w:pPr>
      <w:r w:rsidRPr="00F21017">
        <w:rPr>
          <w:rFonts w:ascii="Garamond" w:hAnsi="Garamond" w:cs="Tahoma"/>
        </w:rPr>
        <w:lastRenderedPageBreak/>
        <w:t xml:space="preserve">A közbeszerzési eljárás </w:t>
      </w:r>
      <w:r w:rsidR="006F0595" w:rsidRPr="00F21017">
        <w:rPr>
          <w:rFonts w:ascii="Garamond" w:hAnsi="Garamond" w:cs="Tahoma"/>
        </w:rPr>
        <w:t xml:space="preserve">során felmerülő, az </w:t>
      </w:r>
      <w:r w:rsidR="00250D65" w:rsidRPr="00F21017">
        <w:rPr>
          <w:rFonts w:ascii="Garamond" w:hAnsi="Garamond" w:cs="Tahoma"/>
        </w:rPr>
        <w:t>ajánlati</w:t>
      </w:r>
      <w:r w:rsidR="006F0595" w:rsidRPr="00F21017">
        <w:rPr>
          <w:rFonts w:ascii="Garamond" w:hAnsi="Garamond" w:cs="Tahoma"/>
        </w:rPr>
        <w:t xml:space="preserve"> felhívásban és </w:t>
      </w:r>
      <w:r w:rsidRPr="00F21017">
        <w:rPr>
          <w:rFonts w:ascii="Garamond" w:hAnsi="Garamond" w:cs="Tahoma"/>
        </w:rPr>
        <w:t>a közbeszerzési dokumentumokban</w:t>
      </w:r>
      <w:r w:rsidR="006F0595" w:rsidRPr="00F21017">
        <w:rPr>
          <w:rFonts w:ascii="Garamond" w:hAnsi="Garamond" w:cs="Tahoma"/>
        </w:rPr>
        <w:t xml:space="preserve"> nem szabályozott kérdések tekintetében a közbeszerzésekről szóló </w:t>
      </w:r>
      <w:r w:rsidRPr="00F21017">
        <w:rPr>
          <w:rFonts w:ascii="Garamond" w:hAnsi="Garamond" w:cs="Tahoma"/>
        </w:rPr>
        <w:t>2015. évi CXLIII. törvény</w:t>
      </w:r>
      <w:r w:rsidR="006F0595" w:rsidRPr="00F21017">
        <w:rPr>
          <w:rFonts w:ascii="Garamond" w:hAnsi="Garamond" w:cs="Tahoma"/>
        </w:rPr>
        <w:t xml:space="preserve"> és végrehajtási rendeletei az </w:t>
      </w:r>
      <w:proofErr w:type="spellStart"/>
      <w:r w:rsidR="006F0595" w:rsidRPr="00F21017">
        <w:rPr>
          <w:rFonts w:ascii="Garamond" w:hAnsi="Garamond" w:cs="Tahoma"/>
        </w:rPr>
        <w:t>irányadóak</w:t>
      </w:r>
      <w:proofErr w:type="spellEnd"/>
      <w:r w:rsidR="006F0595" w:rsidRPr="00F21017">
        <w:rPr>
          <w:rFonts w:ascii="Garamond" w:hAnsi="Garamond" w:cs="Tahoma"/>
        </w:rPr>
        <w:t>.</w:t>
      </w:r>
    </w:p>
    <w:p w14:paraId="1BE9E8FC" w14:textId="7CB0C1A0" w:rsidR="002058B4" w:rsidRPr="00F21017" w:rsidRDefault="00656423" w:rsidP="00DA56CB">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bookmarkStart w:id="0" w:name="pr3041"/>
      <w:bookmarkStart w:id="1" w:name="pr3071"/>
      <w:r w:rsidRPr="00DA56CB">
        <w:rPr>
          <w:rFonts w:ascii="Garamond" w:hAnsi="Garamond" w:cs="Tahoma"/>
          <w:b/>
          <w:caps/>
          <w:color w:val="auto"/>
          <w:shd w:val="clear" w:color="auto" w:fill="FFC000"/>
        </w:rPr>
        <w:lastRenderedPageBreak/>
        <w:t>1</w:t>
      </w:r>
      <w:r w:rsidR="002058B4" w:rsidRPr="00F21017">
        <w:rPr>
          <w:rFonts w:ascii="Garamond" w:hAnsi="Garamond" w:cs="Tahoma"/>
          <w:b/>
          <w:caps/>
          <w:color w:val="auto"/>
        </w:rPr>
        <w:t>. kötet</w:t>
      </w:r>
    </w:p>
    <w:p w14:paraId="1BE9E8FD" w14:textId="77777777" w:rsidR="002058B4" w:rsidRPr="00F21017" w:rsidRDefault="002058B4" w:rsidP="00DA56CB">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sidRPr="00F21017">
        <w:rPr>
          <w:rFonts w:ascii="Garamond" w:hAnsi="Garamond" w:cs="Tahoma"/>
          <w:b/>
          <w:caps/>
          <w:color w:val="auto"/>
        </w:rPr>
        <w:t>ÚTMUTATÓ Az érdekelt gazdasági szereplők részére</w:t>
      </w:r>
    </w:p>
    <w:p w14:paraId="1BE9E8FE" w14:textId="77777777" w:rsidR="002058B4" w:rsidRPr="00F21017" w:rsidRDefault="00DD1F05" w:rsidP="007E7816">
      <w:pPr>
        <w:pStyle w:val="Listaszerbekezds1"/>
        <w:numPr>
          <w:ilvl w:val="0"/>
          <w:numId w:val="3"/>
        </w:numPr>
        <w:spacing w:line="276" w:lineRule="auto"/>
        <w:ind w:left="426" w:hanging="426"/>
        <w:rPr>
          <w:rFonts w:ascii="Garamond" w:hAnsi="Garamond" w:cs="Tahoma"/>
          <w:color w:val="auto"/>
        </w:rPr>
      </w:pPr>
      <w:r w:rsidRPr="00F21017">
        <w:rPr>
          <w:rFonts w:ascii="Garamond" w:hAnsi="Garamond" w:cs="Tahoma"/>
          <w:b/>
          <w:color w:val="auto"/>
        </w:rPr>
        <w:t>A KÖZBESZERZÉSI DOKUMENTUMOK TARTALMA</w:t>
      </w:r>
    </w:p>
    <w:p w14:paraId="1BE9E8FF" w14:textId="77777777" w:rsidR="002058B4" w:rsidRPr="00F21017" w:rsidRDefault="002058B4" w:rsidP="007E7816">
      <w:pPr>
        <w:pStyle w:val="Listaszerbekezds"/>
        <w:numPr>
          <w:ilvl w:val="1"/>
          <w:numId w:val="3"/>
        </w:numPr>
        <w:spacing w:line="276" w:lineRule="auto"/>
        <w:ind w:left="567" w:hanging="567"/>
        <w:rPr>
          <w:rFonts w:ascii="Garamond" w:hAnsi="Garamond" w:cs="Tahoma"/>
          <w:sz w:val="24"/>
        </w:rPr>
      </w:pPr>
      <w:r w:rsidRPr="00F21017">
        <w:rPr>
          <w:rFonts w:ascii="Garamond" w:hAnsi="Garamond" w:cs="Tahoma"/>
          <w:sz w:val="24"/>
        </w:rPr>
        <w:t xml:space="preserve">A </w:t>
      </w:r>
      <w:r w:rsidR="00DD1F05" w:rsidRPr="00F21017">
        <w:rPr>
          <w:rFonts w:ascii="Garamond" w:hAnsi="Garamond" w:cs="Tahoma"/>
          <w:sz w:val="24"/>
        </w:rPr>
        <w:t>közbeszerzési dokumentumok</w:t>
      </w:r>
      <w:r w:rsidRPr="00F21017">
        <w:rPr>
          <w:rFonts w:ascii="Garamond" w:hAnsi="Garamond" w:cs="Tahoma"/>
          <w:sz w:val="24"/>
        </w:rPr>
        <w:t xml:space="preserve"> a következő részekből áll</w:t>
      </w:r>
      <w:r w:rsidR="00DD1F05" w:rsidRPr="00F21017">
        <w:rPr>
          <w:rFonts w:ascii="Garamond" w:hAnsi="Garamond" w:cs="Tahoma"/>
          <w:sz w:val="24"/>
        </w:rPr>
        <w:t>nak</w:t>
      </w:r>
      <w:r w:rsidRPr="00F21017">
        <w:rPr>
          <w:rFonts w:ascii="Garamond" w:hAnsi="Garamond" w:cs="Tahoma"/>
          <w:sz w:val="24"/>
        </w:rPr>
        <w:t>:</w:t>
      </w:r>
    </w:p>
    <w:p w14:paraId="1BE9E901" w14:textId="6DB2FCC7" w:rsidR="002058B4" w:rsidRPr="00F21017" w:rsidRDefault="00656423" w:rsidP="00656423">
      <w:pPr>
        <w:pStyle w:val="Listaszerbekezds1"/>
        <w:spacing w:line="276" w:lineRule="auto"/>
        <w:rPr>
          <w:rFonts w:ascii="Garamond" w:hAnsi="Garamond" w:cs="Tahoma"/>
          <w:b/>
          <w:color w:val="auto"/>
        </w:rPr>
      </w:pPr>
      <w:r w:rsidRPr="00F21017">
        <w:rPr>
          <w:rFonts w:ascii="Garamond" w:hAnsi="Garamond" w:cs="Tahoma"/>
          <w:b/>
          <w:color w:val="auto"/>
        </w:rPr>
        <w:t xml:space="preserve">1. </w:t>
      </w:r>
      <w:r w:rsidR="002058B4" w:rsidRPr="00F21017">
        <w:rPr>
          <w:rFonts w:ascii="Garamond" w:hAnsi="Garamond" w:cs="Tahoma"/>
          <w:b/>
          <w:color w:val="auto"/>
        </w:rPr>
        <w:t>KÖTET: ÚTMUTATÓ Az érdekelt gazdasági szereplők részére</w:t>
      </w:r>
      <w:r w:rsidR="002D63C9" w:rsidRPr="00F21017">
        <w:rPr>
          <w:rFonts w:ascii="Garamond" w:hAnsi="Garamond" w:cs="Tahoma"/>
          <w:b/>
          <w:color w:val="auto"/>
        </w:rPr>
        <w:t>, AJÁNLOTT IGAZOLÁS- ÉS NYILATKOZATMINTÁK</w:t>
      </w:r>
    </w:p>
    <w:p w14:paraId="1BE9E902" w14:textId="50B484C0" w:rsidR="002058B4" w:rsidRPr="00F21017" w:rsidRDefault="00656423" w:rsidP="005F6BF3">
      <w:pPr>
        <w:pStyle w:val="Listaszerbekezds1"/>
        <w:spacing w:line="276" w:lineRule="auto"/>
        <w:rPr>
          <w:rFonts w:ascii="Garamond" w:hAnsi="Garamond" w:cs="Tahoma"/>
          <w:b/>
          <w:color w:val="auto"/>
        </w:rPr>
      </w:pPr>
      <w:r w:rsidRPr="00F21017">
        <w:rPr>
          <w:rFonts w:ascii="Garamond" w:hAnsi="Garamond" w:cs="Tahoma"/>
          <w:b/>
          <w:color w:val="auto"/>
        </w:rPr>
        <w:t xml:space="preserve">2. </w:t>
      </w:r>
      <w:r w:rsidR="00B6191C" w:rsidRPr="00F21017">
        <w:rPr>
          <w:rFonts w:ascii="Garamond" w:hAnsi="Garamond" w:cs="Tahoma"/>
          <w:b/>
          <w:color w:val="auto"/>
        </w:rPr>
        <w:t>KÖTET: SZERZŐDÉS</w:t>
      </w:r>
      <w:r w:rsidR="009F7474" w:rsidRPr="00F21017">
        <w:rPr>
          <w:rFonts w:ascii="Garamond" w:hAnsi="Garamond" w:cs="Tahoma"/>
          <w:b/>
          <w:color w:val="auto"/>
        </w:rPr>
        <w:t>ES MEGÁLLAPODÁS TERVEZETE</w:t>
      </w:r>
      <w:r w:rsidR="008F299E" w:rsidRPr="00F21017">
        <w:rPr>
          <w:rFonts w:ascii="Garamond" w:hAnsi="Garamond" w:cs="Tahoma"/>
          <w:b/>
          <w:color w:val="auto"/>
        </w:rPr>
        <w:t xml:space="preserve"> </w:t>
      </w:r>
    </w:p>
    <w:p w14:paraId="4B51DA55" w14:textId="782D04A6" w:rsidR="008F299E" w:rsidRPr="00F21017" w:rsidRDefault="00DA56CB" w:rsidP="008F299E">
      <w:pPr>
        <w:pStyle w:val="Listaszerbekezds1"/>
        <w:spacing w:line="276" w:lineRule="auto"/>
        <w:rPr>
          <w:rFonts w:ascii="Garamond" w:hAnsi="Garamond" w:cs="Tahoma"/>
          <w:b/>
          <w:color w:val="auto"/>
        </w:rPr>
      </w:pPr>
      <w:r>
        <w:rPr>
          <w:rFonts w:ascii="Garamond" w:hAnsi="Garamond" w:cs="Tahoma"/>
          <w:b/>
          <w:color w:val="auto"/>
        </w:rPr>
        <w:t>3</w:t>
      </w:r>
      <w:r w:rsidR="005F6BF3" w:rsidRPr="00F21017">
        <w:rPr>
          <w:rFonts w:ascii="Garamond" w:hAnsi="Garamond" w:cs="Tahoma"/>
          <w:b/>
          <w:color w:val="auto"/>
        </w:rPr>
        <w:t xml:space="preserve">. </w:t>
      </w:r>
      <w:r w:rsidR="00B30E48" w:rsidRPr="00F21017">
        <w:rPr>
          <w:rFonts w:ascii="Garamond" w:hAnsi="Garamond" w:cs="Tahoma"/>
          <w:b/>
          <w:color w:val="auto"/>
        </w:rPr>
        <w:t>KÖTET:</w:t>
      </w:r>
      <w:r w:rsidR="00835F73" w:rsidRPr="00F21017">
        <w:rPr>
          <w:rFonts w:ascii="Garamond" w:hAnsi="Garamond" w:cs="Tahoma"/>
          <w:b/>
          <w:color w:val="auto"/>
        </w:rPr>
        <w:t xml:space="preserve"> </w:t>
      </w:r>
      <w:r>
        <w:rPr>
          <w:rFonts w:ascii="Garamond" w:hAnsi="Garamond" w:cs="Tahoma"/>
          <w:b/>
          <w:color w:val="auto"/>
        </w:rPr>
        <w:t xml:space="preserve">MŰSZAKI </w:t>
      </w:r>
      <w:r w:rsidR="002209F5">
        <w:rPr>
          <w:rFonts w:ascii="Garamond" w:hAnsi="Garamond" w:cs="Tahoma"/>
          <w:b/>
          <w:color w:val="auto"/>
        </w:rPr>
        <w:t>SPECIFIKÁCIÓ</w:t>
      </w:r>
      <w:r>
        <w:rPr>
          <w:rFonts w:ascii="Garamond" w:hAnsi="Garamond" w:cs="Tahoma"/>
          <w:b/>
          <w:color w:val="auto"/>
        </w:rPr>
        <w:t xml:space="preserve"> </w:t>
      </w:r>
      <w:r w:rsidRPr="00DA56CB">
        <w:rPr>
          <w:rFonts w:ascii="Garamond" w:hAnsi="Garamond" w:cs="Tahoma"/>
          <w:color w:val="auto"/>
        </w:rPr>
        <w:t>(Önálló mellékletben)</w:t>
      </w:r>
    </w:p>
    <w:p w14:paraId="4FF0D24C" w14:textId="1ECE51BA" w:rsidR="00DA56CB" w:rsidRPr="00DA56CB" w:rsidRDefault="00DD1F05" w:rsidP="00DA56CB">
      <w:pPr>
        <w:pStyle w:val="Listaszerbekezds"/>
        <w:numPr>
          <w:ilvl w:val="1"/>
          <w:numId w:val="3"/>
        </w:numPr>
        <w:spacing w:line="276" w:lineRule="auto"/>
        <w:ind w:left="567" w:hanging="567"/>
        <w:rPr>
          <w:rFonts w:ascii="Garamond" w:hAnsi="Garamond" w:cs="Tahoma"/>
          <w:sz w:val="24"/>
        </w:rPr>
      </w:pPr>
      <w:r w:rsidRPr="00F21017">
        <w:rPr>
          <w:rFonts w:ascii="Garamond" w:hAnsi="Garamond" w:cs="Tahoma"/>
          <w:sz w:val="24"/>
        </w:rPr>
        <w:t>A közbeszerzési dokumentumok</w:t>
      </w:r>
      <w:r w:rsidR="00D54B93" w:rsidRPr="00F21017">
        <w:rPr>
          <w:rFonts w:ascii="Garamond" w:hAnsi="Garamond" w:cs="Tahoma"/>
          <w:sz w:val="24"/>
        </w:rPr>
        <w:t xml:space="preserve"> nem mindenben ismétli</w:t>
      </w:r>
      <w:r w:rsidRPr="00F21017">
        <w:rPr>
          <w:rFonts w:ascii="Garamond" w:hAnsi="Garamond" w:cs="Tahoma"/>
          <w:sz w:val="24"/>
        </w:rPr>
        <w:t>k</w:t>
      </w:r>
      <w:r w:rsidR="00D54B93" w:rsidRPr="00F21017">
        <w:rPr>
          <w:rFonts w:ascii="Garamond" w:hAnsi="Garamond" w:cs="Tahoma"/>
          <w:sz w:val="24"/>
        </w:rPr>
        <w:t xml:space="preserve"> meg a felhívásban foglaltakat, a </w:t>
      </w:r>
      <w:r w:rsidRPr="00F21017">
        <w:rPr>
          <w:rFonts w:ascii="Garamond" w:hAnsi="Garamond" w:cs="Tahoma"/>
          <w:sz w:val="24"/>
        </w:rPr>
        <w:t>közbeszerzési dokumentumok</w:t>
      </w:r>
      <w:r w:rsidR="00D54B93" w:rsidRPr="00F21017">
        <w:rPr>
          <w:rFonts w:ascii="Garamond" w:hAnsi="Garamond" w:cs="Tahoma"/>
          <w:sz w:val="24"/>
        </w:rPr>
        <w:t xml:space="preserve"> a felhívással együtt kezelendő</w:t>
      </w:r>
      <w:r w:rsidRPr="00F21017">
        <w:rPr>
          <w:rFonts w:ascii="Garamond" w:hAnsi="Garamond" w:cs="Tahoma"/>
          <w:sz w:val="24"/>
        </w:rPr>
        <w:t>k</w:t>
      </w:r>
      <w:r w:rsidR="00D54B93" w:rsidRPr="00F21017">
        <w:rPr>
          <w:rFonts w:ascii="Garamond" w:hAnsi="Garamond" w:cs="Tahoma"/>
          <w:sz w:val="24"/>
        </w:rPr>
        <w:t xml:space="preserve">. Az ajánlattevők kizárólagos kockázata, hogy gondosan megvizsgálják a </w:t>
      </w:r>
      <w:r w:rsidRPr="00F21017">
        <w:rPr>
          <w:rFonts w:ascii="Garamond" w:hAnsi="Garamond" w:cs="Tahoma"/>
          <w:sz w:val="24"/>
        </w:rPr>
        <w:t>közbeszerzési dokumentumokat</w:t>
      </w:r>
      <w:r w:rsidR="00D54B93" w:rsidRPr="00F21017">
        <w:rPr>
          <w:rFonts w:ascii="Garamond" w:hAnsi="Garamond" w:cs="Tahoma"/>
          <w:sz w:val="24"/>
        </w:rPr>
        <w:t xml:space="preserve"> és </w:t>
      </w:r>
      <w:r w:rsidRPr="00F21017">
        <w:rPr>
          <w:rFonts w:ascii="Garamond" w:hAnsi="Garamond" w:cs="Tahoma"/>
          <w:sz w:val="24"/>
        </w:rPr>
        <w:t>minden kiegészítést</w:t>
      </w:r>
      <w:r w:rsidR="00D54B93" w:rsidRPr="00F21017">
        <w:rPr>
          <w:rFonts w:ascii="Garamond" w:hAnsi="Garamond" w:cs="Tahoma"/>
          <w:sz w:val="24"/>
        </w:rPr>
        <w:t xml:space="preserve">, amely esetleg az </w:t>
      </w:r>
      <w:r w:rsidRPr="00F21017">
        <w:rPr>
          <w:rFonts w:ascii="Garamond" w:hAnsi="Garamond" w:cs="Tahoma"/>
          <w:sz w:val="24"/>
        </w:rPr>
        <w:t>ajánlattételi</w:t>
      </w:r>
      <w:r w:rsidR="00D54B93" w:rsidRPr="00F21017">
        <w:rPr>
          <w:rFonts w:ascii="Garamond" w:hAnsi="Garamond" w:cs="Tahoma"/>
          <w:sz w:val="24"/>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F21017">
        <w:rPr>
          <w:rFonts w:ascii="Garamond" w:hAnsi="Garamond" w:cs="Tahoma"/>
          <w:sz w:val="24"/>
        </w:rPr>
        <w:t>.</w:t>
      </w:r>
      <w:r w:rsidR="003B499D" w:rsidRPr="00F21017">
        <w:rPr>
          <w:rFonts w:ascii="Garamond" w:hAnsi="Garamond" w:cs="Tahoma"/>
          <w:sz w:val="24"/>
        </w:rPr>
        <w:t xml:space="preserve"> A közbeszerzési eljárás lebonyolítására a közbeszerzésekről szóló 2015. évi CXLIII. törvény (továbbiakban: Kbt.) szabályai szerint, a Kbt. Második része szerinti eljárási szabályok kerülnek alkalmazásra az elektronikus közbeszerzés részletes szabályairól szóló 424/2017. (XII. 19.) Korm. rendelet szerint a Miniszterelnökség által üzemeltetett Elektronikus Közbeszerzési Rendszer (a továbbiakban: EKR) igénybevételével.</w:t>
      </w:r>
    </w:p>
    <w:p w14:paraId="1BE9E90A" w14:textId="6C22188C" w:rsidR="00D54B93" w:rsidRPr="00F21017" w:rsidRDefault="00D54B93" w:rsidP="007E7816">
      <w:pPr>
        <w:pStyle w:val="Listaszerbekezds"/>
        <w:numPr>
          <w:ilvl w:val="1"/>
          <w:numId w:val="3"/>
        </w:numPr>
        <w:spacing w:line="276" w:lineRule="auto"/>
        <w:ind w:left="567" w:hanging="567"/>
        <w:rPr>
          <w:rFonts w:ascii="Garamond" w:hAnsi="Garamond" w:cs="Tahoma"/>
          <w:sz w:val="24"/>
        </w:rPr>
      </w:pPr>
      <w:r w:rsidRPr="00F21017">
        <w:rPr>
          <w:rFonts w:ascii="Garamond" w:hAnsi="Garamond" w:cs="Tahoma"/>
          <w:sz w:val="24"/>
        </w:rPr>
        <w:t xml:space="preserve">Az ajánlattevőknek a </w:t>
      </w:r>
      <w:r w:rsidR="00DD1F05" w:rsidRPr="00F21017">
        <w:rPr>
          <w:rFonts w:ascii="Garamond" w:hAnsi="Garamond" w:cs="Tahoma"/>
          <w:sz w:val="24"/>
        </w:rPr>
        <w:t>közbeszerzési dokumentumokban</w:t>
      </w:r>
      <w:r w:rsidRPr="00F21017">
        <w:rPr>
          <w:rFonts w:ascii="Garamond" w:hAnsi="Garamond" w:cs="Tahoma"/>
          <w:sz w:val="24"/>
        </w:rPr>
        <w:t xml:space="preserve"> közölt információkat biz</w:t>
      </w:r>
      <w:r w:rsidR="00DD1F05" w:rsidRPr="00F21017">
        <w:rPr>
          <w:rFonts w:ascii="Garamond" w:hAnsi="Garamond" w:cs="Tahoma"/>
          <w:sz w:val="24"/>
        </w:rPr>
        <w:t xml:space="preserve">almas anyagként kell kezelniük. </w:t>
      </w:r>
      <w:r w:rsidRPr="00F21017">
        <w:rPr>
          <w:rFonts w:ascii="Garamond" w:hAnsi="Garamond" w:cs="Tahoma"/>
          <w:sz w:val="24"/>
        </w:rPr>
        <w:t xml:space="preserve">Sem a </w:t>
      </w:r>
      <w:r w:rsidR="000D3FB7" w:rsidRPr="00F21017">
        <w:rPr>
          <w:rFonts w:ascii="Garamond" w:hAnsi="Garamond" w:cs="Tahoma"/>
          <w:sz w:val="24"/>
        </w:rPr>
        <w:t>közbeszerzési dokumentumokat</w:t>
      </w:r>
      <w:r w:rsidRPr="00F21017">
        <w:rPr>
          <w:rFonts w:ascii="Garamond" w:hAnsi="Garamond" w:cs="Tahoma"/>
          <w:sz w:val="24"/>
        </w:rPr>
        <w:t xml:space="preserve">, sem </w:t>
      </w:r>
      <w:r w:rsidR="000D3FB7" w:rsidRPr="00F21017">
        <w:rPr>
          <w:rFonts w:ascii="Garamond" w:hAnsi="Garamond" w:cs="Tahoma"/>
          <w:sz w:val="24"/>
        </w:rPr>
        <w:t>azok</w:t>
      </w:r>
      <w:r w:rsidRPr="00F21017">
        <w:rPr>
          <w:rFonts w:ascii="Garamond" w:hAnsi="Garamond" w:cs="Tahoma"/>
          <w:sz w:val="24"/>
        </w:rPr>
        <w:t xml:space="preserve"> részeit, vagy másolatait nem lehet másra felhasználni, mint ajánlattételre, és az abban leírt szolgáltatások céljára</w:t>
      </w:r>
      <w:r w:rsidR="00DA56CB">
        <w:rPr>
          <w:rFonts w:ascii="Garamond" w:hAnsi="Garamond" w:cs="Tahoma"/>
          <w:sz w:val="24"/>
        </w:rPr>
        <w:t>.</w:t>
      </w:r>
    </w:p>
    <w:p w14:paraId="68338884" w14:textId="4057779B" w:rsidR="006A1F74" w:rsidRPr="00F21017" w:rsidRDefault="006A1F7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EGYSÉGES EURÓPAI KÖZBESZERZÉSI DOKUMENTUM</w:t>
      </w:r>
      <w:r w:rsidR="003D3FA4" w:rsidRPr="00F21017">
        <w:rPr>
          <w:rFonts w:ascii="Garamond" w:eastAsia="Calibri" w:hAnsi="Garamond" w:cs="Tahoma"/>
          <w:b/>
          <w:color w:val="auto"/>
          <w:lang w:val="hu-HU"/>
        </w:rPr>
        <w:t xml:space="preserve"> (EEKD)</w:t>
      </w:r>
    </w:p>
    <w:p w14:paraId="6D7FFE8B" w14:textId="2E7793FA" w:rsidR="006A1F74" w:rsidRPr="00F21017" w:rsidRDefault="006A1F74" w:rsidP="00723846">
      <w:pPr>
        <w:numPr>
          <w:ilvl w:val="1"/>
          <w:numId w:val="20"/>
        </w:numPr>
        <w:suppressAutoHyphens w:val="0"/>
        <w:spacing w:after="0"/>
        <w:ind w:left="426" w:hanging="426"/>
        <w:jc w:val="both"/>
        <w:textAlignment w:val="auto"/>
        <w:rPr>
          <w:rFonts w:ascii="Garamond" w:eastAsiaTheme="minorHAnsi" w:hAnsi="Garamond" w:cs="Tahoma"/>
          <w:color w:val="auto"/>
          <w:kern w:val="0"/>
          <w:lang w:eastAsia="en-US"/>
        </w:rPr>
      </w:pPr>
      <w:r w:rsidRPr="00F21017">
        <w:rPr>
          <w:rFonts w:ascii="Garamond" w:hAnsi="Garamond" w:cs="Tahoma"/>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r w:rsidR="00823359" w:rsidRPr="00F21017">
        <w:rPr>
          <w:rFonts w:ascii="Garamond" w:hAnsi="Garamond" w:cs="Tahoma"/>
        </w:rPr>
        <w:t xml:space="preserve"> kizárólag az EKR rendszeren keresztül.</w:t>
      </w:r>
    </w:p>
    <w:p w14:paraId="62550C3C" w14:textId="77777777" w:rsidR="006A1F74" w:rsidRPr="00F21017" w:rsidRDefault="006A1F74" w:rsidP="00723846">
      <w:pPr>
        <w:numPr>
          <w:ilvl w:val="1"/>
          <w:numId w:val="20"/>
        </w:numPr>
        <w:suppressAutoHyphens w:val="0"/>
        <w:spacing w:after="0"/>
        <w:ind w:left="426" w:hanging="426"/>
        <w:jc w:val="both"/>
        <w:textAlignment w:val="auto"/>
        <w:rPr>
          <w:rFonts w:ascii="Garamond" w:hAnsi="Garamond" w:cs="Tahoma"/>
        </w:rPr>
      </w:pPr>
      <w:r w:rsidRPr="00F21017">
        <w:rPr>
          <w:rFonts w:ascii="Garamond" w:hAnsi="Garamond" w:cs="Tahoma"/>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52F5FF92" w14:textId="731493BD" w:rsidR="0077149C" w:rsidRPr="00F21017" w:rsidRDefault="0077149C" w:rsidP="00723846">
      <w:pPr>
        <w:pStyle w:val="Listaszerbekezds"/>
        <w:numPr>
          <w:ilvl w:val="1"/>
          <w:numId w:val="20"/>
        </w:numPr>
        <w:rPr>
          <w:rFonts w:ascii="Garamond" w:hAnsi="Garamond" w:cs="Tahoma"/>
          <w:color w:val="000000"/>
          <w:sz w:val="24"/>
        </w:rPr>
      </w:pPr>
      <w:r w:rsidRPr="00F21017">
        <w:rPr>
          <w:rFonts w:ascii="Garamond" w:hAnsi="Garamond" w:cs="Tahoma"/>
          <w:sz w:val="24"/>
        </w:rPr>
        <w:t xml:space="preserve"> </w:t>
      </w:r>
      <w:r w:rsidRPr="00F21017">
        <w:rPr>
          <w:rFonts w:ascii="Garamond" w:hAnsi="Garamond" w:cs="Tahoma"/>
          <w:color w:val="000000"/>
          <w:sz w:val="24"/>
        </w:rPr>
        <w:t>Közös ajánlattétel esetén a közös ajánlattevők</w:t>
      </w:r>
      <w:r w:rsidR="005B663B" w:rsidRPr="00F21017">
        <w:rPr>
          <w:rFonts w:ascii="Garamond" w:hAnsi="Garamond" w:cs="Tahoma"/>
          <w:color w:val="000000"/>
          <w:sz w:val="24"/>
        </w:rPr>
        <w:t xml:space="preserve"> képviseletében az ajánlatot vagy részvételi jelentkezést benyújtó gazdasági szereplő teszi meg</w:t>
      </w:r>
    </w:p>
    <w:p w14:paraId="64F6E30D" w14:textId="0B5F9E9D" w:rsidR="00B27C53" w:rsidRPr="00F21017" w:rsidRDefault="00B27C53" w:rsidP="00723846">
      <w:pPr>
        <w:numPr>
          <w:ilvl w:val="1"/>
          <w:numId w:val="20"/>
        </w:numPr>
        <w:tabs>
          <w:tab w:val="clear" w:pos="-360"/>
          <w:tab w:val="num" w:pos="0"/>
        </w:tabs>
        <w:suppressAutoHyphens w:val="0"/>
        <w:spacing w:after="0"/>
        <w:ind w:left="426" w:hanging="426"/>
        <w:jc w:val="both"/>
        <w:textAlignment w:val="auto"/>
        <w:rPr>
          <w:rFonts w:ascii="Garamond" w:hAnsi="Garamond" w:cs="Tahoma"/>
          <w:b/>
        </w:rPr>
      </w:pPr>
      <w:r w:rsidRPr="00F21017">
        <w:rPr>
          <w:rFonts w:ascii="Garamond" w:hAnsi="Garamond" w:cs="Tahoma"/>
          <w:b/>
        </w:rPr>
        <w:t xml:space="preserve">Az ajánlatkérő valamennyi alkalmassági minimumkövetelmény vonatkozásában előzetes igazolási módként elfogadja az ajánlattevők, érintett gazdasági szereplők egységes európai közbeszerzési dokumentum IV. rész </w:t>
      </w:r>
      <w:r w:rsidR="005D58F7" w:rsidRPr="00F21017">
        <w:rPr>
          <w:rFonts w:ascii="Garamond" w:hAnsi="Garamond" w:cs="Tahoma"/>
          <w:b/>
        </w:rPr>
        <w:sym w:font="Symbol" w:char="F061"/>
      </w:r>
      <w:r w:rsidRPr="00F21017">
        <w:rPr>
          <w:rFonts w:ascii="Garamond" w:hAnsi="Garamond" w:cs="Tahoma"/>
          <w:b/>
        </w:rPr>
        <w:t xml:space="preserve"> pont szerinti egyszerű nyilatkozatát arról, hogy megfelelnek az alkalmassági minimumkövetelményeknek. (321/2015. (X.30.) </w:t>
      </w:r>
      <w:r w:rsidRPr="00F21017">
        <w:rPr>
          <w:rFonts w:ascii="Garamond" w:hAnsi="Garamond" w:cs="Tahoma"/>
          <w:b/>
        </w:rPr>
        <w:lastRenderedPageBreak/>
        <w:t>Kormányrendelet 2. § (5) bekezdése). Ajánlatkérő nem kéri a formanyomtatvány IV. részében szereplő részletes információk megadását.</w:t>
      </w:r>
    </w:p>
    <w:p w14:paraId="2EBCE98F" w14:textId="40C872EA" w:rsidR="008A7F6C" w:rsidRPr="00F21017" w:rsidRDefault="008A7F6C" w:rsidP="00723846">
      <w:pPr>
        <w:numPr>
          <w:ilvl w:val="1"/>
          <w:numId w:val="20"/>
        </w:numPr>
        <w:suppressAutoHyphens w:val="0"/>
        <w:spacing w:after="0"/>
        <w:ind w:left="426" w:hanging="426"/>
        <w:jc w:val="both"/>
        <w:textAlignment w:val="auto"/>
        <w:rPr>
          <w:rFonts w:ascii="Garamond" w:hAnsi="Garamond" w:cs="Tahoma"/>
        </w:rPr>
      </w:pPr>
      <w:r w:rsidRPr="00F21017">
        <w:rPr>
          <w:rFonts w:ascii="Garamond" w:hAnsi="Garamond" w:cs="Tahoma"/>
        </w:rPr>
        <w:t xml:space="preserve">Az egységes európai közbeszerzési dokumentumban foglalt </w:t>
      </w:r>
      <w:r w:rsidR="003307E9" w:rsidRPr="00F21017">
        <w:rPr>
          <w:rFonts w:ascii="Garamond" w:hAnsi="Garamond" w:cs="Tahoma"/>
        </w:rPr>
        <w:t xml:space="preserve">nyilatkozat kitöltése </w:t>
      </w:r>
      <w:r w:rsidR="003307E9" w:rsidRPr="00F21017">
        <w:rPr>
          <w:rFonts w:ascii="Garamond" w:hAnsi="Garamond" w:cs="Tahoma"/>
          <w:u w:val="single"/>
        </w:rPr>
        <w:t>a kizáró okok kapcsán</w:t>
      </w:r>
      <w:r w:rsidR="003307E9" w:rsidRPr="00F21017">
        <w:rPr>
          <w:rFonts w:ascii="Garamond" w:hAnsi="Garamond" w:cs="Tahoma"/>
        </w:rPr>
        <w:t>:</w:t>
      </w:r>
    </w:p>
    <w:tbl>
      <w:tblPr>
        <w:tblStyle w:val="Rcsostblzat2"/>
        <w:tblW w:w="4769" w:type="pct"/>
        <w:jc w:val="center"/>
        <w:tblLook w:val="04A0" w:firstRow="1" w:lastRow="0" w:firstColumn="1" w:lastColumn="0" w:noHBand="0" w:noVBand="1"/>
      </w:tblPr>
      <w:tblGrid>
        <w:gridCol w:w="3148"/>
        <w:gridCol w:w="6036"/>
      </w:tblGrid>
      <w:tr w:rsidR="00DB66E6" w:rsidRPr="00F21017" w14:paraId="2B5582D3" w14:textId="77777777" w:rsidTr="00DA56CB">
        <w:trPr>
          <w:jc w:val="center"/>
        </w:trPr>
        <w:tc>
          <w:tcPr>
            <w:tcW w:w="1714" w:type="pct"/>
            <w:shd w:val="clear" w:color="auto" w:fill="FFC000"/>
          </w:tcPr>
          <w:p w14:paraId="7D43B48D" w14:textId="0C2507D9" w:rsidR="00DB66E6" w:rsidRPr="00F21017" w:rsidRDefault="00DA56CB" w:rsidP="00DA56CB">
            <w:pPr>
              <w:pStyle w:val="Listaszerbekezds"/>
              <w:ind w:left="786"/>
              <w:rPr>
                <w:rFonts w:ascii="Garamond" w:eastAsia="Times New Roman" w:hAnsi="Garamond" w:cs="Tahoma"/>
                <w:b/>
                <w:i/>
                <w:sz w:val="24"/>
                <w:lang w:eastAsia="hu-HU"/>
              </w:rPr>
            </w:pPr>
            <w:r>
              <w:rPr>
                <w:rFonts w:ascii="Garamond" w:eastAsia="Times New Roman" w:hAnsi="Garamond" w:cs="Tahoma"/>
                <w:b/>
                <w:i/>
                <w:sz w:val="24"/>
                <w:lang w:eastAsia="hu-HU"/>
              </w:rPr>
              <w:t>K</w:t>
            </w:r>
            <w:r w:rsidR="00DB66E6" w:rsidRPr="00F21017">
              <w:rPr>
                <w:rFonts w:ascii="Garamond" w:eastAsia="Times New Roman" w:hAnsi="Garamond" w:cs="Tahoma"/>
                <w:b/>
                <w:i/>
                <w:sz w:val="24"/>
                <w:lang w:eastAsia="hu-HU"/>
              </w:rPr>
              <w:t>izáró ok</w:t>
            </w:r>
          </w:p>
        </w:tc>
        <w:tc>
          <w:tcPr>
            <w:tcW w:w="3286" w:type="pct"/>
            <w:shd w:val="clear" w:color="auto" w:fill="FFC000"/>
          </w:tcPr>
          <w:p w14:paraId="297291F1" w14:textId="77777777" w:rsidR="00DB66E6" w:rsidRPr="00F21017" w:rsidRDefault="00DB66E6" w:rsidP="009900A2">
            <w:pPr>
              <w:rPr>
                <w:rFonts w:ascii="Garamond" w:eastAsia="Times New Roman" w:hAnsi="Garamond" w:cs="Tahoma"/>
                <w:b/>
                <w:i/>
                <w:lang w:eastAsia="hu-HU"/>
              </w:rPr>
            </w:pPr>
            <w:r w:rsidRPr="00F21017">
              <w:rPr>
                <w:rFonts w:ascii="Garamond" w:eastAsia="Times New Roman" w:hAnsi="Garamond" w:cs="Tahoma"/>
                <w:b/>
                <w:i/>
                <w:lang w:eastAsia="hu-HU"/>
              </w:rPr>
              <w:t>Egységes Európai Közbeszerzési Dokumentum formanyomtatvány kitöltési helye és módja</w:t>
            </w:r>
          </w:p>
        </w:tc>
      </w:tr>
      <w:tr w:rsidR="00DB66E6" w:rsidRPr="00F21017" w14:paraId="086D4B74" w14:textId="77777777" w:rsidTr="009900A2">
        <w:trPr>
          <w:jc w:val="center"/>
        </w:trPr>
        <w:tc>
          <w:tcPr>
            <w:tcW w:w="1714" w:type="pct"/>
            <w:shd w:val="clear" w:color="auto" w:fill="auto"/>
          </w:tcPr>
          <w:p w14:paraId="0A889BF1"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aa</w:t>
            </w:r>
            <w:proofErr w:type="spellEnd"/>
            <w:r w:rsidRPr="00F21017">
              <w:rPr>
                <w:rFonts w:ascii="Garamond" w:eastAsia="Times New Roman" w:hAnsi="Garamond" w:cs="Tahoma"/>
                <w:iCs/>
                <w:lang w:eastAsia="hu-HU"/>
              </w:rPr>
              <w:t>) pont</w:t>
            </w:r>
          </w:p>
          <w:p w14:paraId="35D32460" w14:textId="77777777" w:rsidR="00DB66E6" w:rsidRPr="00F21017" w:rsidRDefault="00DB66E6" w:rsidP="009900A2">
            <w:pPr>
              <w:rPr>
                <w:rFonts w:ascii="Garamond" w:eastAsia="Times New Roman" w:hAnsi="Garamond" w:cs="Tahoma"/>
                <w:lang w:eastAsia="hu-HU"/>
              </w:rPr>
            </w:pPr>
          </w:p>
        </w:tc>
        <w:tc>
          <w:tcPr>
            <w:tcW w:w="3286" w:type="pct"/>
            <w:vMerge w:val="restart"/>
            <w:shd w:val="clear" w:color="auto" w:fill="auto"/>
          </w:tcPr>
          <w:p w14:paraId="002736B8" w14:textId="77777777" w:rsidR="00DB66E6" w:rsidRPr="00F21017" w:rsidRDefault="00DB66E6" w:rsidP="009900A2">
            <w:pPr>
              <w:jc w:val="both"/>
              <w:rPr>
                <w:rFonts w:ascii="Garamond" w:eastAsia="Times New Roman" w:hAnsi="Garamond" w:cs="Tahoma"/>
                <w:i/>
                <w:lang w:eastAsia="hu-HU"/>
              </w:rPr>
            </w:pPr>
          </w:p>
          <w:p w14:paraId="7B6ADB06"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b/>
                <w:u w:val="single"/>
                <w:lang w:eastAsia="hu-HU"/>
              </w:rPr>
              <w:t xml:space="preserve">III. </w:t>
            </w:r>
            <w:proofErr w:type="spellStart"/>
            <w:proofErr w:type="gramStart"/>
            <w:r w:rsidRPr="00F21017">
              <w:rPr>
                <w:rFonts w:ascii="Garamond" w:eastAsia="Times New Roman" w:hAnsi="Garamond" w:cs="Tahoma"/>
                <w:b/>
                <w:u w:val="single"/>
                <w:lang w:eastAsia="hu-HU"/>
              </w:rPr>
              <w:t>rész„</w:t>
            </w:r>
            <w:proofErr w:type="gramEnd"/>
            <w:r w:rsidRPr="00F21017">
              <w:rPr>
                <w:rFonts w:ascii="Garamond" w:eastAsia="Times New Roman" w:hAnsi="Garamond" w:cs="Tahoma"/>
                <w:b/>
                <w:u w:val="single"/>
                <w:lang w:eastAsia="hu-HU"/>
              </w:rPr>
              <w:t>A</w:t>
            </w:r>
            <w:proofErr w:type="spellEnd"/>
            <w:r w:rsidRPr="00F21017">
              <w:rPr>
                <w:rFonts w:ascii="Garamond" w:eastAsia="Times New Roman" w:hAnsi="Garamond" w:cs="Tahoma"/>
                <w:b/>
                <w:u w:val="single"/>
                <w:lang w:eastAsia="hu-HU"/>
              </w:rPr>
              <w:t>” szakasza</w:t>
            </w:r>
          </w:p>
          <w:p w14:paraId="4D617F80" w14:textId="77777777" w:rsidR="00DB66E6" w:rsidRPr="00F21017" w:rsidRDefault="00DB66E6" w:rsidP="009900A2">
            <w:pPr>
              <w:jc w:val="both"/>
              <w:rPr>
                <w:rFonts w:ascii="Garamond" w:eastAsia="Times New Roman" w:hAnsi="Garamond" w:cs="Tahoma"/>
                <w:i/>
                <w:lang w:eastAsia="hu-HU"/>
              </w:rPr>
            </w:pPr>
          </w:p>
          <w:p w14:paraId="30651F34"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i/>
                <w:lang w:eastAsia="hu-HU"/>
              </w:rPr>
              <w:t xml:space="preserve">amennyiben a bűncselekményt elkövette és a bűncselekmény elkövetése az elmúlt 5 évben jogerős bírósági ítéletben megállapodást nyert úgy a formanyomtatvány </w:t>
            </w:r>
            <w:r w:rsidRPr="00F21017">
              <w:rPr>
                <w:rFonts w:ascii="Garamond" w:eastAsia="Times New Roman" w:hAnsi="Garamond" w:cs="Tahoma"/>
                <w:lang w:eastAsia="hu-HU"/>
              </w:rPr>
              <w:t>III. rész „A” szakasza töltendő ki, nemleges válasz esetén a „Nem” rubrika jelölendő</w:t>
            </w:r>
          </w:p>
          <w:p w14:paraId="326ACF3B" w14:textId="77777777" w:rsidR="00DB66E6" w:rsidRPr="00F21017" w:rsidRDefault="00DB66E6" w:rsidP="009900A2">
            <w:pPr>
              <w:jc w:val="both"/>
              <w:rPr>
                <w:rFonts w:ascii="Garamond" w:eastAsia="Times New Roman" w:hAnsi="Garamond" w:cs="Tahoma"/>
                <w:lang w:eastAsia="hu-HU"/>
              </w:rPr>
            </w:pPr>
          </w:p>
          <w:p w14:paraId="469CCCE5"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lang w:eastAsia="hu-HU"/>
              </w:rPr>
              <w:t>igen válasz esetén is az „Igen” rubrikát jelölni kell</w:t>
            </w:r>
          </w:p>
        </w:tc>
      </w:tr>
      <w:tr w:rsidR="00DB66E6" w:rsidRPr="00F21017" w14:paraId="0DFC5AB9" w14:textId="77777777" w:rsidTr="009900A2">
        <w:trPr>
          <w:jc w:val="center"/>
        </w:trPr>
        <w:tc>
          <w:tcPr>
            <w:tcW w:w="1714" w:type="pct"/>
            <w:shd w:val="clear" w:color="auto" w:fill="auto"/>
          </w:tcPr>
          <w:p w14:paraId="63F467F2"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ab</w:t>
            </w:r>
            <w:r w:rsidRPr="00F21017">
              <w:rPr>
                <w:rFonts w:ascii="Garamond" w:eastAsia="Times New Roman" w:hAnsi="Garamond" w:cs="Tahoma"/>
                <w:iCs/>
                <w:lang w:eastAsia="hu-HU"/>
              </w:rPr>
              <w:t>) pont</w:t>
            </w:r>
          </w:p>
        </w:tc>
        <w:tc>
          <w:tcPr>
            <w:tcW w:w="3286" w:type="pct"/>
            <w:vMerge/>
            <w:shd w:val="clear" w:color="auto" w:fill="auto"/>
          </w:tcPr>
          <w:p w14:paraId="3244A1B5" w14:textId="77777777" w:rsidR="00DB66E6" w:rsidRPr="00F21017" w:rsidRDefault="00DB66E6" w:rsidP="009900A2">
            <w:pPr>
              <w:jc w:val="both"/>
              <w:rPr>
                <w:rFonts w:ascii="Garamond" w:eastAsia="Times New Roman" w:hAnsi="Garamond" w:cs="Tahoma"/>
                <w:i/>
                <w:lang w:eastAsia="hu-HU"/>
              </w:rPr>
            </w:pPr>
          </w:p>
        </w:tc>
      </w:tr>
      <w:tr w:rsidR="00DB66E6" w:rsidRPr="00F21017" w14:paraId="6D25C123" w14:textId="77777777" w:rsidTr="009900A2">
        <w:trPr>
          <w:jc w:val="center"/>
        </w:trPr>
        <w:tc>
          <w:tcPr>
            <w:tcW w:w="1714" w:type="pct"/>
            <w:shd w:val="clear" w:color="auto" w:fill="auto"/>
          </w:tcPr>
          <w:p w14:paraId="25312700"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ac</w:t>
            </w:r>
            <w:proofErr w:type="spellEnd"/>
            <w:r w:rsidRPr="00F21017">
              <w:rPr>
                <w:rFonts w:ascii="Garamond" w:eastAsia="Times New Roman" w:hAnsi="Garamond" w:cs="Tahoma"/>
                <w:iCs/>
                <w:lang w:eastAsia="hu-HU"/>
              </w:rPr>
              <w:t>) pont</w:t>
            </w:r>
          </w:p>
        </w:tc>
        <w:tc>
          <w:tcPr>
            <w:tcW w:w="3286" w:type="pct"/>
            <w:vMerge/>
            <w:shd w:val="clear" w:color="auto" w:fill="auto"/>
          </w:tcPr>
          <w:p w14:paraId="69B202E3" w14:textId="77777777" w:rsidR="00DB66E6" w:rsidRPr="00F21017" w:rsidRDefault="00DB66E6" w:rsidP="009900A2">
            <w:pPr>
              <w:jc w:val="both"/>
              <w:rPr>
                <w:rFonts w:ascii="Garamond" w:eastAsia="Times New Roman" w:hAnsi="Garamond" w:cs="Tahoma"/>
                <w:i/>
                <w:lang w:eastAsia="hu-HU"/>
              </w:rPr>
            </w:pPr>
          </w:p>
        </w:tc>
      </w:tr>
      <w:tr w:rsidR="00DB66E6" w:rsidRPr="00F21017" w14:paraId="0CA9C381" w14:textId="77777777" w:rsidTr="009900A2">
        <w:trPr>
          <w:jc w:val="center"/>
        </w:trPr>
        <w:tc>
          <w:tcPr>
            <w:tcW w:w="1714" w:type="pct"/>
            <w:shd w:val="clear" w:color="auto" w:fill="auto"/>
          </w:tcPr>
          <w:p w14:paraId="5C6F5386" w14:textId="77777777" w:rsidR="00DB66E6" w:rsidRPr="00F21017" w:rsidRDefault="00DB66E6" w:rsidP="009900A2">
            <w:pPr>
              <w:rPr>
                <w:rFonts w:ascii="Garamond" w:eastAsia="Times New Roman" w:hAnsi="Garamond" w:cs="Tahoma"/>
                <w:lang w:eastAsia="hu-HU"/>
              </w:rPr>
            </w:pPr>
            <w:r w:rsidRPr="00F21017">
              <w:rPr>
                <w:rFonts w:ascii="Garamond" w:hAnsi="Garamond" w:cs="Tahoma"/>
              </w:rPr>
              <w:t>Kbt. 62. § (1) bekezdés ad</w:t>
            </w:r>
            <w:r w:rsidRPr="00F21017">
              <w:rPr>
                <w:rFonts w:ascii="Garamond" w:hAnsi="Garamond" w:cs="Tahoma"/>
                <w:iCs/>
              </w:rPr>
              <w:t>) pont</w:t>
            </w:r>
          </w:p>
        </w:tc>
        <w:tc>
          <w:tcPr>
            <w:tcW w:w="3286" w:type="pct"/>
            <w:vMerge/>
            <w:shd w:val="clear" w:color="auto" w:fill="auto"/>
          </w:tcPr>
          <w:p w14:paraId="35E4269A" w14:textId="77777777" w:rsidR="00DB66E6" w:rsidRPr="00F21017" w:rsidRDefault="00DB66E6" w:rsidP="009900A2">
            <w:pPr>
              <w:jc w:val="both"/>
              <w:rPr>
                <w:rFonts w:ascii="Garamond" w:eastAsia="Times New Roman" w:hAnsi="Garamond" w:cs="Tahoma"/>
                <w:i/>
                <w:lang w:eastAsia="hu-HU"/>
              </w:rPr>
            </w:pPr>
          </w:p>
        </w:tc>
      </w:tr>
      <w:tr w:rsidR="00DB66E6" w:rsidRPr="00F21017" w14:paraId="21CB23E1" w14:textId="77777777" w:rsidTr="009900A2">
        <w:trPr>
          <w:trHeight w:val="454"/>
          <w:jc w:val="center"/>
        </w:trPr>
        <w:tc>
          <w:tcPr>
            <w:tcW w:w="1714" w:type="pct"/>
            <w:shd w:val="clear" w:color="auto" w:fill="auto"/>
          </w:tcPr>
          <w:p w14:paraId="67BDF25E"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ae</w:t>
            </w:r>
            <w:proofErr w:type="spellEnd"/>
            <w:r w:rsidRPr="00F21017">
              <w:rPr>
                <w:rFonts w:ascii="Garamond" w:eastAsia="Times New Roman" w:hAnsi="Garamond" w:cs="Tahoma"/>
                <w:iCs/>
                <w:lang w:eastAsia="hu-HU"/>
              </w:rPr>
              <w:t>) pont</w:t>
            </w:r>
          </w:p>
          <w:p w14:paraId="7D07FD6D" w14:textId="77777777" w:rsidR="00DB66E6" w:rsidRPr="00F21017" w:rsidRDefault="00DB66E6" w:rsidP="009900A2">
            <w:pPr>
              <w:rPr>
                <w:rFonts w:ascii="Garamond" w:hAnsi="Garamond" w:cs="Tahoma"/>
                <w:iCs/>
              </w:rPr>
            </w:pPr>
          </w:p>
        </w:tc>
        <w:tc>
          <w:tcPr>
            <w:tcW w:w="3286" w:type="pct"/>
            <w:vMerge/>
            <w:shd w:val="clear" w:color="auto" w:fill="auto"/>
          </w:tcPr>
          <w:p w14:paraId="36923369" w14:textId="77777777" w:rsidR="00DB66E6" w:rsidRPr="00F21017" w:rsidRDefault="00DB66E6" w:rsidP="009900A2">
            <w:pPr>
              <w:jc w:val="both"/>
              <w:rPr>
                <w:rFonts w:ascii="Garamond" w:hAnsi="Garamond" w:cs="Tahoma"/>
              </w:rPr>
            </w:pPr>
          </w:p>
        </w:tc>
      </w:tr>
      <w:tr w:rsidR="00DB66E6" w:rsidRPr="00F21017" w14:paraId="0F1DC262" w14:textId="77777777" w:rsidTr="009900A2">
        <w:trPr>
          <w:trHeight w:val="454"/>
          <w:jc w:val="center"/>
        </w:trPr>
        <w:tc>
          <w:tcPr>
            <w:tcW w:w="1714" w:type="pct"/>
            <w:shd w:val="clear" w:color="auto" w:fill="auto"/>
          </w:tcPr>
          <w:p w14:paraId="092C3553"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af</w:t>
            </w:r>
            <w:proofErr w:type="spellEnd"/>
            <w:r w:rsidRPr="00F21017">
              <w:rPr>
                <w:rFonts w:ascii="Garamond" w:eastAsia="Times New Roman" w:hAnsi="Garamond" w:cs="Tahoma"/>
                <w:iCs/>
                <w:lang w:eastAsia="hu-HU"/>
              </w:rPr>
              <w:t>) pont</w:t>
            </w:r>
          </w:p>
          <w:p w14:paraId="000668AE" w14:textId="77777777" w:rsidR="00DB66E6" w:rsidRPr="00F21017" w:rsidRDefault="00DB66E6" w:rsidP="009900A2">
            <w:pPr>
              <w:rPr>
                <w:rFonts w:ascii="Garamond" w:eastAsia="Times New Roman" w:hAnsi="Garamond" w:cs="Tahoma"/>
                <w:lang w:eastAsia="hu-HU"/>
              </w:rPr>
            </w:pPr>
          </w:p>
        </w:tc>
        <w:tc>
          <w:tcPr>
            <w:tcW w:w="3286" w:type="pct"/>
            <w:vMerge/>
            <w:shd w:val="clear" w:color="auto" w:fill="auto"/>
          </w:tcPr>
          <w:p w14:paraId="10EA7F2E" w14:textId="77777777" w:rsidR="00DB66E6" w:rsidRPr="00F21017" w:rsidRDefault="00DB66E6" w:rsidP="009900A2">
            <w:pPr>
              <w:jc w:val="both"/>
              <w:rPr>
                <w:rFonts w:ascii="Garamond" w:hAnsi="Garamond" w:cs="Tahoma"/>
              </w:rPr>
            </w:pPr>
          </w:p>
        </w:tc>
      </w:tr>
      <w:tr w:rsidR="00DB66E6" w:rsidRPr="00F21017" w14:paraId="1A74CF99" w14:textId="77777777" w:rsidTr="009900A2">
        <w:trPr>
          <w:trHeight w:val="3325"/>
          <w:jc w:val="center"/>
        </w:trPr>
        <w:tc>
          <w:tcPr>
            <w:tcW w:w="1714" w:type="pct"/>
            <w:shd w:val="clear" w:color="auto" w:fill="auto"/>
          </w:tcPr>
          <w:p w14:paraId="03B6F35B"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ag</w:t>
            </w:r>
            <w:proofErr w:type="spellEnd"/>
            <w:r w:rsidRPr="00F21017">
              <w:rPr>
                <w:rFonts w:ascii="Garamond" w:eastAsia="Times New Roman" w:hAnsi="Garamond" w:cs="Tahoma"/>
                <w:iCs/>
                <w:lang w:eastAsia="hu-HU"/>
              </w:rPr>
              <w:t>) pont</w:t>
            </w:r>
          </w:p>
          <w:p w14:paraId="1CA28B7F" w14:textId="77777777" w:rsidR="00DB66E6" w:rsidRPr="00F21017" w:rsidRDefault="00DB66E6" w:rsidP="009900A2">
            <w:pPr>
              <w:rPr>
                <w:rFonts w:ascii="Garamond" w:eastAsia="Times New Roman" w:hAnsi="Garamond" w:cs="Tahoma"/>
                <w:lang w:eastAsia="hu-HU"/>
              </w:rPr>
            </w:pPr>
          </w:p>
        </w:tc>
        <w:tc>
          <w:tcPr>
            <w:tcW w:w="3286" w:type="pct"/>
            <w:shd w:val="clear" w:color="auto" w:fill="auto"/>
          </w:tcPr>
          <w:p w14:paraId="22CE5994"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614F4D3E" w14:textId="77777777" w:rsidR="00DB66E6" w:rsidRPr="00F21017" w:rsidRDefault="00DB66E6" w:rsidP="009900A2">
            <w:pPr>
              <w:jc w:val="both"/>
              <w:rPr>
                <w:rFonts w:ascii="Garamond" w:eastAsia="Times New Roman" w:hAnsi="Garamond" w:cs="Tahoma"/>
                <w:i/>
                <w:lang w:eastAsia="hu-HU"/>
              </w:rPr>
            </w:pPr>
          </w:p>
          <w:p w14:paraId="3A53327E"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i/>
                <w:lang w:eastAsia="hu-HU"/>
              </w:rPr>
              <w:t xml:space="preserve">amennyiben a bűncselekményt elkövette és a bűncselekmény elkövetése az elmúlt 5 évben jogerős bírósági ítéletben megállapodást nyert úgy a formanyomtatvány </w:t>
            </w:r>
            <w:r w:rsidRPr="00F21017">
              <w:rPr>
                <w:rFonts w:ascii="Garamond" w:eastAsia="Times New Roman" w:hAnsi="Garamond" w:cs="Tahoma"/>
                <w:lang w:eastAsia="hu-HU"/>
              </w:rPr>
              <w:t>III. rész „D” szakasza töltendő ki, nemleges válasz esetén a „Nem” rubrika jelölendő</w:t>
            </w:r>
          </w:p>
          <w:p w14:paraId="24C4E5FD" w14:textId="77777777" w:rsidR="00DB66E6" w:rsidRPr="00F21017" w:rsidRDefault="00DB66E6" w:rsidP="009900A2">
            <w:pPr>
              <w:jc w:val="both"/>
              <w:rPr>
                <w:rFonts w:ascii="Garamond" w:eastAsia="Times New Roman" w:hAnsi="Garamond" w:cs="Tahoma"/>
                <w:lang w:eastAsia="hu-HU"/>
              </w:rPr>
            </w:pPr>
          </w:p>
          <w:p w14:paraId="30B7E910" w14:textId="77777777" w:rsidR="00DB66E6" w:rsidRPr="00F21017" w:rsidRDefault="00DB66E6" w:rsidP="009900A2">
            <w:pPr>
              <w:jc w:val="both"/>
              <w:rPr>
                <w:rFonts w:ascii="Garamond" w:hAnsi="Garamond" w:cs="Tahoma"/>
              </w:rPr>
            </w:pPr>
            <w:r w:rsidRPr="00F21017">
              <w:rPr>
                <w:rFonts w:ascii="Garamond" w:eastAsia="Times New Roman" w:hAnsi="Garamond" w:cs="Tahoma"/>
                <w:lang w:eastAsia="hu-HU"/>
              </w:rPr>
              <w:t>igen válasz esetén is az „igen” rubrikát jelölni kell</w:t>
            </w:r>
          </w:p>
        </w:tc>
      </w:tr>
      <w:tr w:rsidR="00DB66E6" w:rsidRPr="00F21017" w14:paraId="0B95C55A" w14:textId="77777777" w:rsidTr="009900A2">
        <w:trPr>
          <w:jc w:val="center"/>
        </w:trPr>
        <w:tc>
          <w:tcPr>
            <w:tcW w:w="1714" w:type="pct"/>
            <w:shd w:val="clear" w:color="auto" w:fill="auto"/>
          </w:tcPr>
          <w:p w14:paraId="0E4CF0AF" w14:textId="77777777" w:rsidR="00DB66E6" w:rsidRPr="00F21017" w:rsidRDefault="00DB66E6" w:rsidP="009900A2">
            <w:pPr>
              <w:rPr>
                <w:rFonts w:ascii="Garamond" w:eastAsia="Times New Roman" w:hAnsi="Garamond" w:cs="Tahoma"/>
                <w:i/>
                <w:iCs/>
                <w:lang w:eastAsia="hu-HU"/>
              </w:rPr>
            </w:pPr>
            <w:r w:rsidRPr="00F21017">
              <w:rPr>
                <w:rFonts w:ascii="Garamond" w:eastAsia="Times New Roman" w:hAnsi="Garamond" w:cs="Tahoma"/>
                <w:i/>
                <w:lang w:eastAsia="hu-HU"/>
              </w:rPr>
              <w:t>Kbt. 62. § (1) bekezdés ah</w:t>
            </w:r>
            <w:r w:rsidRPr="00F21017">
              <w:rPr>
                <w:rFonts w:ascii="Garamond" w:eastAsia="Times New Roman" w:hAnsi="Garamond" w:cs="Tahoma"/>
                <w:i/>
                <w:iCs/>
                <w:lang w:eastAsia="hu-HU"/>
              </w:rPr>
              <w:t>) pont</w:t>
            </w:r>
          </w:p>
          <w:p w14:paraId="38BA23B8" w14:textId="77777777" w:rsidR="00DB66E6" w:rsidRPr="00F21017" w:rsidRDefault="00DB66E6" w:rsidP="009900A2">
            <w:pPr>
              <w:rPr>
                <w:rFonts w:ascii="Garamond" w:eastAsia="Times New Roman" w:hAnsi="Garamond" w:cs="Tahoma"/>
                <w:i/>
                <w:lang w:eastAsia="hu-HU"/>
              </w:rPr>
            </w:pPr>
          </w:p>
        </w:tc>
        <w:tc>
          <w:tcPr>
            <w:tcW w:w="3286" w:type="pct"/>
            <w:shd w:val="clear" w:color="auto" w:fill="auto"/>
          </w:tcPr>
          <w:p w14:paraId="57F921E2" w14:textId="77777777" w:rsidR="00DB66E6" w:rsidRPr="00F21017" w:rsidRDefault="00DB66E6" w:rsidP="009900A2">
            <w:pPr>
              <w:rPr>
                <w:rFonts w:ascii="Garamond" w:hAnsi="Garamond" w:cs="Tahoma"/>
                <w:i/>
              </w:rPr>
            </w:pPr>
            <w:r w:rsidRPr="00F21017">
              <w:rPr>
                <w:rFonts w:ascii="Garamond" w:hAnsi="Garamond" w:cs="Tahoma"/>
                <w:i/>
              </w:rPr>
              <w:t xml:space="preserve">a nem Magyarországon letelepedett gazdasági szereplő a formanyomtatvány </w:t>
            </w:r>
            <w:r w:rsidRPr="00F21017">
              <w:rPr>
                <w:rFonts w:ascii="Garamond" w:hAnsi="Garamond" w:cs="Tahoma"/>
                <w:b/>
                <w:i/>
                <w:u w:val="single"/>
              </w:rPr>
              <w:t xml:space="preserve">III. részének „A” és „D” szakasza fentiek szerinti </w:t>
            </w:r>
            <w:r w:rsidRPr="00F21017">
              <w:rPr>
                <w:rFonts w:ascii="Garamond" w:hAnsi="Garamond" w:cs="Tahoma"/>
                <w:i/>
              </w:rPr>
              <w:t>megfelelő kitöltésével egyben a személyes joga szerinti hasonló bűncselekményekről is nyilatkozik</w:t>
            </w:r>
          </w:p>
        </w:tc>
      </w:tr>
      <w:tr w:rsidR="00DB66E6" w:rsidRPr="00F21017" w14:paraId="48B9A297" w14:textId="77777777" w:rsidTr="009900A2">
        <w:trPr>
          <w:jc w:val="center"/>
        </w:trPr>
        <w:tc>
          <w:tcPr>
            <w:tcW w:w="1714" w:type="pct"/>
            <w:shd w:val="clear" w:color="auto" w:fill="auto"/>
          </w:tcPr>
          <w:p w14:paraId="0BC0D6E7"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b</w:t>
            </w:r>
            <w:r w:rsidRPr="00F21017">
              <w:rPr>
                <w:rFonts w:ascii="Garamond" w:eastAsia="Times New Roman" w:hAnsi="Garamond" w:cs="Tahoma"/>
                <w:iCs/>
                <w:lang w:eastAsia="hu-HU"/>
              </w:rPr>
              <w:t>) pont</w:t>
            </w:r>
          </w:p>
          <w:p w14:paraId="00012128" w14:textId="77777777" w:rsidR="00DB66E6" w:rsidRPr="00F21017" w:rsidRDefault="00DB66E6" w:rsidP="009900A2">
            <w:pPr>
              <w:rPr>
                <w:rFonts w:ascii="Garamond" w:eastAsia="Times New Roman" w:hAnsi="Garamond" w:cs="Tahoma"/>
                <w:lang w:eastAsia="hu-HU"/>
              </w:rPr>
            </w:pPr>
          </w:p>
        </w:tc>
        <w:tc>
          <w:tcPr>
            <w:tcW w:w="3286" w:type="pct"/>
            <w:shd w:val="clear" w:color="auto" w:fill="auto"/>
          </w:tcPr>
          <w:p w14:paraId="4661A8B7" w14:textId="77777777" w:rsidR="00DB66E6" w:rsidRPr="00F21017" w:rsidRDefault="00DB66E6" w:rsidP="009900A2">
            <w:pPr>
              <w:rPr>
                <w:rFonts w:ascii="Garamond" w:hAnsi="Garamond" w:cs="Tahoma"/>
                <w:b/>
                <w:i/>
                <w:u w:val="single"/>
              </w:rPr>
            </w:pPr>
            <w:r w:rsidRPr="00F21017">
              <w:rPr>
                <w:rFonts w:ascii="Garamond" w:eastAsia="Times New Roman" w:hAnsi="Garamond" w:cs="Tahoma"/>
                <w:b/>
                <w:i/>
                <w:u w:val="single"/>
                <w:lang w:eastAsia="hu-HU"/>
              </w:rPr>
              <w:lastRenderedPageBreak/>
              <w:t>II</w:t>
            </w:r>
            <w:r w:rsidRPr="00F21017">
              <w:rPr>
                <w:rFonts w:ascii="Garamond" w:hAnsi="Garamond" w:cs="Tahoma"/>
                <w:b/>
                <w:i/>
                <w:u w:val="single"/>
              </w:rPr>
              <w:t>I. rész „B” szakasz</w:t>
            </w:r>
          </w:p>
          <w:p w14:paraId="2B923C44" w14:textId="77777777" w:rsidR="00DB66E6" w:rsidRPr="00F21017" w:rsidRDefault="00DB66E6" w:rsidP="009900A2">
            <w:pPr>
              <w:rPr>
                <w:rFonts w:ascii="Garamond" w:eastAsia="Times New Roman" w:hAnsi="Garamond" w:cs="Tahoma"/>
                <w:b/>
                <w:i/>
                <w:u w:val="single"/>
                <w:lang w:eastAsia="hu-HU"/>
              </w:rPr>
            </w:pPr>
          </w:p>
          <w:p w14:paraId="241EBE7E"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amennyiben rendelkezik egy évnél régebben lejárt adó-, vámfizetési vagy társadalombiztosítási járulék tartozással a tartozás lejártának időpontját kötelező feltüntetni,</w:t>
            </w:r>
          </w:p>
          <w:p w14:paraId="4A7EADAE" w14:textId="77777777" w:rsidR="00DB66E6" w:rsidRPr="00F21017" w:rsidRDefault="00DB66E6" w:rsidP="009900A2">
            <w:pPr>
              <w:rPr>
                <w:rFonts w:ascii="Garamond" w:eastAsia="Times New Roman" w:hAnsi="Garamond" w:cs="Tahoma"/>
                <w:b/>
                <w:u w:val="single"/>
                <w:lang w:eastAsia="hu-HU"/>
              </w:rPr>
            </w:pPr>
          </w:p>
          <w:p w14:paraId="78D9D81B"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nemleges válasz esetén a „Nem” rubrikát jelölni kell</w:t>
            </w:r>
          </w:p>
          <w:p w14:paraId="5844733A" w14:textId="77777777" w:rsidR="00DB66E6" w:rsidRPr="00F21017" w:rsidRDefault="00DB66E6" w:rsidP="009900A2">
            <w:pPr>
              <w:rPr>
                <w:rFonts w:ascii="Garamond" w:eastAsia="Times New Roman" w:hAnsi="Garamond" w:cs="Tahoma"/>
                <w:lang w:eastAsia="hu-HU"/>
              </w:rPr>
            </w:pPr>
          </w:p>
          <w:p w14:paraId="550555CE" w14:textId="77777777" w:rsidR="00DB66E6" w:rsidRPr="00F21017" w:rsidRDefault="00DB66E6" w:rsidP="009900A2">
            <w:pPr>
              <w:rPr>
                <w:rFonts w:ascii="Garamond" w:eastAsia="Times New Roman" w:hAnsi="Garamond" w:cs="Tahoma"/>
                <w:i/>
                <w:lang w:eastAsia="hu-HU"/>
              </w:rPr>
            </w:pPr>
            <w:r w:rsidRPr="00F21017">
              <w:rPr>
                <w:rFonts w:ascii="Garamond" w:eastAsia="Times New Roman" w:hAnsi="Garamond" w:cs="Tahoma"/>
                <w:lang w:eastAsia="hu-HU"/>
              </w:rPr>
              <w:t>igen válasz esetén is az „Igen” rubrikát jelölni kell</w:t>
            </w:r>
          </w:p>
        </w:tc>
      </w:tr>
      <w:tr w:rsidR="00DB66E6" w:rsidRPr="00F21017" w14:paraId="05937CDA" w14:textId="77777777" w:rsidTr="009900A2">
        <w:trPr>
          <w:jc w:val="center"/>
        </w:trPr>
        <w:tc>
          <w:tcPr>
            <w:tcW w:w="1714" w:type="pct"/>
            <w:shd w:val="clear" w:color="auto" w:fill="auto"/>
          </w:tcPr>
          <w:p w14:paraId="149F6422"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lastRenderedPageBreak/>
              <w:t>Kbt. 62. § (1) bekezdés c</w:t>
            </w:r>
            <w:r w:rsidRPr="00F21017">
              <w:rPr>
                <w:rFonts w:ascii="Garamond" w:eastAsia="Times New Roman" w:hAnsi="Garamond" w:cs="Tahoma"/>
                <w:iCs/>
                <w:lang w:eastAsia="hu-HU"/>
              </w:rPr>
              <w:t>) pont</w:t>
            </w:r>
          </w:p>
          <w:p w14:paraId="41D127B2" w14:textId="77777777" w:rsidR="00DB66E6" w:rsidRPr="00F21017" w:rsidRDefault="00DB66E6" w:rsidP="009900A2">
            <w:pPr>
              <w:rPr>
                <w:rFonts w:ascii="Garamond" w:hAnsi="Garamond" w:cs="Tahoma"/>
              </w:rPr>
            </w:pPr>
          </w:p>
        </w:tc>
        <w:tc>
          <w:tcPr>
            <w:tcW w:w="3286" w:type="pct"/>
            <w:shd w:val="clear" w:color="auto" w:fill="auto"/>
          </w:tcPr>
          <w:p w14:paraId="0FECAC1D"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III. rész „C” szakasz 3. sor a) b) pontja;</w:t>
            </w:r>
          </w:p>
        </w:tc>
      </w:tr>
      <w:tr w:rsidR="00DB66E6" w:rsidRPr="00F21017" w14:paraId="77C2343D" w14:textId="77777777" w:rsidTr="009900A2">
        <w:trPr>
          <w:jc w:val="center"/>
        </w:trPr>
        <w:tc>
          <w:tcPr>
            <w:tcW w:w="1714" w:type="pct"/>
            <w:shd w:val="clear" w:color="auto" w:fill="auto"/>
          </w:tcPr>
          <w:p w14:paraId="06296009"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d</w:t>
            </w:r>
            <w:r w:rsidRPr="00F21017">
              <w:rPr>
                <w:rFonts w:ascii="Garamond" w:eastAsia="Times New Roman" w:hAnsi="Garamond" w:cs="Tahoma"/>
                <w:iCs/>
                <w:lang w:eastAsia="hu-HU"/>
              </w:rPr>
              <w:t>) pont</w:t>
            </w:r>
          </w:p>
          <w:p w14:paraId="7C55EC84" w14:textId="77777777" w:rsidR="00DB66E6" w:rsidRPr="00F21017" w:rsidRDefault="00DB66E6" w:rsidP="009900A2">
            <w:pPr>
              <w:rPr>
                <w:rFonts w:ascii="Garamond" w:eastAsia="Times New Roman" w:hAnsi="Garamond" w:cs="Tahoma"/>
                <w:lang w:eastAsia="hu-HU"/>
              </w:rPr>
            </w:pPr>
          </w:p>
        </w:tc>
        <w:tc>
          <w:tcPr>
            <w:tcW w:w="3286" w:type="pct"/>
            <w:shd w:val="clear" w:color="auto" w:fill="auto"/>
          </w:tcPr>
          <w:p w14:paraId="075F8D73"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III. rész „C” szakasz 3. sor f) pontja;</w:t>
            </w:r>
          </w:p>
        </w:tc>
      </w:tr>
      <w:tr w:rsidR="00DB66E6" w:rsidRPr="00F21017" w14:paraId="2DDA25EC" w14:textId="77777777" w:rsidTr="009900A2">
        <w:trPr>
          <w:jc w:val="center"/>
        </w:trPr>
        <w:tc>
          <w:tcPr>
            <w:tcW w:w="1714" w:type="pct"/>
            <w:shd w:val="clear" w:color="auto" w:fill="auto"/>
          </w:tcPr>
          <w:p w14:paraId="705B0297"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e</w:t>
            </w:r>
            <w:r w:rsidRPr="00F21017">
              <w:rPr>
                <w:rFonts w:ascii="Garamond" w:eastAsia="Times New Roman" w:hAnsi="Garamond" w:cs="Tahoma"/>
                <w:iCs/>
                <w:lang w:eastAsia="hu-HU"/>
              </w:rPr>
              <w:t>) pont</w:t>
            </w:r>
          </w:p>
          <w:p w14:paraId="6E7F5390" w14:textId="77777777" w:rsidR="00DB66E6" w:rsidRPr="00F21017" w:rsidRDefault="00DB66E6" w:rsidP="009900A2">
            <w:pPr>
              <w:rPr>
                <w:rFonts w:ascii="Garamond" w:hAnsi="Garamond" w:cs="Tahoma"/>
              </w:rPr>
            </w:pPr>
          </w:p>
        </w:tc>
        <w:tc>
          <w:tcPr>
            <w:tcW w:w="3286" w:type="pct"/>
            <w:vMerge w:val="restart"/>
            <w:shd w:val="clear" w:color="auto" w:fill="auto"/>
          </w:tcPr>
          <w:p w14:paraId="25B5AD21" w14:textId="77777777" w:rsidR="00DB66E6" w:rsidRPr="00F21017" w:rsidRDefault="00DB66E6" w:rsidP="009900A2">
            <w:pPr>
              <w:jc w:val="both"/>
              <w:rPr>
                <w:rFonts w:ascii="Garamond" w:eastAsia="Times New Roman" w:hAnsi="Garamond" w:cs="Tahoma"/>
                <w:b/>
                <w:i/>
                <w:u w:val="single"/>
                <w:lang w:eastAsia="hu-HU"/>
              </w:rPr>
            </w:pPr>
          </w:p>
          <w:p w14:paraId="45BFA188" w14:textId="77777777" w:rsidR="00DB66E6" w:rsidRPr="00F21017" w:rsidRDefault="00DB66E6" w:rsidP="009900A2">
            <w:pPr>
              <w:jc w:val="both"/>
              <w:rPr>
                <w:rFonts w:ascii="Garamond" w:eastAsia="Times New Roman" w:hAnsi="Garamond" w:cs="Tahoma"/>
                <w:b/>
                <w:i/>
                <w:u w:val="single"/>
                <w:lang w:eastAsia="hu-HU"/>
              </w:rPr>
            </w:pPr>
          </w:p>
          <w:p w14:paraId="63A4B060" w14:textId="77777777" w:rsidR="00DB66E6" w:rsidRPr="00F21017" w:rsidRDefault="00DB66E6" w:rsidP="009900A2">
            <w:pPr>
              <w:jc w:val="both"/>
              <w:rPr>
                <w:rFonts w:ascii="Garamond" w:eastAsia="Times New Roman" w:hAnsi="Garamond" w:cs="Tahoma"/>
                <w:b/>
                <w:i/>
                <w:u w:val="single"/>
                <w:lang w:eastAsia="hu-HU"/>
              </w:rPr>
            </w:pPr>
          </w:p>
          <w:p w14:paraId="400F4823" w14:textId="77777777" w:rsidR="00DB66E6" w:rsidRPr="00F21017" w:rsidRDefault="00DB66E6" w:rsidP="009900A2">
            <w:pPr>
              <w:jc w:val="both"/>
              <w:rPr>
                <w:rFonts w:ascii="Garamond" w:eastAsia="Times New Roman" w:hAnsi="Garamond" w:cs="Tahoma"/>
                <w:b/>
                <w:i/>
                <w:u w:val="single"/>
                <w:lang w:eastAsia="hu-HU"/>
              </w:rPr>
            </w:pPr>
          </w:p>
          <w:p w14:paraId="254F4AD2" w14:textId="77777777" w:rsidR="00DB66E6" w:rsidRPr="00F21017" w:rsidRDefault="00DB66E6" w:rsidP="009900A2">
            <w:pPr>
              <w:jc w:val="both"/>
              <w:rPr>
                <w:rFonts w:ascii="Garamond" w:eastAsia="Times New Roman" w:hAnsi="Garamond" w:cs="Tahoma"/>
                <w:b/>
                <w:i/>
                <w:u w:val="single"/>
                <w:lang w:eastAsia="hu-HU"/>
              </w:rPr>
            </w:pPr>
          </w:p>
          <w:p w14:paraId="6DF6278A"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1757BD64" w14:textId="77777777" w:rsidR="00DB66E6" w:rsidRPr="00F21017" w:rsidRDefault="00DB66E6" w:rsidP="009900A2">
            <w:pPr>
              <w:rPr>
                <w:rFonts w:ascii="Garamond" w:hAnsi="Garamond" w:cs="Tahoma"/>
              </w:rPr>
            </w:pPr>
          </w:p>
          <w:p w14:paraId="1C095A4E" w14:textId="77777777" w:rsidR="00DB66E6" w:rsidRPr="00F21017" w:rsidRDefault="00DB66E6" w:rsidP="009900A2">
            <w:pPr>
              <w:rPr>
                <w:rFonts w:ascii="Garamond" w:hAnsi="Garamond" w:cs="Tahoma"/>
              </w:rPr>
            </w:pPr>
            <w:r w:rsidRPr="00F21017">
              <w:rPr>
                <w:rFonts w:ascii="Garamond" w:eastAsia="Times New Roman" w:hAnsi="Garamond" w:cs="Tahoma"/>
                <w:lang w:eastAsia="hu-HU"/>
              </w:rPr>
              <w:t>nemleges válasz esetén a „Nem” rubrika jelölendő</w:t>
            </w:r>
          </w:p>
        </w:tc>
      </w:tr>
      <w:tr w:rsidR="00DB66E6" w:rsidRPr="00F21017" w14:paraId="013BADD9" w14:textId="77777777" w:rsidTr="009900A2">
        <w:trPr>
          <w:trHeight w:val="867"/>
          <w:jc w:val="center"/>
        </w:trPr>
        <w:tc>
          <w:tcPr>
            <w:tcW w:w="1714" w:type="pct"/>
            <w:shd w:val="clear" w:color="auto" w:fill="auto"/>
          </w:tcPr>
          <w:p w14:paraId="24EDA26E"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f</w:t>
            </w:r>
            <w:r w:rsidRPr="00F21017">
              <w:rPr>
                <w:rFonts w:ascii="Garamond" w:eastAsia="Times New Roman" w:hAnsi="Garamond" w:cs="Tahoma"/>
                <w:iCs/>
                <w:lang w:eastAsia="hu-HU"/>
              </w:rPr>
              <w:t>) pont</w:t>
            </w:r>
          </w:p>
          <w:p w14:paraId="4B7D2BAE" w14:textId="77777777" w:rsidR="00DB66E6" w:rsidRPr="00F21017" w:rsidRDefault="00DB66E6" w:rsidP="009900A2">
            <w:pPr>
              <w:rPr>
                <w:rFonts w:ascii="Garamond" w:hAnsi="Garamond" w:cs="Tahoma"/>
              </w:rPr>
            </w:pPr>
          </w:p>
        </w:tc>
        <w:tc>
          <w:tcPr>
            <w:tcW w:w="3286" w:type="pct"/>
            <w:vMerge/>
            <w:shd w:val="clear" w:color="auto" w:fill="auto"/>
          </w:tcPr>
          <w:p w14:paraId="1C018443" w14:textId="77777777" w:rsidR="00DB66E6" w:rsidRPr="00F21017" w:rsidRDefault="00DB66E6" w:rsidP="009900A2">
            <w:pPr>
              <w:rPr>
                <w:rFonts w:ascii="Garamond" w:hAnsi="Garamond" w:cs="Tahoma"/>
              </w:rPr>
            </w:pPr>
          </w:p>
        </w:tc>
      </w:tr>
      <w:tr w:rsidR="00DB66E6" w:rsidRPr="00F21017" w14:paraId="03A6C6FD" w14:textId="77777777" w:rsidTr="009900A2">
        <w:trPr>
          <w:jc w:val="center"/>
        </w:trPr>
        <w:tc>
          <w:tcPr>
            <w:tcW w:w="1714" w:type="pct"/>
            <w:shd w:val="clear" w:color="auto" w:fill="auto"/>
          </w:tcPr>
          <w:p w14:paraId="69891773"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g</w:t>
            </w:r>
            <w:r w:rsidRPr="00F21017">
              <w:rPr>
                <w:rFonts w:ascii="Garamond" w:eastAsia="Times New Roman" w:hAnsi="Garamond" w:cs="Tahoma"/>
                <w:iCs/>
                <w:lang w:eastAsia="hu-HU"/>
              </w:rPr>
              <w:t>) pont</w:t>
            </w:r>
          </w:p>
          <w:p w14:paraId="4B558AC4" w14:textId="77777777" w:rsidR="00DB66E6" w:rsidRPr="00F21017" w:rsidRDefault="00DB66E6" w:rsidP="009900A2">
            <w:pPr>
              <w:rPr>
                <w:rFonts w:ascii="Garamond" w:hAnsi="Garamond" w:cs="Tahoma"/>
              </w:rPr>
            </w:pPr>
          </w:p>
        </w:tc>
        <w:tc>
          <w:tcPr>
            <w:tcW w:w="3286" w:type="pct"/>
            <w:vMerge/>
            <w:shd w:val="clear" w:color="auto" w:fill="auto"/>
          </w:tcPr>
          <w:p w14:paraId="2BB96D67" w14:textId="77777777" w:rsidR="00DB66E6" w:rsidRPr="00F21017" w:rsidRDefault="00DB66E6" w:rsidP="009900A2">
            <w:pPr>
              <w:rPr>
                <w:rFonts w:ascii="Garamond" w:hAnsi="Garamond" w:cs="Tahoma"/>
              </w:rPr>
            </w:pPr>
          </w:p>
        </w:tc>
      </w:tr>
      <w:tr w:rsidR="00DB66E6" w:rsidRPr="00F21017" w14:paraId="2D172D15" w14:textId="77777777" w:rsidTr="009900A2">
        <w:trPr>
          <w:jc w:val="center"/>
        </w:trPr>
        <w:tc>
          <w:tcPr>
            <w:tcW w:w="1714" w:type="pct"/>
            <w:shd w:val="clear" w:color="auto" w:fill="auto"/>
          </w:tcPr>
          <w:p w14:paraId="302C7EB9" w14:textId="77777777" w:rsidR="00DB66E6" w:rsidRPr="00F21017" w:rsidRDefault="00DB66E6" w:rsidP="009900A2">
            <w:pPr>
              <w:rPr>
                <w:rFonts w:ascii="Garamond" w:eastAsia="Times New Roman" w:hAnsi="Garamond" w:cs="Tahoma"/>
                <w:iCs/>
                <w:lang w:eastAsia="hu-HU"/>
              </w:rPr>
            </w:pPr>
            <w:r w:rsidRPr="00F21017">
              <w:rPr>
                <w:rFonts w:ascii="Garamond" w:eastAsia="Times New Roman" w:hAnsi="Garamond" w:cs="Tahoma"/>
                <w:lang w:eastAsia="hu-HU"/>
              </w:rPr>
              <w:t>Kbt. 62. § (1) bekezdés h</w:t>
            </w:r>
            <w:r w:rsidRPr="00F21017">
              <w:rPr>
                <w:rFonts w:ascii="Garamond" w:eastAsia="Times New Roman" w:hAnsi="Garamond" w:cs="Tahoma"/>
                <w:iCs/>
                <w:lang w:eastAsia="hu-HU"/>
              </w:rPr>
              <w:t>) pont</w:t>
            </w:r>
          </w:p>
        </w:tc>
        <w:tc>
          <w:tcPr>
            <w:tcW w:w="3286" w:type="pct"/>
            <w:shd w:val="clear" w:color="auto" w:fill="auto"/>
          </w:tcPr>
          <w:p w14:paraId="36065C7E"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b/>
                <w:i/>
                <w:u w:val="single"/>
                <w:lang w:eastAsia="hu-HU"/>
              </w:rPr>
              <w:t xml:space="preserve">III. </w:t>
            </w:r>
            <w:proofErr w:type="spellStart"/>
            <w:proofErr w:type="gramStart"/>
            <w:r w:rsidRPr="00F21017">
              <w:rPr>
                <w:rFonts w:ascii="Garamond" w:eastAsia="Times New Roman" w:hAnsi="Garamond" w:cs="Tahoma"/>
                <w:b/>
                <w:i/>
                <w:u w:val="single"/>
                <w:lang w:eastAsia="hu-HU"/>
              </w:rPr>
              <w:t>rész„</w:t>
            </w:r>
            <w:proofErr w:type="gramEnd"/>
            <w:r w:rsidRPr="00F21017">
              <w:rPr>
                <w:rFonts w:ascii="Garamond" w:eastAsia="Times New Roman" w:hAnsi="Garamond" w:cs="Tahoma"/>
                <w:b/>
                <w:i/>
                <w:u w:val="single"/>
                <w:lang w:eastAsia="hu-HU"/>
              </w:rPr>
              <w:t>C</w:t>
            </w:r>
            <w:proofErr w:type="spellEnd"/>
            <w:r w:rsidRPr="00F21017">
              <w:rPr>
                <w:rFonts w:ascii="Garamond" w:eastAsia="Times New Roman" w:hAnsi="Garamond" w:cs="Tahoma"/>
                <w:b/>
                <w:i/>
                <w:u w:val="single"/>
                <w:lang w:eastAsia="hu-HU"/>
              </w:rPr>
              <w:t>” szakasz 10. sor a)-b) pontja;</w:t>
            </w:r>
          </w:p>
        </w:tc>
      </w:tr>
      <w:tr w:rsidR="00DB66E6" w:rsidRPr="00F21017" w14:paraId="41BD889E" w14:textId="77777777" w:rsidTr="009900A2">
        <w:trPr>
          <w:jc w:val="center"/>
        </w:trPr>
        <w:tc>
          <w:tcPr>
            <w:tcW w:w="1714" w:type="pct"/>
            <w:shd w:val="clear" w:color="auto" w:fill="auto"/>
          </w:tcPr>
          <w:p w14:paraId="6D295A44" w14:textId="77777777" w:rsidR="00DB66E6" w:rsidRPr="00F21017" w:rsidRDefault="00DB66E6" w:rsidP="009900A2">
            <w:pPr>
              <w:rPr>
                <w:rFonts w:ascii="Garamond" w:hAnsi="Garamond" w:cs="Tahoma"/>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ia</w:t>
            </w:r>
            <w:proofErr w:type="spellEnd"/>
            <w:r w:rsidRPr="00F21017">
              <w:rPr>
                <w:rFonts w:ascii="Garamond" w:eastAsia="Times New Roman" w:hAnsi="Garamond" w:cs="Tahoma"/>
                <w:iCs/>
                <w:lang w:eastAsia="hu-HU"/>
              </w:rPr>
              <w:t>) pont</w:t>
            </w:r>
          </w:p>
        </w:tc>
        <w:tc>
          <w:tcPr>
            <w:tcW w:w="3286" w:type="pct"/>
            <w:shd w:val="clear" w:color="auto" w:fill="auto"/>
          </w:tcPr>
          <w:p w14:paraId="6678C229"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 xml:space="preserve">III. </w:t>
            </w:r>
            <w:proofErr w:type="spellStart"/>
            <w:proofErr w:type="gramStart"/>
            <w:r w:rsidRPr="00F21017">
              <w:rPr>
                <w:rFonts w:ascii="Garamond" w:eastAsia="Times New Roman" w:hAnsi="Garamond" w:cs="Tahoma"/>
                <w:b/>
                <w:i/>
                <w:u w:val="single"/>
                <w:lang w:eastAsia="hu-HU"/>
              </w:rPr>
              <w:t>rész„</w:t>
            </w:r>
            <w:proofErr w:type="gramEnd"/>
            <w:r w:rsidRPr="00F21017">
              <w:rPr>
                <w:rFonts w:ascii="Garamond" w:eastAsia="Times New Roman" w:hAnsi="Garamond" w:cs="Tahoma"/>
                <w:b/>
                <w:i/>
                <w:u w:val="single"/>
                <w:lang w:eastAsia="hu-HU"/>
              </w:rPr>
              <w:t>C</w:t>
            </w:r>
            <w:proofErr w:type="spellEnd"/>
            <w:r w:rsidRPr="00F21017">
              <w:rPr>
                <w:rFonts w:ascii="Garamond" w:eastAsia="Times New Roman" w:hAnsi="Garamond" w:cs="Tahoma"/>
                <w:b/>
                <w:i/>
                <w:u w:val="single"/>
                <w:lang w:eastAsia="hu-HU"/>
              </w:rPr>
              <w:t>” szakasz 10. sor c) pontja;</w:t>
            </w:r>
          </w:p>
        </w:tc>
      </w:tr>
      <w:tr w:rsidR="00DB66E6" w:rsidRPr="00F21017" w14:paraId="3359E242" w14:textId="77777777" w:rsidTr="009900A2">
        <w:trPr>
          <w:jc w:val="center"/>
        </w:trPr>
        <w:tc>
          <w:tcPr>
            <w:tcW w:w="1714" w:type="pct"/>
            <w:shd w:val="clear" w:color="auto" w:fill="auto"/>
          </w:tcPr>
          <w:p w14:paraId="1F2EFA8E" w14:textId="77777777" w:rsidR="00DB66E6" w:rsidRPr="00F21017" w:rsidRDefault="00DB66E6" w:rsidP="009900A2">
            <w:pPr>
              <w:rPr>
                <w:rFonts w:ascii="Garamond" w:hAnsi="Garamond" w:cs="Tahoma"/>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ib</w:t>
            </w:r>
            <w:proofErr w:type="spellEnd"/>
            <w:r w:rsidRPr="00F21017">
              <w:rPr>
                <w:rFonts w:ascii="Garamond" w:eastAsia="Times New Roman" w:hAnsi="Garamond" w:cs="Tahoma"/>
                <w:iCs/>
                <w:lang w:eastAsia="hu-HU"/>
              </w:rPr>
              <w:t>) pont</w:t>
            </w:r>
          </w:p>
        </w:tc>
        <w:tc>
          <w:tcPr>
            <w:tcW w:w="3286" w:type="pct"/>
            <w:shd w:val="clear" w:color="auto" w:fill="auto"/>
          </w:tcPr>
          <w:p w14:paraId="684ED54D"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 xml:space="preserve">III. </w:t>
            </w:r>
            <w:proofErr w:type="spellStart"/>
            <w:proofErr w:type="gramStart"/>
            <w:r w:rsidRPr="00F21017">
              <w:rPr>
                <w:rFonts w:ascii="Garamond" w:eastAsia="Times New Roman" w:hAnsi="Garamond" w:cs="Tahoma"/>
                <w:b/>
                <w:i/>
                <w:u w:val="single"/>
                <w:lang w:eastAsia="hu-HU"/>
              </w:rPr>
              <w:t>rész„</w:t>
            </w:r>
            <w:proofErr w:type="gramEnd"/>
            <w:r w:rsidRPr="00F21017">
              <w:rPr>
                <w:rFonts w:ascii="Garamond" w:eastAsia="Times New Roman" w:hAnsi="Garamond" w:cs="Tahoma"/>
                <w:b/>
                <w:i/>
                <w:u w:val="single"/>
                <w:lang w:eastAsia="hu-HU"/>
              </w:rPr>
              <w:t>C</w:t>
            </w:r>
            <w:proofErr w:type="spellEnd"/>
            <w:r w:rsidRPr="00F21017">
              <w:rPr>
                <w:rFonts w:ascii="Garamond" w:eastAsia="Times New Roman" w:hAnsi="Garamond" w:cs="Tahoma"/>
                <w:b/>
                <w:i/>
                <w:u w:val="single"/>
                <w:lang w:eastAsia="hu-HU"/>
              </w:rPr>
              <w:t>” szakasz 10.sor c) pontja;</w:t>
            </w:r>
          </w:p>
        </w:tc>
      </w:tr>
      <w:tr w:rsidR="00DB66E6" w:rsidRPr="00F21017" w14:paraId="0047B35B" w14:textId="77777777" w:rsidTr="009900A2">
        <w:trPr>
          <w:jc w:val="center"/>
        </w:trPr>
        <w:tc>
          <w:tcPr>
            <w:tcW w:w="1714" w:type="pct"/>
            <w:shd w:val="clear" w:color="auto" w:fill="auto"/>
          </w:tcPr>
          <w:p w14:paraId="1A49DE69"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j</w:t>
            </w:r>
            <w:r w:rsidRPr="00F21017">
              <w:rPr>
                <w:rFonts w:ascii="Garamond" w:eastAsia="Times New Roman" w:hAnsi="Garamond" w:cs="Tahoma"/>
                <w:iCs/>
                <w:lang w:eastAsia="hu-HU"/>
              </w:rPr>
              <w:t>) pont</w:t>
            </w:r>
          </w:p>
        </w:tc>
        <w:tc>
          <w:tcPr>
            <w:tcW w:w="3286" w:type="pct"/>
            <w:shd w:val="clear" w:color="auto" w:fill="auto"/>
          </w:tcPr>
          <w:p w14:paraId="1EE63338"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b/>
                <w:i/>
                <w:u w:val="single"/>
                <w:lang w:eastAsia="hu-HU"/>
              </w:rPr>
              <w:t xml:space="preserve">III. </w:t>
            </w:r>
            <w:proofErr w:type="spellStart"/>
            <w:proofErr w:type="gramStart"/>
            <w:r w:rsidRPr="00F21017">
              <w:rPr>
                <w:rFonts w:ascii="Garamond" w:eastAsia="Times New Roman" w:hAnsi="Garamond" w:cs="Tahoma"/>
                <w:b/>
                <w:i/>
                <w:u w:val="single"/>
                <w:lang w:eastAsia="hu-HU"/>
              </w:rPr>
              <w:t>rész„</w:t>
            </w:r>
            <w:proofErr w:type="gramEnd"/>
            <w:r w:rsidRPr="00F21017">
              <w:rPr>
                <w:rFonts w:ascii="Garamond" w:eastAsia="Times New Roman" w:hAnsi="Garamond" w:cs="Tahoma"/>
                <w:b/>
                <w:i/>
                <w:u w:val="single"/>
                <w:lang w:eastAsia="hu-HU"/>
              </w:rPr>
              <w:t>C</w:t>
            </w:r>
            <w:proofErr w:type="spellEnd"/>
            <w:r w:rsidRPr="00F21017">
              <w:rPr>
                <w:rFonts w:ascii="Garamond" w:eastAsia="Times New Roman" w:hAnsi="Garamond" w:cs="Tahoma"/>
                <w:b/>
                <w:i/>
                <w:u w:val="single"/>
                <w:lang w:eastAsia="hu-HU"/>
              </w:rPr>
              <w:t>” szakasz 10. sor d) pontja;</w:t>
            </w:r>
          </w:p>
        </w:tc>
      </w:tr>
      <w:tr w:rsidR="00DB66E6" w:rsidRPr="00F21017" w14:paraId="543B9E69" w14:textId="77777777" w:rsidTr="009900A2">
        <w:trPr>
          <w:jc w:val="center"/>
        </w:trPr>
        <w:tc>
          <w:tcPr>
            <w:tcW w:w="1714" w:type="pct"/>
            <w:shd w:val="clear" w:color="auto" w:fill="auto"/>
          </w:tcPr>
          <w:p w14:paraId="59B84C86"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ka</w:t>
            </w:r>
            <w:proofErr w:type="spellEnd"/>
            <w:r w:rsidRPr="00F21017">
              <w:rPr>
                <w:rFonts w:ascii="Garamond" w:eastAsia="Times New Roman" w:hAnsi="Garamond" w:cs="Tahoma"/>
                <w:iCs/>
                <w:lang w:eastAsia="hu-HU"/>
              </w:rPr>
              <w:t>) pont</w:t>
            </w:r>
          </w:p>
        </w:tc>
        <w:tc>
          <w:tcPr>
            <w:tcW w:w="3286" w:type="pct"/>
            <w:vMerge w:val="restart"/>
            <w:shd w:val="clear" w:color="auto" w:fill="auto"/>
          </w:tcPr>
          <w:p w14:paraId="0E5C9FCE" w14:textId="77777777" w:rsidR="00DB66E6" w:rsidRPr="00F21017" w:rsidRDefault="00DB66E6" w:rsidP="009900A2">
            <w:pPr>
              <w:jc w:val="both"/>
              <w:rPr>
                <w:rFonts w:ascii="Garamond" w:eastAsia="Times New Roman" w:hAnsi="Garamond" w:cs="Tahoma"/>
                <w:b/>
                <w:i/>
                <w:u w:val="single"/>
                <w:lang w:eastAsia="hu-HU"/>
              </w:rPr>
            </w:pPr>
          </w:p>
          <w:p w14:paraId="126B4BA6" w14:textId="77777777" w:rsidR="00DB66E6" w:rsidRPr="00F21017" w:rsidRDefault="00DB66E6" w:rsidP="009900A2">
            <w:pPr>
              <w:jc w:val="both"/>
              <w:rPr>
                <w:rFonts w:ascii="Garamond" w:eastAsia="Times New Roman" w:hAnsi="Garamond" w:cs="Tahoma"/>
                <w:b/>
                <w:i/>
                <w:u w:val="single"/>
                <w:lang w:eastAsia="hu-HU"/>
              </w:rPr>
            </w:pPr>
          </w:p>
          <w:p w14:paraId="3941E06B"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2F4B3CCB" w14:textId="77777777" w:rsidR="00DB66E6" w:rsidRPr="00F21017" w:rsidRDefault="00DB66E6" w:rsidP="009900A2">
            <w:pPr>
              <w:rPr>
                <w:rFonts w:ascii="Garamond" w:eastAsia="Times New Roman" w:hAnsi="Garamond" w:cs="Tahoma"/>
                <w:b/>
                <w:i/>
                <w:u w:val="single"/>
                <w:lang w:eastAsia="hu-HU"/>
              </w:rPr>
            </w:pPr>
          </w:p>
          <w:p w14:paraId="7467FC01"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lang w:eastAsia="hu-HU"/>
              </w:rPr>
              <w:t>nemleges válasz esetén a „Nem” rubrika jelölendő</w:t>
            </w:r>
          </w:p>
        </w:tc>
      </w:tr>
      <w:tr w:rsidR="00DB66E6" w:rsidRPr="00F21017" w14:paraId="7DB88DAA" w14:textId="77777777" w:rsidTr="009900A2">
        <w:trPr>
          <w:jc w:val="center"/>
        </w:trPr>
        <w:tc>
          <w:tcPr>
            <w:tcW w:w="1714" w:type="pct"/>
            <w:shd w:val="clear" w:color="auto" w:fill="auto"/>
          </w:tcPr>
          <w:p w14:paraId="0E38F94A"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 xml:space="preserve">Kbt. 62. § (1) bekezdés </w:t>
            </w:r>
            <w:proofErr w:type="spellStart"/>
            <w:r w:rsidRPr="00F21017">
              <w:rPr>
                <w:rFonts w:ascii="Garamond" w:eastAsia="Times New Roman" w:hAnsi="Garamond" w:cs="Tahoma"/>
                <w:lang w:eastAsia="hu-HU"/>
              </w:rPr>
              <w:t>kb</w:t>
            </w:r>
            <w:proofErr w:type="spellEnd"/>
            <w:r w:rsidRPr="00F21017">
              <w:rPr>
                <w:rFonts w:ascii="Garamond" w:eastAsia="Times New Roman" w:hAnsi="Garamond" w:cs="Tahoma"/>
                <w:iCs/>
                <w:lang w:eastAsia="hu-HU"/>
              </w:rPr>
              <w:t>) pont</w:t>
            </w:r>
          </w:p>
        </w:tc>
        <w:tc>
          <w:tcPr>
            <w:tcW w:w="3286" w:type="pct"/>
            <w:vMerge/>
            <w:shd w:val="clear" w:color="auto" w:fill="auto"/>
          </w:tcPr>
          <w:p w14:paraId="3AC048E0" w14:textId="77777777" w:rsidR="00DB66E6" w:rsidRPr="00F21017" w:rsidRDefault="00DB66E6" w:rsidP="009900A2">
            <w:pPr>
              <w:rPr>
                <w:rFonts w:ascii="Garamond" w:eastAsia="Times New Roman" w:hAnsi="Garamond" w:cs="Tahoma"/>
                <w:b/>
                <w:i/>
                <w:u w:val="single"/>
                <w:lang w:eastAsia="hu-HU"/>
              </w:rPr>
            </w:pPr>
          </w:p>
        </w:tc>
      </w:tr>
      <w:tr w:rsidR="00DB66E6" w:rsidRPr="00F21017" w14:paraId="7410E4AB" w14:textId="77777777" w:rsidTr="009900A2">
        <w:trPr>
          <w:jc w:val="center"/>
        </w:trPr>
        <w:tc>
          <w:tcPr>
            <w:tcW w:w="1714" w:type="pct"/>
            <w:shd w:val="clear" w:color="auto" w:fill="auto"/>
          </w:tcPr>
          <w:p w14:paraId="2C1FC039"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lastRenderedPageBreak/>
              <w:t xml:space="preserve">Kbt. 62. § (1) bekezdés </w:t>
            </w:r>
            <w:proofErr w:type="spellStart"/>
            <w:r w:rsidRPr="00F21017">
              <w:rPr>
                <w:rFonts w:ascii="Garamond" w:eastAsia="Times New Roman" w:hAnsi="Garamond" w:cs="Tahoma"/>
                <w:lang w:eastAsia="hu-HU"/>
              </w:rPr>
              <w:t>kc</w:t>
            </w:r>
            <w:proofErr w:type="spellEnd"/>
            <w:r w:rsidRPr="00F21017">
              <w:rPr>
                <w:rFonts w:ascii="Garamond" w:eastAsia="Times New Roman" w:hAnsi="Garamond" w:cs="Tahoma"/>
                <w:iCs/>
                <w:lang w:eastAsia="hu-HU"/>
              </w:rPr>
              <w:t>) pont</w:t>
            </w:r>
          </w:p>
        </w:tc>
        <w:tc>
          <w:tcPr>
            <w:tcW w:w="3286" w:type="pct"/>
            <w:vMerge/>
            <w:shd w:val="clear" w:color="auto" w:fill="auto"/>
          </w:tcPr>
          <w:p w14:paraId="591E2226" w14:textId="77777777" w:rsidR="00DB66E6" w:rsidRPr="00F21017" w:rsidRDefault="00DB66E6" w:rsidP="009900A2">
            <w:pPr>
              <w:rPr>
                <w:rFonts w:ascii="Garamond" w:eastAsia="Times New Roman" w:hAnsi="Garamond" w:cs="Tahoma"/>
                <w:b/>
                <w:i/>
                <w:u w:val="single"/>
                <w:lang w:eastAsia="hu-HU"/>
              </w:rPr>
            </w:pPr>
          </w:p>
        </w:tc>
      </w:tr>
      <w:tr w:rsidR="00DB66E6" w:rsidRPr="00F21017" w14:paraId="260C6D0F" w14:textId="77777777" w:rsidTr="009900A2">
        <w:trPr>
          <w:jc w:val="center"/>
        </w:trPr>
        <w:tc>
          <w:tcPr>
            <w:tcW w:w="1714" w:type="pct"/>
            <w:shd w:val="clear" w:color="auto" w:fill="auto"/>
          </w:tcPr>
          <w:p w14:paraId="47215E4B"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l</w:t>
            </w:r>
            <w:r w:rsidRPr="00F21017">
              <w:rPr>
                <w:rFonts w:ascii="Garamond" w:eastAsia="Times New Roman" w:hAnsi="Garamond" w:cs="Tahoma"/>
                <w:iCs/>
                <w:lang w:eastAsia="hu-HU"/>
              </w:rPr>
              <w:t>) pont</w:t>
            </w:r>
          </w:p>
        </w:tc>
        <w:tc>
          <w:tcPr>
            <w:tcW w:w="3286" w:type="pct"/>
            <w:vMerge/>
            <w:shd w:val="clear" w:color="auto" w:fill="auto"/>
          </w:tcPr>
          <w:p w14:paraId="662B4BEB" w14:textId="77777777" w:rsidR="00DB66E6" w:rsidRPr="00F21017" w:rsidRDefault="00DB66E6" w:rsidP="009900A2">
            <w:pPr>
              <w:rPr>
                <w:rFonts w:ascii="Garamond" w:eastAsia="Times New Roman" w:hAnsi="Garamond" w:cs="Tahoma"/>
                <w:b/>
                <w:i/>
                <w:u w:val="single"/>
                <w:lang w:eastAsia="hu-HU"/>
              </w:rPr>
            </w:pPr>
          </w:p>
        </w:tc>
      </w:tr>
      <w:tr w:rsidR="00DB66E6" w:rsidRPr="00F21017" w14:paraId="4D5B9AB8" w14:textId="77777777" w:rsidTr="009900A2">
        <w:trPr>
          <w:jc w:val="center"/>
        </w:trPr>
        <w:tc>
          <w:tcPr>
            <w:tcW w:w="1714" w:type="pct"/>
            <w:shd w:val="clear" w:color="auto" w:fill="auto"/>
          </w:tcPr>
          <w:p w14:paraId="45C0A780"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m</w:t>
            </w:r>
            <w:r w:rsidRPr="00F21017">
              <w:rPr>
                <w:rFonts w:ascii="Garamond" w:eastAsia="Times New Roman" w:hAnsi="Garamond" w:cs="Tahoma"/>
                <w:iCs/>
                <w:lang w:eastAsia="hu-HU"/>
              </w:rPr>
              <w:t>) pont</w:t>
            </w:r>
          </w:p>
        </w:tc>
        <w:tc>
          <w:tcPr>
            <w:tcW w:w="3286" w:type="pct"/>
            <w:shd w:val="clear" w:color="auto" w:fill="auto"/>
          </w:tcPr>
          <w:p w14:paraId="0AE6A52E" w14:textId="77777777" w:rsidR="00DB66E6" w:rsidRPr="00F21017" w:rsidRDefault="00DB66E6" w:rsidP="009900A2">
            <w:pPr>
              <w:rPr>
                <w:rFonts w:ascii="Garamond" w:eastAsia="Times New Roman" w:hAnsi="Garamond" w:cs="Tahoma"/>
                <w:b/>
                <w:i/>
                <w:u w:val="single"/>
                <w:lang w:eastAsia="hu-HU"/>
              </w:rPr>
            </w:pPr>
            <w:r w:rsidRPr="00F21017">
              <w:rPr>
                <w:rFonts w:ascii="Garamond" w:eastAsia="Times New Roman" w:hAnsi="Garamond" w:cs="Tahoma"/>
                <w:b/>
                <w:i/>
                <w:u w:val="single"/>
                <w:lang w:eastAsia="hu-HU"/>
              </w:rPr>
              <w:t xml:space="preserve">III. </w:t>
            </w:r>
            <w:proofErr w:type="spellStart"/>
            <w:proofErr w:type="gramStart"/>
            <w:r w:rsidRPr="00F21017">
              <w:rPr>
                <w:rFonts w:ascii="Garamond" w:eastAsia="Times New Roman" w:hAnsi="Garamond" w:cs="Tahoma"/>
                <w:b/>
                <w:i/>
                <w:u w:val="single"/>
                <w:lang w:eastAsia="hu-HU"/>
              </w:rPr>
              <w:t>rész„</w:t>
            </w:r>
            <w:proofErr w:type="gramEnd"/>
            <w:r w:rsidRPr="00F21017">
              <w:rPr>
                <w:rFonts w:ascii="Garamond" w:eastAsia="Times New Roman" w:hAnsi="Garamond" w:cs="Tahoma"/>
                <w:b/>
                <w:i/>
                <w:u w:val="single"/>
                <w:lang w:eastAsia="hu-HU"/>
              </w:rPr>
              <w:t>C</w:t>
            </w:r>
            <w:proofErr w:type="spellEnd"/>
            <w:r w:rsidRPr="00F21017">
              <w:rPr>
                <w:rFonts w:ascii="Garamond" w:eastAsia="Times New Roman" w:hAnsi="Garamond" w:cs="Tahoma"/>
                <w:b/>
                <w:i/>
                <w:u w:val="single"/>
                <w:lang w:eastAsia="hu-HU"/>
              </w:rPr>
              <w:t>” szakasz 7-8. sora</w:t>
            </w:r>
          </w:p>
        </w:tc>
      </w:tr>
      <w:tr w:rsidR="00DB66E6" w:rsidRPr="00F21017" w14:paraId="4FF25E8C" w14:textId="77777777" w:rsidTr="009900A2">
        <w:trPr>
          <w:jc w:val="center"/>
        </w:trPr>
        <w:tc>
          <w:tcPr>
            <w:tcW w:w="1714" w:type="pct"/>
            <w:shd w:val="clear" w:color="auto" w:fill="auto"/>
          </w:tcPr>
          <w:p w14:paraId="4E4B69D9"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n</w:t>
            </w:r>
            <w:r w:rsidRPr="00F21017">
              <w:rPr>
                <w:rFonts w:ascii="Garamond" w:eastAsia="Times New Roman" w:hAnsi="Garamond" w:cs="Tahoma"/>
                <w:iCs/>
                <w:lang w:eastAsia="hu-HU"/>
              </w:rPr>
              <w:t>) pont</w:t>
            </w:r>
          </w:p>
        </w:tc>
        <w:tc>
          <w:tcPr>
            <w:tcW w:w="3286" w:type="pct"/>
            <w:vMerge w:val="restart"/>
            <w:shd w:val="clear" w:color="auto" w:fill="auto"/>
          </w:tcPr>
          <w:p w14:paraId="3E287DFA" w14:textId="77777777" w:rsidR="00DB66E6" w:rsidRPr="00F21017" w:rsidRDefault="00DB66E6" w:rsidP="009900A2">
            <w:pPr>
              <w:rPr>
                <w:rFonts w:ascii="Garamond" w:eastAsia="Times New Roman" w:hAnsi="Garamond" w:cs="Tahoma"/>
                <w:b/>
                <w:i/>
                <w:u w:val="single"/>
                <w:lang w:eastAsia="hu-HU"/>
              </w:rPr>
            </w:pPr>
          </w:p>
          <w:p w14:paraId="3275B8FC" w14:textId="77777777" w:rsidR="00DB66E6" w:rsidRPr="00F21017" w:rsidRDefault="00DB66E6" w:rsidP="009900A2">
            <w:pPr>
              <w:rPr>
                <w:rFonts w:ascii="Garamond" w:hAnsi="Garamond" w:cs="Tahoma"/>
              </w:rPr>
            </w:pPr>
            <w:r w:rsidRPr="00F21017">
              <w:rPr>
                <w:rFonts w:ascii="Garamond" w:eastAsia="Times New Roman" w:hAnsi="Garamond" w:cs="Tahoma"/>
                <w:b/>
                <w:i/>
                <w:u w:val="single"/>
                <w:lang w:eastAsia="hu-HU"/>
              </w:rPr>
              <w:t xml:space="preserve">III. </w:t>
            </w:r>
            <w:proofErr w:type="spellStart"/>
            <w:proofErr w:type="gramStart"/>
            <w:r w:rsidRPr="00F21017">
              <w:rPr>
                <w:rFonts w:ascii="Garamond" w:eastAsia="Times New Roman" w:hAnsi="Garamond" w:cs="Tahoma"/>
                <w:b/>
                <w:i/>
                <w:u w:val="single"/>
                <w:lang w:eastAsia="hu-HU"/>
              </w:rPr>
              <w:t>rész„</w:t>
            </w:r>
            <w:proofErr w:type="gramEnd"/>
            <w:r w:rsidRPr="00F21017">
              <w:rPr>
                <w:rFonts w:ascii="Garamond" w:eastAsia="Times New Roman" w:hAnsi="Garamond" w:cs="Tahoma"/>
                <w:b/>
                <w:i/>
                <w:u w:val="single"/>
                <w:lang w:eastAsia="hu-HU"/>
              </w:rPr>
              <w:t>C</w:t>
            </w:r>
            <w:proofErr w:type="spellEnd"/>
            <w:r w:rsidRPr="00F21017">
              <w:rPr>
                <w:rFonts w:ascii="Garamond" w:eastAsia="Times New Roman" w:hAnsi="Garamond" w:cs="Tahoma"/>
                <w:b/>
                <w:i/>
                <w:u w:val="single"/>
                <w:lang w:eastAsia="hu-HU"/>
              </w:rPr>
              <w:t>” szakasz 6. sora</w:t>
            </w:r>
          </w:p>
          <w:p w14:paraId="69467B3A" w14:textId="77777777" w:rsidR="00DB66E6" w:rsidRPr="00F21017" w:rsidRDefault="00DB66E6" w:rsidP="009900A2">
            <w:pPr>
              <w:rPr>
                <w:rFonts w:ascii="Garamond" w:hAnsi="Garamond" w:cs="Tahoma"/>
              </w:rPr>
            </w:pPr>
          </w:p>
        </w:tc>
      </w:tr>
      <w:tr w:rsidR="00DB66E6" w:rsidRPr="00F21017" w14:paraId="16F6984E" w14:textId="77777777" w:rsidTr="009900A2">
        <w:trPr>
          <w:jc w:val="center"/>
        </w:trPr>
        <w:tc>
          <w:tcPr>
            <w:tcW w:w="1714" w:type="pct"/>
            <w:shd w:val="clear" w:color="auto" w:fill="auto"/>
          </w:tcPr>
          <w:p w14:paraId="20221214"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o</w:t>
            </w:r>
            <w:r w:rsidRPr="00F21017">
              <w:rPr>
                <w:rFonts w:ascii="Garamond" w:eastAsia="Times New Roman" w:hAnsi="Garamond" w:cs="Tahoma"/>
                <w:iCs/>
                <w:lang w:eastAsia="hu-HU"/>
              </w:rPr>
              <w:t>) pont</w:t>
            </w:r>
          </w:p>
        </w:tc>
        <w:tc>
          <w:tcPr>
            <w:tcW w:w="3286" w:type="pct"/>
            <w:vMerge/>
            <w:shd w:val="clear" w:color="auto" w:fill="auto"/>
          </w:tcPr>
          <w:p w14:paraId="561C4E59" w14:textId="77777777" w:rsidR="00DB66E6" w:rsidRPr="00F21017" w:rsidRDefault="00DB66E6" w:rsidP="009900A2">
            <w:pPr>
              <w:rPr>
                <w:rFonts w:ascii="Garamond" w:hAnsi="Garamond" w:cs="Tahoma"/>
              </w:rPr>
            </w:pPr>
          </w:p>
        </w:tc>
      </w:tr>
      <w:tr w:rsidR="00DB66E6" w:rsidRPr="00F21017" w14:paraId="78B1BB18" w14:textId="77777777" w:rsidTr="009900A2">
        <w:trPr>
          <w:jc w:val="center"/>
        </w:trPr>
        <w:tc>
          <w:tcPr>
            <w:tcW w:w="1714" w:type="pct"/>
            <w:shd w:val="clear" w:color="auto" w:fill="auto"/>
          </w:tcPr>
          <w:p w14:paraId="0D3DB85D"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p</w:t>
            </w:r>
            <w:r w:rsidRPr="00F21017">
              <w:rPr>
                <w:rFonts w:ascii="Garamond" w:eastAsia="Times New Roman" w:hAnsi="Garamond" w:cs="Tahoma"/>
                <w:iCs/>
                <w:lang w:eastAsia="hu-HU"/>
              </w:rPr>
              <w:t>) pont</w:t>
            </w:r>
          </w:p>
        </w:tc>
        <w:tc>
          <w:tcPr>
            <w:tcW w:w="3286" w:type="pct"/>
            <w:shd w:val="clear" w:color="auto" w:fill="auto"/>
          </w:tcPr>
          <w:p w14:paraId="13D67AF7"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26380B88"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nemleges válasz esetén a „Nem” rubrika jelölendő</w:t>
            </w:r>
          </w:p>
          <w:p w14:paraId="4F1F23EB" w14:textId="77777777" w:rsidR="00DB66E6" w:rsidRPr="00F21017" w:rsidRDefault="00DB66E6" w:rsidP="009900A2">
            <w:pPr>
              <w:rPr>
                <w:rFonts w:ascii="Garamond" w:hAnsi="Garamond" w:cs="Tahoma"/>
              </w:rPr>
            </w:pPr>
          </w:p>
        </w:tc>
      </w:tr>
      <w:tr w:rsidR="00DB66E6" w:rsidRPr="00F21017" w14:paraId="79128A92" w14:textId="77777777" w:rsidTr="009900A2">
        <w:trPr>
          <w:jc w:val="center"/>
        </w:trPr>
        <w:tc>
          <w:tcPr>
            <w:tcW w:w="1714" w:type="pct"/>
            <w:shd w:val="clear" w:color="auto" w:fill="auto"/>
          </w:tcPr>
          <w:p w14:paraId="556387EC"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(1) bekezdés q</w:t>
            </w:r>
            <w:r w:rsidRPr="00F21017">
              <w:rPr>
                <w:rFonts w:ascii="Garamond" w:eastAsia="Times New Roman" w:hAnsi="Garamond" w:cs="Tahoma"/>
                <w:iCs/>
                <w:lang w:eastAsia="hu-HU"/>
              </w:rPr>
              <w:t>) pont</w:t>
            </w:r>
          </w:p>
        </w:tc>
        <w:tc>
          <w:tcPr>
            <w:tcW w:w="3286" w:type="pct"/>
            <w:shd w:val="clear" w:color="auto" w:fill="auto"/>
          </w:tcPr>
          <w:p w14:paraId="66623A7B" w14:textId="77777777" w:rsidR="00DB66E6" w:rsidRPr="00F21017" w:rsidRDefault="00DB66E6" w:rsidP="009900A2">
            <w:pPr>
              <w:jc w:val="both"/>
              <w:rPr>
                <w:rFonts w:ascii="Garamond" w:eastAsia="Times New Roman" w:hAnsi="Garamond" w:cs="Tahoma"/>
                <w:i/>
                <w:lang w:eastAsia="hu-HU"/>
              </w:rPr>
            </w:pPr>
            <w:r w:rsidRPr="00F21017">
              <w:rPr>
                <w:rFonts w:ascii="Garamond" w:eastAsia="Times New Roman" w:hAnsi="Garamond" w:cs="Tahoma"/>
                <w:b/>
                <w:i/>
                <w:u w:val="single"/>
                <w:lang w:eastAsia="hu-HU"/>
              </w:rPr>
              <w:t>III. rész „D” szakasza</w:t>
            </w:r>
          </w:p>
          <w:p w14:paraId="616A610A"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nemleges válasz esetén a „Nem” rubrika jelölendő</w:t>
            </w:r>
          </w:p>
          <w:p w14:paraId="4919AD1A" w14:textId="77777777" w:rsidR="00DB66E6" w:rsidRPr="00F21017" w:rsidRDefault="00DB66E6" w:rsidP="009900A2">
            <w:pPr>
              <w:jc w:val="both"/>
              <w:rPr>
                <w:rFonts w:ascii="Garamond" w:eastAsia="Times New Roman" w:hAnsi="Garamond" w:cs="Tahoma"/>
                <w:b/>
                <w:u w:val="single"/>
                <w:lang w:eastAsia="hu-HU"/>
              </w:rPr>
            </w:pPr>
          </w:p>
        </w:tc>
      </w:tr>
      <w:tr w:rsidR="00DB66E6" w:rsidRPr="00F21017" w14:paraId="1C479DA3" w14:textId="77777777" w:rsidTr="009900A2">
        <w:trPr>
          <w:jc w:val="center"/>
        </w:trPr>
        <w:tc>
          <w:tcPr>
            <w:tcW w:w="1714" w:type="pct"/>
            <w:shd w:val="clear" w:color="auto" w:fill="auto"/>
          </w:tcPr>
          <w:p w14:paraId="575AF1DB"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(2) bekezdés a</w:t>
            </w:r>
            <w:r w:rsidRPr="00F21017">
              <w:rPr>
                <w:rFonts w:ascii="Garamond" w:eastAsia="Times New Roman" w:hAnsi="Garamond" w:cs="Tahoma"/>
                <w:iCs/>
                <w:lang w:eastAsia="hu-HU"/>
              </w:rPr>
              <w:t>) pont</w:t>
            </w:r>
          </w:p>
        </w:tc>
        <w:tc>
          <w:tcPr>
            <w:tcW w:w="3286" w:type="pct"/>
            <w:shd w:val="clear" w:color="auto" w:fill="auto"/>
          </w:tcPr>
          <w:p w14:paraId="56FD5146"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b/>
                <w:u w:val="single"/>
                <w:lang w:eastAsia="hu-HU"/>
              </w:rPr>
              <w:t xml:space="preserve">III. </w:t>
            </w:r>
            <w:proofErr w:type="spellStart"/>
            <w:proofErr w:type="gramStart"/>
            <w:r w:rsidRPr="00F21017">
              <w:rPr>
                <w:rFonts w:ascii="Garamond" w:eastAsia="Times New Roman" w:hAnsi="Garamond" w:cs="Tahoma"/>
                <w:b/>
                <w:u w:val="single"/>
                <w:lang w:eastAsia="hu-HU"/>
              </w:rPr>
              <w:t>rész„</w:t>
            </w:r>
            <w:proofErr w:type="gramEnd"/>
            <w:r w:rsidRPr="00F21017">
              <w:rPr>
                <w:rFonts w:ascii="Garamond" w:eastAsia="Times New Roman" w:hAnsi="Garamond" w:cs="Tahoma"/>
                <w:b/>
                <w:u w:val="single"/>
                <w:lang w:eastAsia="hu-HU"/>
              </w:rPr>
              <w:t>A</w:t>
            </w:r>
            <w:proofErr w:type="spellEnd"/>
            <w:r w:rsidRPr="00F21017">
              <w:rPr>
                <w:rFonts w:ascii="Garamond" w:eastAsia="Times New Roman" w:hAnsi="Garamond" w:cs="Tahoma"/>
                <w:b/>
                <w:u w:val="single"/>
                <w:lang w:eastAsia="hu-HU"/>
              </w:rPr>
              <w:t>” szakasza</w:t>
            </w:r>
          </w:p>
          <w:p w14:paraId="4F23C7CA" w14:textId="77777777" w:rsidR="00DB66E6" w:rsidRPr="00F21017" w:rsidRDefault="00DB66E6" w:rsidP="009900A2">
            <w:pPr>
              <w:jc w:val="both"/>
              <w:rPr>
                <w:rFonts w:ascii="Garamond" w:eastAsia="Times New Roman" w:hAnsi="Garamond" w:cs="Tahoma"/>
                <w:i/>
                <w:lang w:eastAsia="hu-HU"/>
              </w:rPr>
            </w:pPr>
          </w:p>
          <w:p w14:paraId="2AB476A9" w14:textId="77777777" w:rsidR="00DB66E6" w:rsidRPr="00F21017" w:rsidRDefault="00DB66E6" w:rsidP="009900A2">
            <w:pPr>
              <w:jc w:val="both"/>
              <w:rPr>
                <w:rFonts w:ascii="Garamond" w:eastAsia="Times New Roman" w:hAnsi="Garamond" w:cs="Tahoma"/>
                <w:lang w:eastAsia="hu-HU"/>
              </w:rPr>
            </w:pPr>
          </w:p>
          <w:p w14:paraId="683908E9"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b/>
                <w:u w:val="single"/>
                <w:lang w:eastAsia="hu-HU"/>
              </w:rPr>
              <w:t>Kbt. 62. § (1) bekezdés a)</w:t>
            </w:r>
            <w:r w:rsidRPr="00F21017">
              <w:rPr>
                <w:rFonts w:ascii="Garamond" w:eastAsia="Times New Roman" w:hAnsi="Garamond" w:cs="Tahoma"/>
                <w:b/>
                <w:iCs/>
                <w:u w:val="single"/>
                <w:lang w:eastAsia="hu-HU"/>
              </w:rPr>
              <w:t xml:space="preserve"> pont </w:t>
            </w:r>
            <w:r w:rsidRPr="00F21017">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14:paraId="6F17B27A" w14:textId="77777777" w:rsidR="00DB66E6" w:rsidRPr="00F21017" w:rsidRDefault="00DB66E6" w:rsidP="009900A2">
            <w:pPr>
              <w:jc w:val="both"/>
              <w:rPr>
                <w:rFonts w:ascii="Garamond" w:eastAsia="Times New Roman" w:hAnsi="Garamond" w:cs="Tahoma"/>
                <w:b/>
                <w:i/>
                <w:u w:val="single"/>
                <w:lang w:eastAsia="hu-HU"/>
              </w:rPr>
            </w:pPr>
          </w:p>
          <w:p w14:paraId="7B26D85F" w14:textId="77777777" w:rsidR="00DB66E6" w:rsidRPr="00F21017" w:rsidRDefault="00DB66E6" w:rsidP="009900A2">
            <w:pPr>
              <w:jc w:val="both"/>
              <w:rPr>
                <w:rFonts w:ascii="Garamond" w:eastAsia="Times New Roman" w:hAnsi="Garamond" w:cs="Tahoma"/>
                <w:b/>
                <w:i/>
                <w:u w:val="single"/>
                <w:lang w:eastAsia="hu-HU"/>
              </w:rPr>
            </w:pPr>
            <w:r w:rsidRPr="00F21017">
              <w:rPr>
                <w:rFonts w:ascii="Garamond" w:eastAsia="Times New Roman" w:hAnsi="Garamond" w:cs="Tahoma"/>
                <w:lang w:eastAsia="hu-HU"/>
              </w:rPr>
              <w:t>nemleges válasz esetén a „Nem” rubrika jelölendő</w:t>
            </w:r>
          </w:p>
        </w:tc>
      </w:tr>
      <w:tr w:rsidR="00DB66E6" w:rsidRPr="00F21017" w14:paraId="226D2CDC" w14:textId="77777777" w:rsidTr="009900A2">
        <w:trPr>
          <w:jc w:val="center"/>
        </w:trPr>
        <w:tc>
          <w:tcPr>
            <w:tcW w:w="1714" w:type="pct"/>
            <w:shd w:val="clear" w:color="auto" w:fill="auto"/>
          </w:tcPr>
          <w:p w14:paraId="02774A10" w14:textId="77777777" w:rsidR="00DB66E6" w:rsidRPr="00F21017" w:rsidRDefault="00DB66E6" w:rsidP="009900A2">
            <w:pPr>
              <w:rPr>
                <w:rFonts w:ascii="Garamond" w:eastAsia="Times New Roman" w:hAnsi="Garamond" w:cs="Tahoma"/>
                <w:lang w:eastAsia="hu-HU"/>
              </w:rPr>
            </w:pPr>
            <w:r w:rsidRPr="00F21017">
              <w:rPr>
                <w:rFonts w:ascii="Garamond" w:eastAsia="Times New Roman" w:hAnsi="Garamond" w:cs="Tahoma"/>
                <w:lang w:eastAsia="hu-HU"/>
              </w:rPr>
              <w:t>Kbt. 62. § (2) bekezdés b</w:t>
            </w:r>
            <w:r w:rsidRPr="00F21017">
              <w:rPr>
                <w:rFonts w:ascii="Garamond" w:eastAsia="Times New Roman" w:hAnsi="Garamond" w:cs="Tahoma"/>
                <w:iCs/>
                <w:lang w:eastAsia="hu-HU"/>
              </w:rPr>
              <w:t>) pont</w:t>
            </w:r>
          </w:p>
        </w:tc>
        <w:tc>
          <w:tcPr>
            <w:tcW w:w="3286" w:type="pct"/>
            <w:shd w:val="clear" w:color="auto" w:fill="auto"/>
          </w:tcPr>
          <w:p w14:paraId="3561051B"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b/>
                <w:u w:val="single"/>
                <w:lang w:eastAsia="hu-HU"/>
              </w:rPr>
              <w:t xml:space="preserve">III. </w:t>
            </w:r>
            <w:proofErr w:type="spellStart"/>
            <w:proofErr w:type="gramStart"/>
            <w:r w:rsidRPr="00F21017">
              <w:rPr>
                <w:rFonts w:ascii="Garamond" w:eastAsia="Times New Roman" w:hAnsi="Garamond" w:cs="Tahoma"/>
                <w:b/>
                <w:u w:val="single"/>
                <w:lang w:eastAsia="hu-HU"/>
              </w:rPr>
              <w:t>rész„</w:t>
            </w:r>
            <w:proofErr w:type="gramEnd"/>
            <w:r w:rsidRPr="00F21017">
              <w:rPr>
                <w:rFonts w:ascii="Garamond" w:eastAsia="Times New Roman" w:hAnsi="Garamond" w:cs="Tahoma"/>
                <w:b/>
                <w:u w:val="single"/>
                <w:lang w:eastAsia="hu-HU"/>
              </w:rPr>
              <w:t>A</w:t>
            </w:r>
            <w:proofErr w:type="spellEnd"/>
            <w:r w:rsidRPr="00F21017">
              <w:rPr>
                <w:rFonts w:ascii="Garamond" w:eastAsia="Times New Roman" w:hAnsi="Garamond" w:cs="Tahoma"/>
                <w:b/>
                <w:u w:val="single"/>
                <w:lang w:eastAsia="hu-HU"/>
              </w:rPr>
              <w:t>” szakasza</w:t>
            </w:r>
          </w:p>
          <w:p w14:paraId="660DA69D" w14:textId="77777777" w:rsidR="00DB66E6" w:rsidRPr="00F21017" w:rsidRDefault="00DB66E6" w:rsidP="009900A2">
            <w:pPr>
              <w:jc w:val="both"/>
              <w:rPr>
                <w:rFonts w:ascii="Garamond" w:eastAsia="Times New Roman" w:hAnsi="Garamond" w:cs="Tahoma"/>
                <w:i/>
                <w:lang w:eastAsia="hu-HU"/>
              </w:rPr>
            </w:pPr>
          </w:p>
          <w:p w14:paraId="34BDC2A8" w14:textId="77777777" w:rsidR="00DB66E6" w:rsidRPr="00F21017" w:rsidRDefault="00DB66E6" w:rsidP="009900A2">
            <w:pPr>
              <w:jc w:val="both"/>
              <w:rPr>
                <w:rFonts w:ascii="Garamond" w:eastAsia="Times New Roman" w:hAnsi="Garamond" w:cs="Tahoma"/>
                <w:lang w:eastAsia="hu-HU"/>
              </w:rPr>
            </w:pPr>
          </w:p>
          <w:p w14:paraId="6EE176E7" w14:textId="77777777" w:rsidR="00DB66E6" w:rsidRPr="00F21017" w:rsidRDefault="00DB66E6" w:rsidP="009900A2">
            <w:pPr>
              <w:jc w:val="both"/>
              <w:rPr>
                <w:rFonts w:ascii="Garamond" w:eastAsia="Times New Roman" w:hAnsi="Garamond" w:cs="Tahoma"/>
                <w:lang w:eastAsia="hu-HU"/>
              </w:rPr>
            </w:pPr>
            <w:r w:rsidRPr="00F21017">
              <w:rPr>
                <w:rFonts w:ascii="Garamond" w:eastAsia="Times New Roman" w:hAnsi="Garamond" w:cs="Tahoma"/>
                <w:b/>
                <w:u w:val="single"/>
                <w:lang w:eastAsia="hu-HU"/>
              </w:rPr>
              <w:t>Kbt. 62. § (1) bekezdés a)</w:t>
            </w:r>
            <w:r w:rsidRPr="00F21017">
              <w:rPr>
                <w:rFonts w:ascii="Garamond" w:eastAsia="Times New Roman" w:hAnsi="Garamond" w:cs="Tahoma"/>
                <w:b/>
                <w:iCs/>
                <w:u w:val="single"/>
                <w:lang w:eastAsia="hu-HU"/>
              </w:rPr>
              <w:t xml:space="preserve"> pont </w:t>
            </w:r>
            <w:r w:rsidRPr="00F21017">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14:paraId="5A9B6DE2" w14:textId="77777777" w:rsidR="00DB66E6" w:rsidRPr="00F21017" w:rsidRDefault="00DB66E6" w:rsidP="009900A2">
            <w:pPr>
              <w:jc w:val="both"/>
              <w:rPr>
                <w:rFonts w:ascii="Garamond" w:eastAsia="Times New Roman" w:hAnsi="Garamond" w:cs="Tahoma"/>
                <w:lang w:eastAsia="hu-HU"/>
              </w:rPr>
            </w:pPr>
          </w:p>
          <w:p w14:paraId="17D35B95" w14:textId="77777777" w:rsidR="00DB66E6" w:rsidRPr="00F21017" w:rsidRDefault="00DB66E6" w:rsidP="009900A2">
            <w:pPr>
              <w:jc w:val="both"/>
              <w:rPr>
                <w:rFonts w:ascii="Garamond" w:eastAsia="Times New Roman" w:hAnsi="Garamond" w:cs="Tahoma"/>
                <w:b/>
                <w:u w:val="single"/>
                <w:lang w:eastAsia="hu-HU"/>
              </w:rPr>
            </w:pPr>
            <w:r w:rsidRPr="00F21017">
              <w:rPr>
                <w:rFonts w:ascii="Garamond" w:eastAsia="Times New Roman" w:hAnsi="Garamond" w:cs="Tahoma"/>
                <w:lang w:eastAsia="hu-HU"/>
              </w:rPr>
              <w:lastRenderedPageBreak/>
              <w:t>nemleges válasz esetén a „Nem” rubrika jelölendő</w:t>
            </w:r>
          </w:p>
        </w:tc>
      </w:tr>
    </w:tbl>
    <w:p w14:paraId="78E51825" w14:textId="6E08F3F1" w:rsidR="006A1F74" w:rsidRPr="00F21017" w:rsidRDefault="006A1F74" w:rsidP="006A1F74">
      <w:pPr>
        <w:pStyle w:val="Listaszerbekezds12"/>
        <w:spacing w:before="120" w:after="120" w:line="276" w:lineRule="auto"/>
        <w:ind w:left="0"/>
        <w:jc w:val="both"/>
        <w:rPr>
          <w:rFonts w:ascii="Garamond" w:eastAsia="Calibri" w:hAnsi="Garamond" w:cs="Tahoma"/>
          <w:b/>
          <w:color w:val="auto"/>
          <w:lang w:val="hu-HU"/>
        </w:rPr>
      </w:pPr>
    </w:p>
    <w:p w14:paraId="76A3BB8F" w14:textId="77777777" w:rsidR="00B30E48" w:rsidRPr="00F21017" w:rsidRDefault="00B30E48" w:rsidP="006A1F74">
      <w:pPr>
        <w:pStyle w:val="Listaszerbekezds12"/>
        <w:spacing w:before="120" w:after="120" w:line="276" w:lineRule="auto"/>
        <w:ind w:left="0"/>
        <w:jc w:val="both"/>
        <w:rPr>
          <w:rFonts w:ascii="Garamond" w:eastAsia="Calibri" w:hAnsi="Garamond" w:cs="Tahoma"/>
          <w:b/>
          <w:color w:val="auto"/>
          <w:lang w:val="hu-HU"/>
        </w:rPr>
      </w:pPr>
    </w:p>
    <w:p w14:paraId="1BE9E90B"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KIEGÉSZÍTŐ TÁJÉKOZTATÁS</w:t>
      </w:r>
    </w:p>
    <w:p w14:paraId="1BE9E90C" w14:textId="19ED3D8B" w:rsidR="00DD1F05" w:rsidRPr="00F21017" w:rsidRDefault="00DD1F05" w:rsidP="003518D6">
      <w:pPr>
        <w:pStyle w:val="Listaszerbekezds"/>
        <w:numPr>
          <w:ilvl w:val="1"/>
          <w:numId w:val="3"/>
        </w:numPr>
        <w:spacing w:line="276" w:lineRule="auto"/>
        <w:ind w:left="567" w:hanging="567"/>
        <w:rPr>
          <w:rFonts w:ascii="Garamond" w:hAnsi="Garamond" w:cs="Tahoma"/>
          <w:sz w:val="24"/>
        </w:rPr>
      </w:pPr>
      <w:bookmarkStart w:id="2" w:name="pr339"/>
      <w:bookmarkEnd w:id="2"/>
      <w:r w:rsidRPr="00F21017">
        <w:rPr>
          <w:rFonts w:ascii="Garamond" w:hAnsi="Garamond" w:cs="Tahoma"/>
          <w:sz w:val="24"/>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r w:rsidR="005B663B" w:rsidRPr="00F21017">
        <w:rPr>
          <w:rFonts w:ascii="Garamond" w:hAnsi="Garamond" w:cs="Tahoma"/>
          <w:sz w:val="24"/>
        </w:rPr>
        <w:t xml:space="preserve"> kizárólag az EKR rendszeren keresztül.</w:t>
      </w:r>
    </w:p>
    <w:p w14:paraId="1BE9E90D" w14:textId="2BE73DD7" w:rsidR="002058B4" w:rsidRPr="00F21017" w:rsidRDefault="00830F64" w:rsidP="003518D6">
      <w:pPr>
        <w:pStyle w:val="Listaszerbekezds12"/>
        <w:numPr>
          <w:ilvl w:val="1"/>
          <w:numId w:val="3"/>
        </w:numPr>
        <w:spacing w:before="120" w:after="120" w:line="276" w:lineRule="auto"/>
        <w:ind w:left="567" w:hanging="567"/>
        <w:jc w:val="both"/>
        <w:rPr>
          <w:rFonts w:ascii="Garamond" w:eastAsia="Calibri" w:hAnsi="Garamond" w:cs="Tahoma"/>
          <w:color w:val="auto"/>
          <w:lang w:val="hu-HU"/>
        </w:rPr>
      </w:pPr>
      <w:r w:rsidRPr="00F21017">
        <w:rPr>
          <w:rFonts w:ascii="Garamond" w:eastAsia="Calibri" w:hAnsi="Garamond" w:cs="Tahoma"/>
          <w:color w:val="auto"/>
          <w:lang w:val="hu-HU"/>
        </w:rPr>
        <w:t>Ajánlatkérő a kiegészítő tájékoztatás vonatkozásában a</w:t>
      </w:r>
      <w:r w:rsidR="00DD1F05" w:rsidRPr="00F21017">
        <w:rPr>
          <w:rFonts w:ascii="Garamond" w:eastAsia="Calibri" w:hAnsi="Garamond" w:cs="Tahoma"/>
          <w:color w:val="auto"/>
          <w:lang w:val="hu-HU"/>
        </w:rPr>
        <w:t xml:space="preserve"> Kbt.</w:t>
      </w:r>
      <w:r w:rsidRPr="00F21017">
        <w:rPr>
          <w:rFonts w:ascii="Garamond" w:eastAsia="Calibri" w:hAnsi="Garamond" w:cs="Tahoma"/>
          <w:color w:val="auto"/>
          <w:lang w:val="hu-HU"/>
        </w:rPr>
        <w:t xml:space="preserve"> </w:t>
      </w:r>
      <w:r w:rsidR="00DD1F05" w:rsidRPr="00F21017">
        <w:rPr>
          <w:rFonts w:ascii="Garamond" w:eastAsia="Calibri" w:hAnsi="Garamond" w:cs="Tahoma"/>
          <w:color w:val="auto"/>
          <w:lang w:val="hu-HU"/>
        </w:rPr>
        <w:t>56</w:t>
      </w:r>
      <w:r w:rsidRPr="00F21017">
        <w:rPr>
          <w:rFonts w:ascii="Garamond" w:eastAsia="Calibri" w:hAnsi="Garamond" w:cs="Tahoma"/>
          <w:color w:val="auto"/>
          <w:lang w:val="hu-HU"/>
        </w:rPr>
        <w:t xml:space="preserve">. § alapján jár el. </w:t>
      </w:r>
      <w:r w:rsidR="005B663B" w:rsidRPr="00F21017">
        <w:rPr>
          <w:rFonts w:ascii="Garamond" w:eastAsia="Calibri" w:hAnsi="Garamond" w:cs="Tahoma"/>
          <w:color w:val="auto"/>
          <w:lang w:val="hu-HU"/>
        </w:rPr>
        <w:t>Ajánlatkérő valamennyi érdeklődő gazdasági szereplő részére írásban megküldi a választ az EKR rendszeren keresztül, illetve hozzáférhetővé teszi az EKR rendszerben. Ahol a Kbt. az érdeklődésüket jelzett gazdasági szereplők tájékoztatás</w:t>
      </w:r>
      <w:r w:rsidR="00244D75" w:rsidRPr="00F21017">
        <w:rPr>
          <w:rFonts w:ascii="Garamond" w:eastAsia="Calibri" w:hAnsi="Garamond" w:cs="Tahoma"/>
          <w:color w:val="auto"/>
          <w:lang w:val="hu-HU"/>
        </w:rPr>
        <w:t>á</w:t>
      </w:r>
      <w:r w:rsidR="005B663B" w:rsidRPr="00F21017">
        <w:rPr>
          <w:rFonts w:ascii="Garamond" w:eastAsia="Calibri" w:hAnsi="Garamond" w:cs="Tahoma"/>
          <w:color w:val="auto"/>
          <w:lang w:val="hu-HU"/>
        </w:rPr>
        <w:t>t vagy felhívását írja elő, érdeklődést jelző gazdasági szereplőnek azt kell tekinteni, aki az EKR-ben az eljárás iránti érdeklődését az eljárásra vonatkozóan jelezte.</w:t>
      </w:r>
    </w:p>
    <w:p w14:paraId="4C762861" w14:textId="77777777" w:rsidR="00DA56CB" w:rsidRPr="00F21017" w:rsidRDefault="00DA56CB" w:rsidP="00DA56CB">
      <w:pPr>
        <w:pStyle w:val="Listaszerbekezds"/>
        <w:spacing w:line="276" w:lineRule="auto"/>
        <w:ind w:left="567"/>
        <w:rPr>
          <w:rFonts w:ascii="Garamond" w:hAnsi="Garamond" w:cs="Tahoma"/>
          <w:sz w:val="24"/>
        </w:rPr>
      </w:pPr>
      <w:bookmarkStart w:id="3" w:name="pr343"/>
      <w:bookmarkStart w:id="4" w:name="pr3431"/>
      <w:bookmarkEnd w:id="3"/>
      <w:bookmarkEnd w:id="4"/>
    </w:p>
    <w:p w14:paraId="1BE9E917" w14:textId="77777777" w:rsidR="002058B4" w:rsidRPr="00F21017" w:rsidRDefault="00830F6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AZ AJÁNLATOK BENYÚJTÁSA</w:t>
      </w:r>
    </w:p>
    <w:p w14:paraId="1BE9E918" w14:textId="77777777" w:rsidR="002058B4" w:rsidRPr="00F21017" w:rsidRDefault="002058B4" w:rsidP="007E7816">
      <w:pPr>
        <w:pStyle w:val="Listaszerbekezds12"/>
        <w:numPr>
          <w:ilvl w:val="1"/>
          <w:numId w:val="3"/>
        </w:numPr>
        <w:spacing w:before="120" w:after="120" w:line="276" w:lineRule="auto"/>
        <w:ind w:left="567" w:hanging="567"/>
        <w:jc w:val="both"/>
        <w:rPr>
          <w:rFonts w:ascii="Garamond" w:eastAsia="Calibri" w:hAnsi="Garamond" w:cs="Tahoma"/>
          <w:color w:val="auto"/>
          <w:lang w:val="hu-HU"/>
        </w:rPr>
      </w:pPr>
      <w:r w:rsidRPr="00F21017">
        <w:rPr>
          <w:rFonts w:ascii="Garamond" w:eastAsia="Calibri" w:hAnsi="Garamond" w:cs="Tahoma"/>
          <w:color w:val="auto"/>
          <w:lang w:val="hu-HU"/>
        </w:rPr>
        <w:t>Az ajánlattev</w:t>
      </w:r>
      <w:r w:rsidR="007714A7" w:rsidRPr="00F21017">
        <w:rPr>
          <w:rFonts w:ascii="Garamond" w:eastAsia="Calibri" w:hAnsi="Garamond" w:cs="Tahoma"/>
          <w:color w:val="auto"/>
          <w:lang w:val="hu-HU"/>
        </w:rPr>
        <w:t xml:space="preserve">őnek a Kbt.-ben, az </w:t>
      </w:r>
      <w:r w:rsidR="000F7C78" w:rsidRPr="00F21017">
        <w:rPr>
          <w:rFonts w:ascii="Garamond" w:eastAsia="Calibri" w:hAnsi="Garamond" w:cs="Tahoma"/>
          <w:color w:val="auto"/>
          <w:lang w:val="hu-HU"/>
        </w:rPr>
        <w:t>ajánlati</w:t>
      </w:r>
      <w:r w:rsidRPr="00F21017">
        <w:rPr>
          <w:rFonts w:ascii="Garamond" w:eastAsia="Calibri" w:hAnsi="Garamond" w:cs="Tahoma"/>
          <w:color w:val="auto"/>
          <w:lang w:val="hu-HU"/>
        </w:rPr>
        <w:t xml:space="preserve"> felhívásban, illetve </w:t>
      </w:r>
      <w:r w:rsidR="00591BF4" w:rsidRPr="00F21017">
        <w:rPr>
          <w:rFonts w:ascii="Garamond" w:eastAsia="Calibri" w:hAnsi="Garamond" w:cs="Tahoma"/>
          <w:color w:val="auto"/>
          <w:lang w:val="hu-HU"/>
        </w:rPr>
        <w:t>a közbeszerzési dokumentumokban</w:t>
      </w:r>
      <w:r w:rsidRPr="00F21017">
        <w:rPr>
          <w:rFonts w:ascii="Garamond" w:eastAsia="Calibri" w:hAnsi="Garamond" w:cs="Tahoma"/>
          <w:color w:val="auto"/>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B" w14:textId="77777777" w:rsidR="00830F64" w:rsidRPr="00F21017" w:rsidRDefault="00830F64" w:rsidP="007E7816">
      <w:pPr>
        <w:pStyle w:val="Listaszerbekezds12"/>
        <w:numPr>
          <w:ilvl w:val="1"/>
          <w:numId w:val="3"/>
        </w:numPr>
        <w:spacing w:before="120" w:after="120" w:line="276" w:lineRule="auto"/>
        <w:ind w:left="567" w:hanging="567"/>
        <w:jc w:val="both"/>
        <w:rPr>
          <w:rFonts w:ascii="Garamond" w:hAnsi="Garamond" w:cs="Tahoma"/>
          <w:color w:val="auto"/>
          <w:lang w:val="hu-HU"/>
        </w:rPr>
      </w:pPr>
      <w:r w:rsidRPr="00F21017">
        <w:rPr>
          <w:rFonts w:ascii="Garamond" w:hAnsi="Garamond" w:cs="Tahoma"/>
          <w:color w:val="auto"/>
          <w:lang w:val="hu-HU"/>
        </w:rPr>
        <w:t xml:space="preserve">Ajánlattevő kötelezettségét képezi – a felhívás és a </w:t>
      </w:r>
      <w:r w:rsidR="00591BF4" w:rsidRPr="00F21017">
        <w:rPr>
          <w:rFonts w:ascii="Garamond" w:hAnsi="Garamond" w:cs="Tahoma"/>
          <w:color w:val="auto"/>
          <w:lang w:val="hu-HU"/>
        </w:rPr>
        <w:t>közbeszerzési dokumentumok</w:t>
      </w:r>
      <w:r w:rsidRPr="00F21017">
        <w:rPr>
          <w:rFonts w:ascii="Garamond" w:hAnsi="Garamond" w:cs="Tahoma"/>
          <w:color w:val="auto"/>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23" w14:textId="2EA3A006" w:rsidR="002058B4" w:rsidRPr="00F21017" w:rsidRDefault="00830F64" w:rsidP="007E7816">
      <w:pPr>
        <w:pStyle w:val="standard"/>
        <w:numPr>
          <w:ilvl w:val="1"/>
          <w:numId w:val="3"/>
        </w:numPr>
        <w:spacing w:before="120" w:after="120" w:line="276" w:lineRule="auto"/>
        <w:ind w:left="567" w:hanging="567"/>
        <w:jc w:val="both"/>
        <w:rPr>
          <w:rFonts w:ascii="Garamond" w:hAnsi="Garamond" w:cs="Tahoma"/>
          <w:color w:val="auto"/>
        </w:rPr>
      </w:pPr>
      <w:r w:rsidRPr="00F21017">
        <w:rPr>
          <w:rFonts w:ascii="Garamond" w:hAnsi="Garamond" w:cs="Tahoma"/>
          <w:color w:val="auto"/>
        </w:rPr>
        <w:t>Az ajánlattevő felelősséggel tartozik az ajánlatban közölt adatok és nyilatkozatok, valamint a becsatolt igazolások, okiratok tartalmának valódiságáért.</w:t>
      </w:r>
    </w:p>
    <w:p w14:paraId="37F42D0D" w14:textId="44E5D553" w:rsidR="00F4743D" w:rsidRPr="00F21017" w:rsidRDefault="00F4743D" w:rsidP="00F4743D">
      <w:pPr>
        <w:pStyle w:val="standard"/>
        <w:numPr>
          <w:ilvl w:val="1"/>
          <w:numId w:val="3"/>
        </w:numPr>
        <w:tabs>
          <w:tab w:val="clear" w:pos="-360"/>
          <w:tab w:val="num" w:pos="0"/>
        </w:tabs>
        <w:spacing w:before="120" w:after="120" w:line="276" w:lineRule="auto"/>
        <w:ind w:left="426" w:hanging="426"/>
        <w:jc w:val="both"/>
        <w:rPr>
          <w:rFonts w:ascii="Garamond" w:hAnsi="Garamond" w:cs="Tahoma"/>
          <w:color w:val="auto"/>
        </w:rPr>
      </w:pPr>
      <w:r w:rsidRPr="00F21017">
        <w:rPr>
          <w:rFonts w:ascii="Garamond" w:hAnsi="Garamond" w:cs="Tahoma"/>
          <w:color w:val="auto"/>
        </w:rPr>
        <w:t>Az ajánlat kizárólag elektronikus úton, az EKR rendszeren keresztül, az eljárás erre megadott felületén nyújtható be. Az előírt nyilatkozatokat az eljárásnak erre a célra biztosított felületén kell megadni, egyes igazolások benyújtása pedig a felület, az erre a célra létrehozott helyen az ajánlat összeállítása során feltöltési lehetőséget biztosít.</w:t>
      </w:r>
    </w:p>
    <w:p w14:paraId="2D712437"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w:t>
      </w:r>
    </w:p>
    <w:p w14:paraId="688724C6"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következő bekezdésben foglalt eset kivételével – nem követelheti meg elektronikus aláírás alkalmazását. </w:t>
      </w:r>
    </w:p>
    <w:p w14:paraId="239AB51F"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w:t>
      </w:r>
      <w:proofErr w:type="spellStart"/>
      <w:r w:rsidRPr="00F21017">
        <w:rPr>
          <w:rFonts w:ascii="Garamond" w:hAnsi="Garamond" w:cs="Tahoma"/>
          <w:color w:val="auto"/>
        </w:rPr>
        <w:t>erejű</w:t>
      </w:r>
      <w:proofErr w:type="spellEnd"/>
      <w:r w:rsidRPr="00F21017">
        <w:rPr>
          <w:rFonts w:ascii="Garamond" w:hAnsi="Garamond" w:cs="Tahoma"/>
          <w:color w:val="auto"/>
        </w:rPr>
        <w:t xml:space="preserve"> magánokirat követelményeinek. </w:t>
      </w:r>
    </w:p>
    <w:p w14:paraId="01231D0A"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lastRenderedPageBreak/>
        <w:t xml:space="preserve">Amennyiben valamely nyilatkozatminta az EKR-ben elektronikus űrlapként a nyilatkozat megtételének nyelvén rendelkezésre áll, a nyilatkozatot az elektronikus űrlap kitöltése útján kell az ajánlat vagy részvételi jelentkezés részeként megtenni. </w:t>
      </w:r>
    </w:p>
    <w:p w14:paraId="3B1DB3A4" w14:textId="5D240CE6"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Ha az adott nyilatkozatra az EKR-ben elektronikus űrlap áll rendelkezésre, azt akkor is ki kell tölteni, ha az ajánlatkérő az adott nyilatkozat más nyelven történő benyújtását is lehetővé teszi az ajánlatban vagy részvételi jelentkezésben, és az ajánlattevő eltérő nyelvű nyilatkozatot csatol a rendszerben. Ebben az esetben, ha az elektronikus űrlap magyar nyelven kerül kitöltésre, azt a csatolt nyilatkozat felelős fordításának kell tekinteni. </w:t>
      </w:r>
    </w:p>
    <w:p w14:paraId="7D817E75" w14:textId="77777777" w:rsidR="00F4743D" w:rsidRPr="00F46764"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w:t>
      </w:r>
      <w:r w:rsidRPr="00F46764">
        <w:rPr>
          <w:rFonts w:ascii="Garamond" w:hAnsi="Garamond" w:cs="Tahoma"/>
          <w:color w:val="auto"/>
        </w:rPr>
        <w:t xml:space="preserve">aláírással vagy bélyegzővel – elektronikusan látta el hitelesítéssel. </w:t>
      </w:r>
    </w:p>
    <w:p w14:paraId="6BDD38AD" w14:textId="2DD13F46" w:rsidR="00F4743D" w:rsidRPr="00F46764"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46764">
        <w:rPr>
          <w:rFonts w:ascii="Garamond" w:hAnsi="Garamond" w:cs="Tahoma"/>
          <w:color w:val="auto"/>
        </w:rPr>
        <w:t>Ajánlatkérő előírja, hogy az ajánlattevők az ajánlat részét képező dokumentumokat pdf. formátumú fájlban készítsék el. Ajánlatkérő továbbá előírja, hogy a „</w:t>
      </w:r>
      <w:r w:rsidR="00DA56CB" w:rsidRPr="00F46764">
        <w:rPr>
          <w:rFonts w:ascii="Garamond" w:hAnsi="Garamond" w:cs="Tahoma"/>
          <w:color w:val="auto"/>
        </w:rPr>
        <w:t>Kereskedelmi ajánlat</w:t>
      </w:r>
      <w:r w:rsidR="00244D75" w:rsidRPr="00F46764">
        <w:rPr>
          <w:rFonts w:ascii="Garamond" w:hAnsi="Garamond" w:cs="Tahoma"/>
          <w:color w:val="auto"/>
        </w:rPr>
        <w:t>”</w:t>
      </w:r>
      <w:r w:rsidRPr="00F46764">
        <w:rPr>
          <w:rFonts w:ascii="Garamond" w:hAnsi="Garamond" w:cs="Tahoma"/>
          <w:color w:val="auto"/>
        </w:rPr>
        <w:t xml:space="preserve"> megnevezésű dokumentumot a pdf. formátumú fájlként</w:t>
      </w:r>
      <w:r w:rsidR="00244D75" w:rsidRPr="00F46764">
        <w:rPr>
          <w:rFonts w:ascii="Garamond" w:hAnsi="Garamond" w:cs="Tahoma"/>
          <w:color w:val="auto"/>
        </w:rPr>
        <w:t>,</w:t>
      </w:r>
      <w:r w:rsidRPr="00F46764">
        <w:rPr>
          <w:rFonts w:ascii="Garamond" w:hAnsi="Garamond" w:cs="Tahoma"/>
          <w:color w:val="auto"/>
        </w:rPr>
        <w:t xml:space="preserve"> valamint </w:t>
      </w:r>
      <w:proofErr w:type="spellStart"/>
      <w:r w:rsidRPr="00F46764">
        <w:rPr>
          <w:rFonts w:ascii="Garamond" w:hAnsi="Garamond" w:cs="Tahoma"/>
          <w:color w:val="auto"/>
        </w:rPr>
        <w:t>excel</w:t>
      </w:r>
      <w:proofErr w:type="spellEnd"/>
      <w:r w:rsidRPr="00F46764">
        <w:rPr>
          <w:rFonts w:ascii="Garamond" w:hAnsi="Garamond" w:cs="Tahoma"/>
          <w:color w:val="auto"/>
        </w:rPr>
        <w:t xml:space="preserve"> formátumú fájlként is </w:t>
      </w:r>
      <w:proofErr w:type="spellStart"/>
      <w:r w:rsidRPr="00F46764">
        <w:rPr>
          <w:rFonts w:ascii="Garamond" w:hAnsi="Garamond" w:cs="Tahoma"/>
          <w:color w:val="auto"/>
        </w:rPr>
        <w:t>boc</w:t>
      </w:r>
      <w:r w:rsidR="00244D75" w:rsidRPr="00F46764">
        <w:rPr>
          <w:rFonts w:ascii="Garamond" w:hAnsi="Garamond" w:cs="Tahoma"/>
          <w:color w:val="auto"/>
        </w:rPr>
        <w:t>sás</w:t>
      </w:r>
      <w:r w:rsidRPr="00F46764">
        <w:rPr>
          <w:rFonts w:ascii="Garamond" w:hAnsi="Garamond" w:cs="Tahoma"/>
          <w:color w:val="auto"/>
        </w:rPr>
        <w:t>sák</w:t>
      </w:r>
      <w:proofErr w:type="spellEnd"/>
      <w:r w:rsidRPr="00F46764">
        <w:rPr>
          <w:rFonts w:ascii="Garamond" w:hAnsi="Garamond" w:cs="Tahoma"/>
          <w:color w:val="auto"/>
        </w:rPr>
        <w:t xml:space="preserve"> ajánlatkérő rendelkezésére.</w:t>
      </w:r>
    </w:p>
    <w:p w14:paraId="20D42D86"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 </w:t>
      </w:r>
    </w:p>
    <w:p w14:paraId="06E33E15" w14:textId="77777777" w:rsidR="00F4743D" w:rsidRPr="00F21017" w:rsidRDefault="00F4743D" w:rsidP="00F4743D">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 xml:space="preserve">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 </w:t>
      </w:r>
    </w:p>
    <w:p w14:paraId="63B3EFBA" w14:textId="77777777" w:rsidR="00DA56CB" w:rsidRDefault="00F4743D" w:rsidP="00DA56CB">
      <w:pPr>
        <w:pStyle w:val="Listaszerbekezds1"/>
        <w:numPr>
          <w:ilvl w:val="1"/>
          <w:numId w:val="3"/>
        </w:numPr>
        <w:tabs>
          <w:tab w:val="clear" w:pos="-360"/>
          <w:tab w:val="num" w:pos="0"/>
        </w:tabs>
        <w:spacing w:line="276" w:lineRule="auto"/>
        <w:ind w:left="426" w:hanging="426"/>
        <w:rPr>
          <w:rFonts w:ascii="Garamond" w:hAnsi="Garamond" w:cs="Tahoma"/>
          <w:color w:val="auto"/>
        </w:rPr>
      </w:pPr>
      <w:r w:rsidRPr="00F21017">
        <w:rPr>
          <w:rFonts w:ascii="Garamond" w:hAnsi="Garamond" w:cs="Tahoma"/>
          <w:color w:val="auto"/>
        </w:rPr>
        <w:t>Az EKR-ben elektronikus úton tett nyilatkozat tekintetében</w:t>
      </w:r>
      <w:r w:rsidR="00244D75" w:rsidRPr="00F21017">
        <w:rPr>
          <w:rFonts w:ascii="Garamond" w:hAnsi="Garamond" w:cs="Tahoma"/>
          <w:color w:val="auto"/>
        </w:rPr>
        <w:t xml:space="preserve"> az</w:t>
      </w:r>
      <w:r w:rsidRPr="00F21017">
        <w:rPr>
          <w:rFonts w:ascii="Garamond" w:hAnsi="Garamond" w:cs="Tahoma"/>
          <w:color w:val="auto"/>
        </w:rPr>
        <w:t xml:space="preserve"> </w:t>
      </w:r>
      <w:r w:rsidR="00244D75" w:rsidRPr="00F21017">
        <w:rPr>
          <w:rFonts w:ascii="Garamond" w:hAnsi="Garamond" w:cs="Tahoma"/>
          <w:color w:val="auto"/>
        </w:rPr>
        <w:t>ajánlatot</w:t>
      </w:r>
      <w:r w:rsidRPr="00F21017">
        <w:rPr>
          <w:rFonts w:ascii="Garamond" w:hAnsi="Garamond" w:cs="Tahoma"/>
          <w:color w:val="auto"/>
        </w:rPr>
        <w:t xml:space="preserve"> a rendszerben benyújtó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 </w:t>
      </w:r>
    </w:p>
    <w:p w14:paraId="0FDB2EA9" w14:textId="249E3069" w:rsidR="00964520" w:rsidRPr="00DA56CB" w:rsidRDefault="00F4743D" w:rsidP="00DA56CB">
      <w:pPr>
        <w:pStyle w:val="Listaszerbekezds1"/>
        <w:spacing w:line="276" w:lineRule="auto"/>
        <w:ind w:left="426"/>
        <w:rPr>
          <w:rFonts w:ascii="Garamond" w:hAnsi="Garamond" w:cs="Tahoma"/>
          <w:color w:val="auto"/>
        </w:rPr>
      </w:pPr>
      <w:r w:rsidRPr="00DA56CB">
        <w:rPr>
          <w:rFonts w:ascii="Garamond" w:hAnsi="Garamond" w:cs="Tahoma"/>
          <w:color w:val="auto"/>
        </w:rPr>
        <w:t>Az EKR-ben elektronikus űrlap benyújtásával teendő nyilatkozatokat a közös ajánlattevők, valamint az alkalmasság igazolásában részt vevő más szervezetek képviseletében a</w:t>
      </w:r>
      <w:r w:rsidR="00244D75" w:rsidRPr="00DA56CB">
        <w:rPr>
          <w:rFonts w:ascii="Garamond" w:hAnsi="Garamond" w:cs="Tahoma"/>
          <w:color w:val="auto"/>
        </w:rPr>
        <w:t>z ajánlatot</w:t>
      </w:r>
      <w:r w:rsidRPr="00DA56CB">
        <w:rPr>
          <w:rFonts w:ascii="Garamond" w:hAnsi="Garamond" w:cs="Tahoma"/>
          <w:color w:val="auto"/>
        </w:rPr>
        <w:t xml:space="preserve"> benyújtó gazdasági szereplő teszi meg. A más nevében tett nyilatkozatok megtételére meghatalmazott </w:t>
      </w:r>
      <w:r w:rsidRPr="00DA56CB">
        <w:rPr>
          <w:rFonts w:ascii="Garamond" w:hAnsi="Garamond" w:cs="Tahoma"/>
          <w:color w:val="auto"/>
        </w:rPr>
        <w:lastRenderedPageBreak/>
        <w:t>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563ED8D3" w14:textId="49D9CBFA" w:rsidR="00964520" w:rsidRPr="00F21017" w:rsidRDefault="00964520" w:rsidP="00D060C3">
      <w:pPr>
        <w:pStyle w:val="standard"/>
        <w:numPr>
          <w:ilvl w:val="1"/>
          <w:numId w:val="3"/>
        </w:numPr>
        <w:tabs>
          <w:tab w:val="clear" w:pos="-360"/>
        </w:tabs>
        <w:spacing w:before="120" w:after="120" w:line="276" w:lineRule="auto"/>
        <w:jc w:val="both"/>
        <w:rPr>
          <w:rFonts w:ascii="Garamond" w:hAnsi="Garamond" w:cs="Tahoma"/>
          <w:color w:val="auto"/>
        </w:rPr>
      </w:pPr>
      <w:r w:rsidRPr="00F21017">
        <w:rPr>
          <w:rFonts w:ascii="Garamond" w:hAnsi="Garamond" w:cs="Tahoma"/>
          <w:color w:val="auto"/>
        </w:rPr>
        <w:t xml:space="preserve">Aláírás igazolása: Az ajánlathoz csatolni kell </w:t>
      </w:r>
      <w:r w:rsidR="00513953" w:rsidRPr="00F21017">
        <w:rPr>
          <w:rFonts w:ascii="Garamond" w:hAnsi="Garamond" w:cs="Tahoma"/>
          <w:color w:val="auto"/>
        </w:rPr>
        <w:t>az ajánlattevő</w:t>
      </w:r>
      <w:r w:rsidRPr="00F21017">
        <w:rPr>
          <w:rFonts w:ascii="Garamond" w:hAnsi="Garamond" w:cs="Tahoma"/>
          <w:color w:val="auto"/>
        </w:rPr>
        <w:t>, az alkalmasság igazolásába bevont (kapacitást nyújtó) gazdasági szereplő cégjegyzésre jogosult, nyilatkozatot, dokumentumot aláíró képviselő aláírási címpéldányát</w:t>
      </w:r>
      <w:r w:rsidR="00513953" w:rsidRPr="00F21017">
        <w:rPr>
          <w:rFonts w:ascii="Garamond" w:hAnsi="Garamond" w:cs="Tahoma"/>
          <w:color w:val="auto"/>
        </w:rPr>
        <w:t xml:space="preserve"> - amennyiben az az adott gazdasági szereplő esetében értelmezhető -</w:t>
      </w:r>
      <w:r w:rsidRPr="00F21017">
        <w:rPr>
          <w:rFonts w:ascii="Garamond" w:hAnsi="Garamond" w:cs="Tahoma"/>
          <w:color w:val="auto"/>
        </w:rPr>
        <w:t xml:space="preserve"> vagy a 2006. évi V. törvény 9. § (1) bekezdése szerinti aláírás mintáját. Amennyiben az ajánlat cégjegyzésre jogosultak által meghatalmazott(</w:t>
      </w:r>
      <w:proofErr w:type="spellStart"/>
      <w:r w:rsidRPr="00F21017">
        <w:rPr>
          <w:rFonts w:ascii="Garamond" w:hAnsi="Garamond" w:cs="Tahoma"/>
          <w:color w:val="auto"/>
        </w:rPr>
        <w:t>ak</w:t>
      </w:r>
      <w:proofErr w:type="spellEnd"/>
      <w:r w:rsidRPr="00F21017">
        <w:rPr>
          <w:rFonts w:ascii="Garamond" w:hAnsi="Garamond" w:cs="Tahoma"/>
          <w:color w:val="auto"/>
        </w:rPr>
        <w:t xml:space="preserve">) aláírásával kerül benyújtásra, a meghatalmazásnak tartalmaznia kell a meghatalmazott aláírás mintáját is. </w:t>
      </w:r>
      <w:r w:rsidR="00D060C3" w:rsidRPr="00F21017">
        <w:rPr>
          <w:rFonts w:ascii="Garamond" w:hAnsi="Garamond" w:cs="Tahoma"/>
          <w:color w:val="auto"/>
        </w:rPr>
        <w:t xml:space="preserve">Azon gazdasági szereplők esetében, ahol az aláírás címpéldány nem értelmezhető, csatolni szükséges a gazdasági szereplő nyilatkozatot, dokumentumot aláíró képviselőjének aláírás mintáját, teljes bizonyító </w:t>
      </w:r>
      <w:proofErr w:type="spellStart"/>
      <w:r w:rsidR="00D060C3" w:rsidRPr="00F21017">
        <w:rPr>
          <w:rFonts w:ascii="Garamond" w:hAnsi="Garamond" w:cs="Tahoma"/>
          <w:color w:val="auto"/>
        </w:rPr>
        <w:t>erejű</w:t>
      </w:r>
      <w:proofErr w:type="spellEnd"/>
      <w:r w:rsidR="00D060C3" w:rsidRPr="00F21017">
        <w:rPr>
          <w:rFonts w:ascii="Garamond" w:hAnsi="Garamond" w:cs="Tahoma"/>
          <w:color w:val="auto"/>
        </w:rPr>
        <w:t xml:space="preserve"> magánokiratba foglalva.</w:t>
      </w:r>
    </w:p>
    <w:p w14:paraId="1BE9E924"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KÖZÖS AJÁNLATTÉTEL</w:t>
      </w:r>
      <w:r w:rsidR="00591BF4" w:rsidRPr="00F21017">
        <w:rPr>
          <w:rFonts w:ascii="Garamond" w:eastAsia="Calibri" w:hAnsi="Garamond" w:cs="Tahoma"/>
          <w:b/>
          <w:color w:val="auto"/>
          <w:lang w:val="hu-HU"/>
        </w:rPr>
        <w:t xml:space="preserve"> </w:t>
      </w:r>
    </w:p>
    <w:p w14:paraId="1BE9E925" w14:textId="77777777" w:rsidR="00591BF4" w:rsidRPr="00F21017" w:rsidRDefault="00591BF4" w:rsidP="007E7816">
      <w:pPr>
        <w:pStyle w:val="standard"/>
        <w:numPr>
          <w:ilvl w:val="1"/>
          <w:numId w:val="3"/>
        </w:numPr>
        <w:spacing w:before="120" w:after="120" w:line="276" w:lineRule="auto"/>
        <w:ind w:left="567" w:hanging="567"/>
        <w:jc w:val="both"/>
        <w:rPr>
          <w:rFonts w:ascii="Garamond" w:hAnsi="Garamond" w:cs="Tahoma"/>
          <w:color w:val="auto"/>
        </w:rPr>
      </w:pPr>
      <w:bookmarkStart w:id="5" w:name="pr192"/>
      <w:bookmarkEnd w:id="5"/>
      <w:r w:rsidRPr="00F21017">
        <w:rPr>
          <w:rFonts w:ascii="Garamond" w:hAnsi="Garamond" w:cs="Tahoma"/>
          <w:color w:val="auto"/>
        </w:rPr>
        <w:t xml:space="preserve">Több gazdasági szereplő közösen is tehet ajánlatot. </w:t>
      </w:r>
    </w:p>
    <w:p w14:paraId="1BE9E926" w14:textId="77777777" w:rsidR="00591BF4" w:rsidRPr="00F21017" w:rsidRDefault="00591BF4" w:rsidP="007E7816">
      <w:pPr>
        <w:pStyle w:val="standard"/>
        <w:numPr>
          <w:ilvl w:val="1"/>
          <w:numId w:val="3"/>
        </w:numPr>
        <w:spacing w:before="120" w:after="120" w:line="276" w:lineRule="auto"/>
        <w:ind w:left="567" w:hanging="567"/>
        <w:jc w:val="both"/>
        <w:rPr>
          <w:rFonts w:ascii="Garamond" w:hAnsi="Garamond" w:cs="Tahoma"/>
          <w:color w:val="auto"/>
        </w:rPr>
      </w:pPr>
      <w:r w:rsidRPr="00F21017">
        <w:rPr>
          <w:rFonts w:ascii="Garamond" w:hAnsi="Garamond" w:cs="Tahoma"/>
          <w:color w:val="auto"/>
        </w:rPr>
        <w:t>Közös ajánlattétel esetén a Kbt. 35. § alapján kell eljárni.</w:t>
      </w:r>
    </w:p>
    <w:p w14:paraId="1BE9E927" w14:textId="77777777" w:rsidR="00591BF4" w:rsidRPr="00F21017" w:rsidRDefault="00591BF4" w:rsidP="007E7816">
      <w:pPr>
        <w:pStyle w:val="standard"/>
        <w:numPr>
          <w:ilvl w:val="1"/>
          <w:numId w:val="3"/>
        </w:numPr>
        <w:spacing w:before="120" w:after="120" w:line="276" w:lineRule="auto"/>
        <w:ind w:left="567" w:hanging="567"/>
        <w:jc w:val="both"/>
        <w:rPr>
          <w:rFonts w:ascii="Garamond" w:hAnsi="Garamond" w:cs="Tahoma"/>
          <w:color w:val="auto"/>
        </w:rPr>
      </w:pPr>
      <w:r w:rsidRPr="00F21017">
        <w:rPr>
          <w:rFonts w:ascii="Garamond" w:hAnsi="Garamond" w:cs="Tahoma"/>
          <w:color w:val="auto"/>
        </w:rPr>
        <w:t xml:space="preserve">Ajánlatkérő </w:t>
      </w:r>
      <w:r w:rsidR="002A56B0" w:rsidRPr="00F21017">
        <w:rPr>
          <w:rFonts w:ascii="Garamond" w:hAnsi="Garamond" w:cs="Tahoma"/>
          <w:color w:val="auto"/>
        </w:rPr>
        <w:t>kizárja</w:t>
      </w:r>
      <w:r w:rsidRPr="00F21017">
        <w:rPr>
          <w:rFonts w:ascii="Garamond" w:hAnsi="Garamond" w:cs="Tahoma"/>
          <w:color w:val="auto"/>
        </w:rPr>
        <w:t xml:space="preserve"> gazdálkodó szervezet létrehozását (projekttársasá</w:t>
      </w:r>
      <w:r w:rsidR="002A56B0" w:rsidRPr="00F21017">
        <w:rPr>
          <w:rFonts w:ascii="Garamond" w:hAnsi="Garamond" w:cs="Tahoma"/>
          <w:color w:val="auto"/>
        </w:rPr>
        <w:t>g) mind Ajánlattevő, mind közös Ajánlattevők vonatkozásában.</w:t>
      </w:r>
    </w:p>
    <w:p w14:paraId="1BE9E928" w14:textId="77777777" w:rsidR="00830F64" w:rsidRPr="00F21017" w:rsidRDefault="00830F64" w:rsidP="007E7816">
      <w:pPr>
        <w:numPr>
          <w:ilvl w:val="1"/>
          <w:numId w:val="3"/>
        </w:numPr>
        <w:spacing w:before="120" w:after="120"/>
        <w:ind w:left="567" w:hanging="567"/>
        <w:jc w:val="both"/>
        <w:rPr>
          <w:rFonts w:ascii="Garamond" w:hAnsi="Garamond" w:cs="Tahoma"/>
          <w:color w:val="auto"/>
        </w:rPr>
      </w:pPr>
      <w:r w:rsidRPr="00F21017">
        <w:rPr>
          <w:rFonts w:ascii="Garamond" w:hAnsi="Garamond" w:cs="Tahoma"/>
          <w:color w:val="auto"/>
        </w:rPr>
        <w:t>Amennyiben több gazdasági szereplő közösen tesz ajánlatot a közbeszerzési eljárásban, akkor csatolniuk kell az erre vonatkozó megállapodást</w:t>
      </w:r>
      <w:r w:rsidR="002A56B0" w:rsidRPr="00F21017">
        <w:rPr>
          <w:rFonts w:ascii="Garamond" w:hAnsi="Garamond" w:cs="Tahoma"/>
          <w:color w:val="auto"/>
        </w:rPr>
        <w:t xml:space="preserve">. </w:t>
      </w:r>
      <w:r w:rsidRPr="00F21017">
        <w:rPr>
          <w:rFonts w:ascii="Garamond" w:hAnsi="Garamond" w:cs="Tahoma"/>
          <w:color w:val="auto"/>
        </w:rPr>
        <w:t>A közös ajánlattevők megállapodásának tartalmaznia kell:</w:t>
      </w:r>
    </w:p>
    <w:p w14:paraId="1BE9E929" w14:textId="77777777" w:rsidR="00830F64" w:rsidRPr="00F21017" w:rsidRDefault="00830F64" w:rsidP="00723846">
      <w:pPr>
        <w:numPr>
          <w:ilvl w:val="0"/>
          <w:numId w:val="11"/>
        </w:numPr>
        <w:spacing w:before="120" w:after="120" w:line="240" w:lineRule="auto"/>
        <w:jc w:val="both"/>
        <w:rPr>
          <w:rFonts w:ascii="Garamond" w:hAnsi="Garamond" w:cs="Tahoma"/>
          <w:color w:val="auto"/>
        </w:rPr>
      </w:pPr>
      <w:r w:rsidRPr="00F21017">
        <w:rPr>
          <w:rFonts w:ascii="Garamond" w:hAnsi="Garamond" w:cs="Tahoma"/>
          <w:color w:val="auto"/>
        </w:rPr>
        <w:t>a jelen közbeszerzési eljárásban közös ajánlattevők nevében eljárni (továbbá kapcsolattartásra) jogosult képviselő szervezet megnevezését;</w:t>
      </w:r>
    </w:p>
    <w:p w14:paraId="1ABA88AF" w14:textId="77777777" w:rsidR="002C33F6" w:rsidRDefault="00830F64" w:rsidP="00723846">
      <w:pPr>
        <w:numPr>
          <w:ilvl w:val="0"/>
          <w:numId w:val="11"/>
        </w:numPr>
        <w:spacing w:before="120" w:after="120" w:line="240" w:lineRule="auto"/>
        <w:jc w:val="both"/>
        <w:rPr>
          <w:ins w:id="6" w:author="Dr. Wellmann-Kiss Katalin" w:date="2018-07-17T14:59:00Z"/>
          <w:rFonts w:ascii="Garamond" w:hAnsi="Garamond" w:cs="Tahoma"/>
          <w:color w:val="auto"/>
        </w:rPr>
      </w:pPr>
      <w:r w:rsidRPr="00F21017">
        <w:rPr>
          <w:rFonts w:ascii="Garamond" w:hAnsi="Garamond" w:cs="Tahoma"/>
          <w:color w:val="auto"/>
        </w:rPr>
        <w:t>a szerződés teljesítéséért egyetemleges felelősségvállalást minden tag részéről</w:t>
      </w:r>
      <w:ins w:id="7" w:author="Dr. Wellmann-Kiss Katalin" w:date="2018-07-17T14:59:00Z">
        <w:r w:rsidR="002C33F6">
          <w:rPr>
            <w:rFonts w:ascii="Garamond" w:hAnsi="Garamond" w:cs="Tahoma"/>
            <w:color w:val="auto"/>
          </w:rPr>
          <w:t>;</w:t>
        </w:r>
      </w:ins>
    </w:p>
    <w:p w14:paraId="1BE9E92A" w14:textId="1941CD80" w:rsidR="00830F64" w:rsidRPr="00F21017" w:rsidRDefault="002C33F6" w:rsidP="002C33F6">
      <w:pPr>
        <w:numPr>
          <w:ilvl w:val="0"/>
          <w:numId w:val="11"/>
        </w:numPr>
        <w:spacing w:before="120" w:after="120" w:line="240" w:lineRule="auto"/>
        <w:jc w:val="both"/>
        <w:rPr>
          <w:rFonts w:ascii="Garamond" w:hAnsi="Garamond" w:cs="Tahoma"/>
          <w:color w:val="auto"/>
        </w:rPr>
      </w:pPr>
      <w:ins w:id="8" w:author="Dr. Wellmann-Kiss Katalin" w:date="2018-07-17T15:00:00Z">
        <w:r>
          <w:rPr>
            <w:rFonts w:ascii="Garamond" w:hAnsi="Garamond" w:cs="Tahoma"/>
            <w:color w:val="auto"/>
          </w:rPr>
          <w:t>a</w:t>
        </w:r>
        <w:r w:rsidRPr="002C33F6">
          <w:rPr>
            <w:rFonts w:ascii="Garamond" w:hAnsi="Garamond" w:cs="Tahoma"/>
            <w:color w:val="auto"/>
          </w:rPr>
          <w:t xml:space="preserve"> meghatalmazásnak ki kell terjednie arra, hogy a közös </w:t>
        </w:r>
        <w:bookmarkStart w:id="9" w:name="_GoBack"/>
        <w:bookmarkEnd w:id="9"/>
        <w:r w:rsidRPr="002C33F6">
          <w:rPr>
            <w:rFonts w:ascii="Garamond" w:hAnsi="Garamond" w:cs="Tahoma"/>
            <w:color w:val="auto"/>
          </w:rPr>
          <w:t>képviseletére jogosult gazdasági szereplő adott eljárás tekintetében az EKR-ben elektronikus úton teendő nyilatkozatok megtételekor az egyes közös ajánlattevők képviseletében eljárhat</w:t>
        </w:r>
        <w:r>
          <w:rPr>
            <w:rFonts w:ascii="Garamond" w:hAnsi="Garamond" w:cs="Tahoma"/>
            <w:color w:val="auto"/>
          </w:rPr>
          <w:t>.</w:t>
        </w:r>
      </w:ins>
      <w:del w:id="10" w:author="Dr. Wellmann-Kiss Katalin" w:date="2018-07-17T14:59:00Z">
        <w:r w:rsidR="00E1686A" w:rsidRPr="00F21017" w:rsidDel="002C33F6">
          <w:rPr>
            <w:rFonts w:ascii="Garamond" w:hAnsi="Garamond" w:cs="Tahoma"/>
            <w:color w:val="auto"/>
          </w:rPr>
          <w:delText>.</w:delText>
        </w:r>
      </w:del>
    </w:p>
    <w:p w14:paraId="3CDA3C35" w14:textId="77777777" w:rsidR="00A175ED" w:rsidRPr="00F21017" w:rsidRDefault="00A175ED" w:rsidP="00DA56CB">
      <w:pPr>
        <w:pStyle w:val="Listaszerbekezds12"/>
        <w:spacing w:before="120" w:after="120" w:line="276" w:lineRule="auto"/>
        <w:ind w:left="0"/>
        <w:jc w:val="both"/>
        <w:rPr>
          <w:rFonts w:ascii="Garamond" w:eastAsia="Calibri" w:hAnsi="Garamond" w:cs="Tahoma"/>
          <w:b/>
          <w:color w:val="auto"/>
          <w:lang w:val="hu-HU"/>
        </w:rPr>
      </w:pPr>
      <w:bookmarkStart w:id="11" w:name="pr595"/>
      <w:bookmarkEnd w:id="11"/>
    </w:p>
    <w:p w14:paraId="1BE9E92D"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ÜZLETI TITOK VÉDELME</w:t>
      </w:r>
    </w:p>
    <w:p w14:paraId="1BE9E92E" w14:textId="77777777" w:rsidR="00A15E26" w:rsidRPr="00F21017" w:rsidRDefault="00A15E26" w:rsidP="007E7816">
      <w:pPr>
        <w:numPr>
          <w:ilvl w:val="1"/>
          <w:numId w:val="3"/>
        </w:numPr>
        <w:spacing w:before="120" w:after="120"/>
        <w:ind w:left="567" w:hanging="567"/>
        <w:jc w:val="both"/>
        <w:rPr>
          <w:rFonts w:ascii="Garamond" w:eastAsia="Times New Roman" w:hAnsi="Garamond" w:cs="Tahoma"/>
          <w:kern w:val="0"/>
          <w:lang w:eastAsia="hu-HU"/>
        </w:rPr>
      </w:pPr>
      <w:bookmarkStart w:id="12" w:name="pr5951"/>
      <w:bookmarkEnd w:id="12"/>
      <w:r w:rsidRPr="00F21017">
        <w:rPr>
          <w:rFonts w:ascii="Garamond" w:hAnsi="Garamond" w:cs="Tahoma"/>
          <w:color w:val="auto"/>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438B4DD9" w:rsidR="00A15E26" w:rsidRPr="00F21017" w:rsidRDefault="00A15E26" w:rsidP="007E7816">
      <w:pPr>
        <w:numPr>
          <w:ilvl w:val="1"/>
          <w:numId w:val="3"/>
        </w:numPr>
        <w:spacing w:before="120" w:after="120"/>
        <w:ind w:left="567" w:hanging="567"/>
        <w:jc w:val="both"/>
        <w:rPr>
          <w:rFonts w:ascii="Garamond" w:hAnsi="Garamond" w:cs="Tahoma"/>
          <w:color w:val="auto"/>
        </w:rPr>
      </w:pPr>
      <w:r w:rsidRPr="00F21017">
        <w:rPr>
          <w:rFonts w:ascii="Garamond" w:hAnsi="Garamond" w:cs="Tahoma"/>
          <w:color w:val="auto"/>
        </w:rPr>
        <w:t>Az üzleti titok védelmének és a fenti iratok üzleti titokká nyilvánításának részletes szabályait a Kbt. 44. § tartalmazza.</w:t>
      </w:r>
      <w:r w:rsidR="002A61DF" w:rsidRPr="00F21017">
        <w:rPr>
          <w:rFonts w:ascii="Garamond" w:hAnsi="Garamond" w:cs="Tahoma"/>
          <w:color w:val="auto"/>
        </w:rPr>
        <w:t xml:space="preserve"> A gazdasági szereplő a Kbt. 44. §-</w:t>
      </w:r>
      <w:proofErr w:type="spellStart"/>
      <w:r w:rsidR="002A61DF" w:rsidRPr="00F21017">
        <w:rPr>
          <w:rFonts w:ascii="Garamond" w:hAnsi="Garamond" w:cs="Tahoma"/>
          <w:color w:val="auto"/>
        </w:rPr>
        <w:t>ának</w:t>
      </w:r>
      <w:proofErr w:type="spellEnd"/>
      <w:r w:rsidR="002A61DF" w:rsidRPr="00F21017">
        <w:rPr>
          <w:rFonts w:ascii="Garamond" w:hAnsi="Garamond" w:cs="Tahoma"/>
          <w:color w:val="auto"/>
        </w:rPr>
        <w:t xml:space="preserve"> alkalmazása során az üzleti titkot tartalmazó dokumentum elkülönített elhelyezésére az EKR-ben erre szolgáló funkciót köteles alkalmazni.</w:t>
      </w:r>
    </w:p>
    <w:p w14:paraId="1BE9E930" w14:textId="77777777" w:rsidR="002058B4" w:rsidRPr="00F21017" w:rsidRDefault="00830F64" w:rsidP="007E7816">
      <w:pPr>
        <w:numPr>
          <w:ilvl w:val="1"/>
          <w:numId w:val="3"/>
        </w:numPr>
        <w:spacing w:before="120" w:after="120"/>
        <w:ind w:left="567" w:hanging="567"/>
        <w:jc w:val="both"/>
        <w:rPr>
          <w:rFonts w:ascii="Garamond" w:hAnsi="Garamond" w:cs="Tahoma"/>
          <w:color w:val="auto"/>
        </w:rPr>
      </w:pPr>
      <w:r w:rsidRPr="00F21017">
        <w:rPr>
          <w:rFonts w:ascii="Garamond" w:hAnsi="Garamond" w:cs="Tahoma"/>
          <w:color w:val="auto"/>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AZ AJÁNLATOK FELBONTÁSA</w:t>
      </w:r>
    </w:p>
    <w:p w14:paraId="508C4C1B" w14:textId="2001969D" w:rsidR="00CB1354" w:rsidRPr="00F21017" w:rsidRDefault="00CB1354" w:rsidP="00CB1354">
      <w:pPr>
        <w:numPr>
          <w:ilvl w:val="1"/>
          <w:numId w:val="3"/>
        </w:numPr>
        <w:tabs>
          <w:tab w:val="clear" w:pos="-360"/>
          <w:tab w:val="num" w:pos="0"/>
        </w:tabs>
        <w:spacing w:before="120" w:after="120"/>
        <w:ind w:left="426" w:hanging="426"/>
        <w:jc w:val="both"/>
        <w:rPr>
          <w:rFonts w:ascii="Garamond" w:hAnsi="Garamond" w:cs="Tahoma"/>
          <w:color w:val="auto"/>
        </w:rPr>
      </w:pPr>
      <w:bookmarkStart w:id="13" w:name="pr467"/>
      <w:bookmarkStart w:id="14" w:name="pr468"/>
      <w:bookmarkStart w:id="15" w:name="pr475"/>
      <w:bookmarkStart w:id="16" w:name="pr4771"/>
      <w:bookmarkEnd w:id="13"/>
      <w:bookmarkEnd w:id="14"/>
      <w:r w:rsidRPr="00F21017">
        <w:rPr>
          <w:rFonts w:ascii="Garamond" w:hAnsi="Garamond" w:cs="Tahoma"/>
          <w:color w:val="auto"/>
        </w:rPr>
        <w:lastRenderedPageBreak/>
        <w:t>Határidőre benyújtott ajánlatnak csak azok minősülnek, amelyek a felhívásban meghatározott határidőig az EKR rendszeren keresztül felöltésre kerülnek. A beérkezés időpontjáról az EKR rendszer visszaigazolást küld. Az elektronikus dokumentum beérkezésének ideje az automatikus visszaigazolásban szereplő időpont. Az ajánlattételi határidő lejártának időpontját követően 2 óra elteltével kerül sor az ajánlatok felbontására, melyet az EKR vég</w:t>
      </w:r>
      <w:r w:rsidR="006E63FD" w:rsidRPr="00F21017">
        <w:rPr>
          <w:rFonts w:ascii="Garamond" w:hAnsi="Garamond" w:cs="Tahoma"/>
          <w:color w:val="auto"/>
        </w:rPr>
        <w:t>ez</w:t>
      </w:r>
      <w:r w:rsidRPr="00F21017">
        <w:rPr>
          <w:rFonts w:ascii="Garamond" w:hAnsi="Garamond" w:cs="Tahoma"/>
          <w:color w:val="auto"/>
        </w:rPr>
        <w:t xml:space="preserve"> el úgy, hogy a bontás időpontjában az ajánlatok az ajánlatkérő számára hozzáférhetővé válnak.</w:t>
      </w:r>
    </w:p>
    <w:p w14:paraId="31509B59" w14:textId="74426F77" w:rsidR="00CB1354" w:rsidRPr="00F21017" w:rsidRDefault="00CB1354" w:rsidP="00CB1354">
      <w:pPr>
        <w:numPr>
          <w:ilvl w:val="1"/>
          <w:numId w:val="3"/>
        </w:numPr>
        <w:tabs>
          <w:tab w:val="clear" w:pos="-360"/>
          <w:tab w:val="num" w:pos="0"/>
        </w:tabs>
        <w:spacing w:before="120" w:after="120"/>
        <w:ind w:left="426" w:hanging="426"/>
        <w:jc w:val="both"/>
        <w:rPr>
          <w:rFonts w:ascii="Garamond" w:hAnsi="Garamond" w:cs="Tahoma"/>
          <w:color w:val="auto"/>
        </w:rPr>
      </w:pPr>
      <w:r w:rsidRPr="00F21017">
        <w:rPr>
          <w:rFonts w:ascii="Garamond" w:hAnsi="Garamond" w:cs="Tahoma"/>
          <w:color w:val="auto"/>
        </w:rPr>
        <w:t xml:space="preserve">Az elektronikusan benyújtott ajánlatok esetében a Kbt. 68. § (4)-(5) bekezdése szerinti adatokat az EKR rendszer a bontás időpontjától kezdve azonnal elektronikusan - azzal a tartalommal, ahogyan azok </w:t>
      </w:r>
      <w:r w:rsidR="006E63FD" w:rsidRPr="00F21017">
        <w:rPr>
          <w:rFonts w:ascii="Garamond" w:hAnsi="Garamond" w:cs="Tahoma"/>
          <w:color w:val="auto"/>
        </w:rPr>
        <w:t>az ajánlatban</w:t>
      </w:r>
      <w:r w:rsidRPr="00F21017">
        <w:rPr>
          <w:rFonts w:ascii="Garamond" w:hAnsi="Garamond" w:cs="Tahoma"/>
          <w:color w:val="auto"/>
        </w:rPr>
        <w:t xml:space="preserve"> szerepelnek – az ajánlattevők részére elérhetővé teszi.</w:t>
      </w:r>
    </w:p>
    <w:p w14:paraId="7C64829D" w14:textId="434196B2" w:rsidR="00CB1354" w:rsidRPr="00F21017" w:rsidRDefault="00CB1354" w:rsidP="00CB1354">
      <w:pPr>
        <w:numPr>
          <w:ilvl w:val="1"/>
          <w:numId w:val="3"/>
        </w:numPr>
        <w:tabs>
          <w:tab w:val="clear" w:pos="-360"/>
          <w:tab w:val="num" w:pos="0"/>
        </w:tabs>
        <w:spacing w:before="120" w:after="120"/>
        <w:ind w:left="426" w:hanging="426"/>
        <w:jc w:val="both"/>
        <w:rPr>
          <w:rFonts w:ascii="Garamond" w:hAnsi="Garamond" w:cs="Tahoma"/>
          <w:color w:val="auto"/>
        </w:rPr>
      </w:pPr>
      <w:r w:rsidRPr="00F21017">
        <w:rPr>
          <w:rFonts w:ascii="Garamond" w:hAnsi="Garamond" w:cs="Tahoma"/>
          <w:color w:val="auto"/>
        </w:rPr>
        <w:t>A</w:t>
      </w:r>
      <w:r w:rsidR="006E63FD" w:rsidRPr="00F21017">
        <w:rPr>
          <w:rFonts w:ascii="Garamond" w:hAnsi="Garamond" w:cs="Tahoma"/>
          <w:color w:val="auto"/>
        </w:rPr>
        <w:t>z ajánlattételi</w:t>
      </w:r>
      <w:r w:rsidR="00301A20">
        <w:rPr>
          <w:rFonts w:ascii="Garamond" w:hAnsi="Garamond" w:cs="Tahoma"/>
          <w:color w:val="auto"/>
        </w:rPr>
        <w:t xml:space="preserve"> </w:t>
      </w:r>
      <w:r w:rsidRPr="00F21017">
        <w:rPr>
          <w:rFonts w:ascii="Garamond" w:hAnsi="Garamond" w:cs="Tahoma"/>
          <w:color w:val="auto"/>
        </w:rPr>
        <w:t xml:space="preserve">határidő nem jár le, ha az EKR vagy annak </w:t>
      </w:r>
      <w:r w:rsidR="006E63FD" w:rsidRPr="00F21017">
        <w:rPr>
          <w:rFonts w:ascii="Garamond" w:hAnsi="Garamond" w:cs="Tahoma"/>
          <w:color w:val="auto"/>
        </w:rPr>
        <w:t>az ajánlat</w:t>
      </w:r>
      <w:r w:rsidRPr="00F21017">
        <w:rPr>
          <w:rFonts w:ascii="Garamond" w:hAnsi="Garamond" w:cs="Tahoma"/>
          <w:color w:val="auto"/>
        </w:rPr>
        <w:t xml:space="preserve"> elkészítését támogató része az EKR üzemeltetője által közzétett tájékoztatás alapján igazoltan </w:t>
      </w:r>
    </w:p>
    <w:p w14:paraId="36F3C6B5" w14:textId="77777777" w:rsidR="00CB1354" w:rsidRPr="00F21017" w:rsidRDefault="00CB1354" w:rsidP="00CB1354">
      <w:pPr>
        <w:spacing w:before="120" w:after="120"/>
        <w:ind w:left="426"/>
        <w:jc w:val="both"/>
        <w:rPr>
          <w:rFonts w:ascii="Garamond" w:hAnsi="Garamond" w:cs="Tahoma"/>
          <w:color w:val="auto"/>
        </w:rPr>
      </w:pPr>
      <w:r w:rsidRPr="00F21017">
        <w:rPr>
          <w:rFonts w:ascii="Garamond" w:hAnsi="Garamond" w:cs="Tahoma"/>
          <w:color w:val="auto"/>
        </w:rPr>
        <w:t>a) folyamatosan legalább öt percig fennálló üzemzavar(ok) folytán az ajánlatkérő által meghatározott ajánlattételi határidőt megelőző huszonnégy órában összesen legalább százhúsz percig, vagy</w:t>
      </w:r>
    </w:p>
    <w:p w14:paraId="411AE964" w14:textId="77777777" w:rsidR="00CB1354" w:rsidRPr="00F21017" w:rsidRDefault="00CB1354" w:rsidP="00CB1354">
      <w:pPr>
        <w:spacing w:before="120" w:after="120"/>
        <w:ind w:left="426"/>
        <w:jc w:val="both"/>
        <w:rPr>
          <w:rFonts w:ascii="Garamond" w:hAnsi="Garamond" w:cs="Tahoma"/>
          <w:color w:val="auto"/>
        </w:rPr>
      </w:pPr>
      <w:r w:rsidRPr="00F21017">
        <w:rPr>
          <w:rFonts w:ascii="Garamond" w:hAnsi="Garamond" w:cs="Tahoma"/>
          <w:color w:val="auto"/>
        </w:rPr>
        <w:t>b) anélkül, hogy a határidő meghosszabbítására ezt követően már sor került volna – üzemzavar folytán az ajánlattételi határidő alatt folyamatosan legalább huszonnégy óráig</w:t>
      </w:r>
    </w:p>
    <w:p w14:paraId="407880C9" w14:textId="77777777" w:rsidR="00CB1354" w:rsidRPr="00F21017" w:rsidRDefault="00CB1354" w:rsidP="00CB1354">
      <w:pPr>
        <w:spacing w:before="120" w:after="120"/>
        <w:ind w:left="426"/>
        <w:jc w:val="both"/>
        <w:rPr>
          <w:rFonts w:ascii="Garamond" w:hAnsi="Garamond" w:cs="Tahoma"/>
          <w:color w:val="auto"/>
        </w:rPr>
      </w:pPr>
      <w:r w:rsidRPr="00F21017">
        <w:rPr>
          <w:rFonts w:ascii="Garamond" w:hAnsi="Garamond" w:cs="Tahoma"/>
          <w:color w:val="auto"/>
        </w:rPr>
        <w:t>nem elérhető.</w:t>
      </w:r>
    </w:p>
    <w:p w14:paraId="486E7506" w14:textId="4B73E64E" w:rsidR="00CB1354" w:rsidRDefault="00CB1354" w:rsidP="00CB1354">
      <w:pPr>
        <w:pStyle w:val="Listaszerbekezds12"/>
        <w:spacing w:before="120" w:after="120" w:line="276" w:lineRule="auto"/>
        <w:ind w:left="426"/>
        <w:jc w:val="both"/>
        <w:rPr>
          <w:rFonts w:ascii="Garamond" w:hAnsi="Garamond" w:cs="Tahoma"/>
          <w:color w:val="auto"/>
          <w:lang w:val="hu-HU"/>
        </w:rPr>
      </w:pPr>
      <w:r w:rsidRPr="00F21017">
        <w:rPr>
          <w:rFonts w:ascii="Garamond" w:hAnsi="Garamond" w:cs="Tahoma"/>
          <w:color w:val="auto"/>
          <w:lang w:val="hu-HU"/>
        </w:rPr>
        <w:t>Ebben az esetben az ajánlatkérő köteles az ajánlattételi határidőt meghosszabbítani az EKR működésének helyreállítását követően. Az EKR működésének helyreállításáról az EKR üzemeltetője tájékoztatást tesz közzé. A határidőt úgy kell meghosszabbítani, hogy megfelelő idő, de legalább a hosszabbításról szóló értesítés megküldésétől számított két nap, ha a módosításról hirdetményt kell feladni, annak feladásától számított négy nap álljon rendelkezésre az ajánlatok benyújtására</w:t>
      </w:r>
      <w:r w:rsidR="00731A82">
        <w:rPr>
          <w:rFonts w:ascii="Garamond" w:hAnsi="Garamond" w:cs="Tahoma"/>
          <w:color w:val="auto"/>
          <w:lang w:val="hu-HU"/>
        </w:rPr>
        <w:t>.</w:t>
      </w:r>
    </w:p>
    <w:p w14:paraId="385722AA" w14:textId="77777777" w:rsidR="00731A82" w:rsidRPr="00F21017" w:rsidRDefault="00731A82" w:rsidP="00CB1354">
      <w:pPr>
        <w:pStyle w:val="Listaszerbekezds12"/>
        <w:spacing w:before="120" w:after="120" w:line="276" w:lineRule="auto"/>
        <w:ind w:left="426"/>
        <w:jc w:val="both"/>
        <w:rPr>
          <w:rFonts w:ascii="Garamond" w:eastAsia="Calibri" w:hAnsi="Garamond" w:cs="Tahoma"/>
          <w:b/>
          <w:color w:val="auto"/>
          <w:lang w:val="hu-HU"/>
        </w:rPr>
      </w:pPr>
    </w:p>
    <w:p w14:paraId="1BE9E939" w14:textId="1FCAF6E5" w:rsidR="002058B4" w:rsidRPr="00F21017" w:rsidRDefault="002058B4" w:rsidP="007E7816">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ELŐZETES VITARENDEZÉS</w:t>
      </w:r>
    </w:p>
    <w:p w14:paraId="4B6D6DC3" w14:textId="7DF3BF52" w:rsidR="002209F5" w:rsidRDefault="00A15E26" w:rsidP="00DA56CB">
      <w:pPr>
        <w:pStyle w:val="Listaszerbekezds12"/>
        <w:spacing w:before="120" w:after="120" w:line="276" w:lineRule="auto"/>
        <w:ind w:left="426"/>
        <w:jc w:val="both"/>
        <w:rPr>
          <w:rFonts w:ascii="Garamond" w:hAnsi="Garamond" w:cs="Tahoma"/>
          <w:color w:val="auto"/>
        </w:rPr>
      </w:pPr>
      <w:r w:rsidRPr="00F21017">
        <w:rPr>
          <w:rFonts w:ascii="Garamond" w:hAnsi="Garamond" w:cs="Tahoma"/>
          <w:color w:val="auto"/>
        </w:rPr>
        <w:t xml:space="preserve">A </w:t>
      </w:r>
      <w:proofErr w:type="spellStart"/>
      <w:r w:rsidRPr="00F21017">
        <w:rPr>
          <w:rFonts w:ascii="Garamond" w:hAnsi="Garamond" w:cs="Tahoma"/>
          <w:color w:val="auto"/>
        </w:rPr>
        <w:t>Kbt</w:t>
      </w:r>
      <w:proofErr w:type="spellEnd"/>
      <w:r w:rsidRPr="00F21017">
        <w:rPr>
          <w:rFonts w:ascii="Garamond" w:hAnsi="Garamond" w:cs="Tahoma"/>
          <w:color w:val="auto"/>
        </w:rPr>
        <w:t xml:space="preserve">. 80. § </w:t>
      </w:r>
      <w:proofErr w:type="spellStart"/>
      <w:r w:rsidR="002058B4" w:rsidRPr="00F21017">
        <w:rPr>
          <w:rFonts w:ascii="Garamond" w:hAnsi="Garamond" w:cs="Tahoma"/>
          <w:color w:val="auto"/>
        </w:rPr>
        <w:t>szerinti</w:t>
      </w:r>
      <w:proofErr w:type="spellEnd"/>
      <w:r w:rsidRPr="00F21017">
        <w:rPr>
          <w:rFonts w:ascii="Garamond" w:hAnsi="Garamond" w:cs="Tahoma"/>
          <w:color w:val="auto"/>
        </w:rPr>
        <w:t xml:space="preserve"> </w:t>
      </w:r>
      <w:proofErr w:type="spellStart"/>
      <w:r w:rsidRPr="00F21017">
        <w:rPr>
          <w:rFonts w:ascii="Garamond" w:hAnsi="Garamond" w:cs="Tahoma"/>
          <w:color w:val="auto"/>
        </w:rPr>
        <w:t>előzetes</w:t>
      </w:r>
      <w:proofErr w:type="spellEnd"/>
      <w:r w:rsidRPr="00F21017">
        <w:rPr>
          <w:rFonts w:ascii="Garamond" w:hAnsi="Garamond" w:cs="Tahoma"/>
          <w:color w:val="auto"/>
        </w:rPr>
        <w:t xml:space="preserve"> </w:t>
      </w:r>
      <w:proofErr w:type="spellStart"/>
      <w:r w:rsidRPr="00F21017">
        <w:rPr>
          <w:rFonts w:ascii="Garamond" w:hAnsi="Garamond" w:cs="Tahoma"/>
          <w:color w:val="auto"/>
        </w:rPr>
        <w:t>vitarendezési</w:t>
      </w:r>
      <w:proofErr w:type="spellEnd"/>
      <w:r w:rsidRPr="00F21017">
        <w:rPr>
          <w:rFonts w:ascii="Garamond" w:hAnsi="Garamond" w:cs="Tahoma"/>
          <w:color w:val="auto"/>
        </w:rPr>
        <w:t xml:space="preserve"> </w:t>
      </w:r>
      <w:proofErr w:type="spellStart"/>
      <w:r w:rsidRPr="00F21017">
        <w:rPr>
          <w:rFonts w:ascii="Garamond" w:hAnsi="Garamond" w:cs="Tahoma"/>
          <w:color w:val="auto"/>
        </w:rPr>
        <w:t>kérelem</w:t>
      </w:r>
      <w:proofErr w:type="spellEnd"/>
      <w:r w:rsidR="002058B4" w:rsidRPr="00F21017">
        <w:rPr>
          <w:rFonts w:ascii="Garamond" w:hAnsi="Garamond" w:cs="Tahoma"/>
          <w:color w:val="auto"/>
        </w:rPr>
        <w:t xml:space="preserve"> </w:t>
      </w:r>
      <w:proofErr w:type="spellStart"/>
      <w:r w:rsidR="002A61DF" w:rsidRPr="00F21017">
        <w:rPr>
          <w:rFonts w:ascii="Garamond" w:hAnsi="Garamond" w:cs="Tahoma"/>
          <w:color w:val="auto"/>
        </w:rPr>
        <w:t>megküldése</w:t>
      </w:r>
      <w:proofErr w:type="spellEnd"/>
      <w:r w:rsidR="002A61DF" w:rsidRPr="00F21017">
        <w:rPr>
          <w:rFonts w:ascii="Garamond" w:hAnsi="Garamond" w:cs="Tahoma"/>
          <w:color w:val="auto"/>
        </w:rPr>
        <w:t xml:space="preserve"> és </w:t>
      </w:r>
      <w:proofErr w:type="spellStart"/>
      <w:r w:rsidR="002A61DF" w:rsidRPr="00F21017">
        <w:rPr>
          <w:rFonts w:ascii="Garamond" w:hAnsi="Garamond" w:cs="Tahoma"/>
          <w:color w:val="auto"/>
        </w:rPr>
        <w:t>az</w:t>
      </w:r>
      <w:proofErr w:type="spellEnd"/>
      <w:r w:rsidR="002A61DF" w:rsidRPr="00F21017">
        <w:rPr>
          <w:rFonts w:ascii="Garamond" w:hAnsi="Garamond" w:cs="Tahoma"/>
          <w:color w:val="auto"/>
        </w:rPr>
        <w:t xml:space="preserve"> </w:t>
      </w:r>
      <w:proofErr w:type="spellStart"/>
      <w:r w:rsidR="002A61DF" w:rsidRPr="00F21017">
        <w:rPr>
          <w:rFonts w:ascii="Garamond" w:hAnsi="Garamond" w:cs="Tahoma"/>
          <w:color w:val="auto"/>
        </w:rPr>
        <w:t>előzetes</w:t>
      </w:r>
      <w:proofErr w:type="spellEnd"/>
      <w:r w:rsidR="002A61DF" w:rsidRPr="00F21017">
        <w:rPr>
          <w:rFonts w:ascii="Garamond" w:hAnsi="Garamond" w:cs="Tahoma"/>
          <w:color w:val="auto"/>
        </w:rPr>
        <w:t xml:space="preserve"> </w:t>
      </w:r>
      <w:proofErr w:type="spellStart"/>
      <w:r w:rsidR="002A61DF" w:rsidRPr="00F21017">
        <w:rPr>
          <w:rFonts w:ascii="Garamond" w:hAnsi="Garamond" w:cs="Tahoma"/>
          <w:color w:val="auto"/>
        </w:rPr>
        <w:t>vitarendezés</w:t>
      </w:r>
      <w:proofErr w:type="spellEnd"/>
      <w:r w:rsidR="002A61DF" w:rsidRPr="00F21017">
        <w:rPr>
          <w:rFonts w:ascii="Garamond" w:hAnsi="Garamond" w:cs="Tahoma"/>
          <w:color w:val="auto"/>
        </w:rPr>
        <w:t xml:space="preserve"> </w:t>
      </w:r>
      <w:proofErr w:type="spellStart"/>
      <w:r w:rsidR="002A61DF" w:rsidRPr="00F21017">
        <w:rPr>
          <w:rFonts w:ascii="Garamond" w:hAnsi="Garamond" w:cs="Tahoma"/>
          <w:color w:val="auto"/>
        </w:rPr>
        <w:t>során</w:t>
      </w:r>
      <w:proofErr w:type="spellEnd"/>
      <w:r w:rsidR="002A61DF" w:rsidRPr="00F21017">
        <w:rPr>
          <w:rFonts w:ascii="Garamond" w:hAnsi="Garamond" w:cs="Tahoma"/>
          <w:color w:val="auto"/>
        </w:rPr>
        <w:t xml:space="preserve"> a </w:t>
      </w:r>
      <w:proofErr w:type="spellStart"/>
      <w:r w:rsidR="002A61DF" w:rsidRPr="00F21017">
        <w:rPr>
          <w:rFonts w:ascii="Garamond" w:hAnsi="Garamond" w:cs="Tahoma"/>
          <w:color w:val="auto"/>
        </w:rPr>
        <w:t>kommunikáció</w:t>
      </w:r>
      <w:proofErr w:type="spellEnd"/>
      <w:r w:rsidR="002A61DF" w:rsidRPr="00F21017">
        <w:rPr>
          <w:rFonts w:ascii="Garamond" w:hAnsi="Garamond" w:cs="Tahoma"/>
          <w:color w:val="auto"/>
        </w:rPr>
        <w:t xml:space="preserve"> </w:t>
      </w:r>
      <w:proofErr w:type="spellStart"/>
      <w:r w:rsidR="002A61DF" w:rsidRPr="00F21017">
        <w:rPr>
          <w:rFonts w:ascii="Garamond" w:hAnsi="Garamond" w:cs="Tahoma"/>
          <w:color w:val="auto"/>
        </w:rPr>
        <w:t>az</w:t>
      </w:r>
      <w:proofErr w:type="spellEnd"/>
      <w:r w:rsidR="002A61DF" w:rsidRPr="00F21017">
        <w:rPr>
          <w:rFonts w:ascii="Garamond" w:hAnsi="Garamond" w:cs="Tahoma"/>
          <w:color w:val="auto"/>
        </w:rPr>
        <w:t xml:space="preserve"> EKR-ben </w:t>
      </w:r>
      <w:proofErr w:type="spellStart"/>
      <w:r w:rsidR="002A61DF" w:rsidRPr="00F21017">
        <w:rPr>
          <w:rFonts w:ascii="Garamond" w:hAnsi="Garamond" w:cs="Tahoma"/>
          <w:color w:val="auto"/>
        </w:rPr>
        <w:t>történik</w:t>
      </w:r>
      <w:proofErr w:type="spellEnd"/>
      <w:r w:rsidR="002A61DF" w:rsidRPr="00F21017">
        <w:rPr>
          <w:rFonts w:ascii="Garamond" w:hAnsi="Garamond" w:cs="Tahoma"/>
          <w:color w:val="auto"/>
        </w:rPr>
        <w:t>.</w:t>
      </w:r>
      <w:bookmarkStart w:id="17" w:name="_Toc351881438"/>
      <w:bookmarkStart w:id="18" w:name="_Toc382898986"/>
    </w:p>
    <w:p w14:paraId="0AFFB5D6" w14:textId="77777777" w:rsidR="002209F5" w:rsidRDefault="002209F5" w:rsidP="00DA56CB">
      <w:pPr>
        <w:pStyle w:val="Listaszerbekezds12"/>
        <w:spacing w:before="120" w:after="120" w:line="276" w:lineRule="auto"/>
        <w:ind w:left="426"/>
        <w:jc w:val="both"/>
        <w:rPr>
          <w:rFonts w:ascii="Garamond" w:hAnsi="Garamond" w:cs="Tahoma"/>
          <w:color w:val="auto"/>
        </w:rPr>
      </w:pPr>
    </w:p>
    <w:p w14:paraId="1BE9E940" w14:textId="3C20A52C" w:rsidR="00983CFF" w:rsidRPr="00F21017" w:rsidRDefault="00983CFF" w:rsidP="002209F5">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AZ AJÁNLATOK ÉRTÉKELÉSE</w:t>
      </w:r>
      <w:bookmarkEnd w:id="17"/>
      <w:bookmarkEnd w:id="18"/>
      <w:r w:rsidR="00BA1644" w:rsidRPr="00F21017">
        <w:rPr>
          <w:rFonts w:ascii="Garamond" w:eastAsia="Calibri" w:hAnsi="Garamond" w:cs="Tahoma"/>
          <w:b/>
          <w:color w:val="auto"/>
          <w:lang w:val="hu-HU"/>
        </w:rPr>
        <w:t>, AZ AJ</w:t>
      </w:r>
      <w:r w:rsidR="007E7816" w:rsidRPr="00F21017">
        <w:rPr>
          <w:rFonts w:ascii="Garamond" w:eastAsia="Calibri" w:hAnsi="Garamond" w:cs="Tahoma"/>
          <w:b/>
          <w:color w:val="auto"/>
          <w:lang w:val="hu-HU"/>
        </w:rPr>
        <w:t>Á</w:t>
      </w:r>
      <w:r w:rsidR="00BA1644" w:rsidRPr="00F21017">
        <w:rPr>
          <w:rFonts w:ascii="Garamond" w:eastAsia="Calibri" w:hAnsi="Garamond" w:cs="Tahoma"/>
          <w:b/>
          <w:color w:val="auto"/>
          <w:lang w:val="hu-HU"/>
        </w:rPr>
        <w:t>N</w:t>
      </w:r>
      <w:r w:rsidR="007E7816" w:rsidRPr="00F21017">
        <w:rPr>
          <w:rFonts w:ascii="Garamond" w:eastAsia="Calibri" w:hAnsi="Garamond" w:cs="Tahoma"/>
          <w:b/>
          <w:color w:val="auto"/>
          <w:lang w:val="hu-HU"/>
        </w:rPr>
        <w:t>LATI ÁR MEGADÁSA</w:t>
      </w:r>
    </w:p>
    <w:p w14:paraId="516A85EB" w14:textId="79DA51CE" w:rsidR="00142B95" w:rsidRDefault="00142B95" w:rsidP="00142B95">
      <w:pPr>
        <w:pStyle w:val="Listaszerbekezds"/>
        <w:numPr>
          <w:ilvl w:val="1"/>
          <w:numId w:val="3"/>
        </w:numPr>
        <w:tabs>
          <w:tab w:val="clear" w:pos="-360"/>
          <w:tab w:val="left" w:pos="567"/>
        </w:tabs>
        <w:ind w:left="567" w:hanging="567"/>
        <w:rPr>
          <w:rFonts w:ascii="Garamond" w:hAnsi="Garamond" w:cs="Tahoma"/>
          <w:iCs/>
          <w:color w:val="000000" w:themeColor="text1"/>
          <w:sz w:val="24"/>
          <w:lang w:eastAsia="en-US"/>
        </w:rPr>
      </w:pPr>
      <w:r w:rsidRPr="00F21017">
        <w:rPr>
          <w:rFonts w:ascii="Garamond" w:hAnsi="Garamond" w:cs="Tahoma"/>
          <w:iCs/>
          <w:color w:val="000000" w:themeColor="text1"/>
          <w:sz w:val="24"/>
          <w:lang w:eastAsia="en-US"/>
        </w:rPr>
        <w:t>Ajánlatkérő értékelési részszempontként a legjobb ár-érték arány szempontot alkalmazza, az alábbiak szerint</w:t>
      </w:r>
      <w:r w:rsidR="00F62075" w:rsidRPr="00F21017">
        <w:rPr>
          <w:rFonts w:ascii="Garamond" w:hAnsi="Garamond" w:cs="Tahoma"/>
          <w:iCs/>
          <w:color w:val="000000" w:themeColor="text1"/>
          <w:sz w:val="24"/>
          <w:lang w:eastAsia="en-US"/>
        </w:rPr>
        <w:t>:</w:t>
      </w:r>
    </w:p>
    <w:p w14:paraId="4781527B" w14:textId="785B73DC" w:rsidR="002209F5" w:rsidRPr="00F21017" w:rsidRDefault="002209F5" w:rsidP="002209F5">
      <w:pPr>
        <w:pStyle w:val="Listaszerbekezds"/>
        <w:tabs>
          <w:tab w:val="left" w:pos="567"/>
        </w:tabs>
        <w:ind w:left="567"/>
        <w:rPr>
          <w:rFonts w:ascii="Garamond" w:hAnsi="Garamond" w:cs="Tahoma"/>
          <w:iCs/>
          <w:color w:val="000000" w:themeColor="text1"/>
          <w:sz w:val="24"/>
          <w:lang w:eastAsia="en-US"/>
        </w:rPr>
      </w:pPr>
      <w:r>
        <w:rPr>
          <w:rFonts w:ascii="Garamond" w:hAnsi="Garamond" w:cs="Tahoma"/>
          <w:iCs/>
          <w:color w:val="000000" w:themeColor="text1"/>
          <w:sz w:val="24"/>
          <w:lang w:eastAsia="en-US"/>
        </w:rPr>
        <w:t>Valamennyi rész vonatkozásában: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19"/>
        <w:gridCol w:w="6"/>
        <w:gridCol w:w="1825"/>
        <w:gridCol w:w="1208"/>
      </w:tblGrid>
      <w:tr w:rsidR="00E6286D" w:rsidRPr="00F21017" w14:paraId="285216A1" w14:textId="77777777" w:rsidTr="002209F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FFC000"/>
          </w:tcPr>
          <w:p w14:paraId="4F382936" w14:textId="77777777" w:rsidR="00E6286D" w:rsidRPr="00F21017" w:rsidRDefault="00E6286D" w:rsidP="00E6286D">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p>
        </w:tc>
        <w:tc>
          <w:tcPr>
            <w:tcW w:w="5025" w:type="dxa"/>
            <w:gridSpan w:val="2"/>
            <w:tcBorders>
              <w:top w:val="single" w:sz="4" w:space="0" w:color="auto"/>
              <w:left w:val="single" w:sz="4" w:space="0" w:color="auto"/>
              <w:bottom w:val="single" w:sz="4" w:space="0" w:color="auto"/>
              <w:right w:val="single" w:sz="4" w:space="0" w:color="auto"/>
            </w:tcBorders>
            <w:shd w:val="clear" w:color="auto" w:fill="FFC000"/>
          </w:tcPr>
          <w:p w14:paraId="3891DFD3" w14:textId="77777777" w:rsidR="00E6286D" w:rsidRPr="00F21017" w:rsidRDefault="00E6286D" w:rsidP="00E6286D">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r w:rsidRPr="00F21017">
              <w:rPr>
                <w:rFonts w:ascii="Garamond" w:eastAsia="Arial Unicode MS" w:hAnsi="Garamond" w:cs="Tahoma"/>
                <w:b/>
                <w:color w:val="auto"/>
                <w:bdr w:val="nil"/>
              </w:rPr>
              <w:t>Részszempont</w:t>
            </w:r>
          </w:p>
          <w:p w14:paraId="4F446802" w14:textId="77777777" w:rsidR="00E6286D" w:rsidRPr="00F21017" w:rsidRDefault="00E6286D" w:rsidP="00E6286D">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FFC000"/>
            <w:hideMark/>
          </w:tcPr>
          <w:p w14:paraId="0E570413" w14:textId="77777777" w:rsidR="00E6286D" w:rsidRPr="00F21017" w:rsidRDefault="00E6286D" w:rsidP="00E6286D">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r w:rsidRPr="00F21017">
              <w:rPr>
                <w:rFonts w:ascii="Garamond" w:eastAsia="Arial Unicode MS" w:hAnsi="Garamond" w:cs="Tahoma"/>
                <w:b/>
                <w:color w:val="auto"/>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FFC000"/>
          </w:tcPr>
          <w:p w14:paraId="3B43FD3B" w14:textId="77777777" w:rsidR="00E6286D" w:rsidRPr="00F21017" w:rsidRDefault="00E6286D" w:rsidP="00E6286D">
            <w:pPr>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bdr w:val="nil"/>
              </w:rPr>
            </w:pPr>
            <w:r w:rsidRPr="00F21017">
              <w:rPr>
                <w:rFonts w:ascii="Garamond" w:eastAsia="Arial Unicode MS" w:hAnsi="Garamond" w:cs="Tahoma"/>
                <w:b/>
                <w:color w:val="auto"/>
                <w:bdr w:val="nil"/>
              </w:rPr>
              <w:t>Súlyszám</w:t>
            </w:r>
          </w:p>
          <w:p w14:paraId="3A56A058" w14:textId="77777777" w:rsidR="00E6286D" w:rsidRPr="00F21017" w:rsidRDefault="00E6286D" w:rsidP="00E6286D">
            <w:pPr>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bdr w:val="nil"/>
              </w:rPr>
            </w:pPr>
          </w:p>
        </w:tc>
      </w:tr>
      <w:tr w:rsidR="00E6286D" w:rsidRPr="00F21017"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F21017" w:rsidRDefault="00E6286D" w:rsidP="00E6286D">
            <w:pPr>
              <w:widowControl w:val="0"/>
              <w:pBdr>
                <w:top w:val="nil"/>
                <w:left w:val="nil"/>
                <w:bottom w:val="nil"/>
                <w:right w:val="nil"/>
                <w:between w:val="nil"/>
                <w:bar w:val="nil"/>
              </w:pBdr>
              <w:spacing w:before="120" w:after="120"/>
              <w:ind w:left="102"/>
              <w:rPr>
                <w:rFonts w:ascii="Garamond" w:eastAsia="Arial Unicode MS" w:hAnsi="Garamond" w:cs="Tahoma"/>
                <w:color w:val="auto"/>
                <w:bdr w:val="nil"/>
              </w:rPr>
            </w:pPr>
            <w:r w:rsidRPr="00F21017">
              <w:rPr>
                <w:rFonts w:ascii="Garamond" w:eastAsia="Arial Unicode MS" w:hAnsi="Garamond" w:cs="Tahoma"/>
                <w:color w:val="auto"/>
                <w:bdr w:val="nil"/>
              </w:rPr>
              <w:t>1.</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14:paraId="1D3C4F65" w14:textId="7B962CCC" w:rsidR="00E6286D" w:rsidRPr="00F21017" w:rsidRDefault="00E6286D" w:rsidP="00E6286D">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bdr w:val="nil"/>
              </w:rPr>
            </w:pPr>
            <w:r w:rsidRPr="00F21017">
              <w:rPr>
                <w:rFonts w:ascii="Garamond" w:eastAsia="Arial Unicode MS" w:hAnsi="Garamond" w:cs="Tahoma"/>
                <w:b/>
                <w:color w:val="auto"/>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60F29A43" w:rsidR="00E6286D" w:rsidRPr="00F21017" w:rsidRDefault="00C43BA6" w:rsidP="00E6286D">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r w:rsidRPr="00F21017">
              <w:rPr>
                <w:rFonts w:ascii="Garamond" w:eastAsia="Arial Unicode MS" w:hAnsi="Garamond" w:cs="Tahoma"/>
                <w:color w:val="auto"/>
                <w:bdr w:val="nil"/>
              </w:rPr>
              <w:t>0</w:t>
            </w:r>
            <w:r w:rsidR="00E6286D" w:rsidRPr="00F21017">
              <w:rPr>
                <w:rFonts w:ascii="Garamond" w:eastAsia="Arial Unicode MS" w:hAnsi="Garamond" w:cs="Tahoma"/>
                <w:color w:val="auto"/>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0E991C08" w:rsidR="00E6286D" w:rsidRPr="00F21017" w:rsidRDefault="002209F5" w:rsidP="00E6286D">
            <w:pPr>
              <w:widowControl w:val="0"/>
              <w:pBdr>
                <w:top w:val="nil"/>
                <w:left w:val="nil"/>
                <w:bottom w:val="nil"/>
                <w:right w:val="nil"/>
                <w:between w:val="nil"/>
                <w:bar w:val="nil"/>
              </w:pBdr>
              <w:spacing w:before="120" w:after="120"/>
              <w:ind w:left="102" w:right="57"/>
              <w:jc w:val="center"/>
              <w:rPr>
                <w:rFonts w:ascii="Garamond" w:eastAsia="Arial Unicode MS" w:hAnsi="Garamond" w:cs="Tahoma"/>
                <w:color w:val="auto"/>
                <w:bdr w:val="nil"/>
              </w:rPr>
            </w:pPr>
            <w:r>
              <w:rPr>
                <w:rFonts w:ascii="Garamond" w:eastAsia="Arial Unicode MS" w:hAnsi="Garamond" w:cs="Tahoma"/>
                <w:color w:val="auto"/>
                <w:bdr w:val="nil"/>
              </w:rPr>
              <w:t>8</w:t>
            </w:r>
            <w:r w:rsidR="000B0157" w:rsidRPr="00F21017">
              <w:rPr>
                <w:rFonts w:ascii="Garamond" w:eastAsia="Arial Unicode MS" w:hAnsi="Garamond" w:cs="Tahoma"/>
                <w:color w:val="auto"/>
                <w:bdr w:val="nil"/>
              </w:rPr>
              <w:t>0</w:t>
            </w:r>
          </w:p>
        </w:tc>
      </w:tr>
      <w:tr w:rsidR="00F34249" w:rsidRPr="00F21017" w14:paraId="0F4E9217" w14:textId="77777777" w:rsidTr="006B04BA">
        <w:trPr>
          <w:trHeight w:hRule="exact" w:val="216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34534D34" w:rsidR="00F34249" w:rsidRPr="00F21017" w:rsidRDefault="00F34249" w:rsidP="00F34249">
            <w:pPr>
              <w:widowControl w:val="0"/>
              <w:pBdr>
                <w:top w:val="nil"/>
                <w:left w:val="nil"/>
                <w:bottom w:val="nil"/>
                <w:right w:val="nil"/>
                <w:between w:val="nil"/>
                <w:bar w:val="nil"/>
              </w:pBdr>
              <w:spacing w:before="120" w:after="120"/>
              <w:ind w:left="102"/>
              <w:rPr>
                <w:rFonts w:ascii="Garamond" w:eastAsia="Arial Unicode MS" w:hAnsi="Garamond" w:cs="Tahoma"/>
                <w:color w:val="auto"/>
                <w:bdr w:val="nil"/>
              </w:rPr>
            </w:pPr>
            <w:r w:rsidRPr="00F21017">
              <w:rPr>
                <w:rFonts w:ascii="Garamond" w:eastAsia="Arial Unicode MS" w:hAnsi="Garamond" w:cs="Tahoma"/>
                <w:color w:val="auto"/>
                <w:bdr w:val="nil"/>
              </w:rPr>
              <w:t>2.</w:t>
            </w:r>
          </w:p>
        </w:tc>
        <w:tc>
          <w:tcPr>
            <w:tcW w:w="5019" w:type="dxa"/>
            <w:tcBorders>
              <w:top w:val="single" w:sz="4" w:space="0" w:color="auto"/>
              <w:left w:val="single" w:sz="4" w:space="0" w:color="auto"/>
              <w:bottom w:val="single" w:sz="4" w:space="0" w:color="auto"/>
              <w:right w:val="single" w:sz="4" w:space="0" w:color="auto"/>
            </w:tcBorders>
            <w:shd w:val="clear" w:color="auto" w:fill="auto"/>
          </w:tcPr>
          <w:p w14:paraId="5BA0210D" w14:textId="299BB451" w:rsidR="00F34249" w:rsidRPr="00F21017" w:rsidRDefault="002209F5" w:rsidP="00F34249">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bdr w:val="nil"/>
              </w:rPr>
            </w:pPr>
            <w:r w:rsidRPr="002209F5">
              <w:rPr>
                <w:rFonts w:ascii="Garamond" w:eastAsia="Arial Unicode MS" w:hAnsi="Garamond" w:cs="Tahoma"/>
                <w:b/>
                <w:color w:val="auto"/>
                <w:bdr w:val="nil"/>
              </w:rPr>
              <w:t xml:space="preserve">Jótállás időtartama a berendezésre /eszközre (min. 12 hónap – </w:t>
            </w:r>
            <w:proofErr w:type="spellStart"/>
            <w:r w:rsidRPr="002209F5">
              <w:rPr>
                <w:rFonts w:ascii="Garamond" w:eastAsia="Arial Unicode MS" w:hAnsi="Garamond" w:cs="Tahoma"/>
                <w:b/>
                <w:color w:val="auto"/>
                <w:bdr w:val="nil"/>
              </w:rPr>
              <w:t>max</w:t>
            </w:r>
            <w:proofErr w:type="spellEnd"/>
            <w:r w:rsidRPr="002209F5">
              <w:rPr>
                <w:rFonts w:ascii="Garamond" w:eastAsia="Arial Unicode MS" w:hAnsi="Garamond" w:cs="Tahoma"/>
                <w:b/>
                <w:color w:val="auto"/>
                <w:bdr w:val="nil"/>
              </w:rPr>
              <w:t>. 24 hónap)</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14:paraId="2920D939" w14:textId="4AD24355" w:rsidR="00F34249" w:rsidRPr="00F21017" w:rsidRDefault="00F34249" w:rsidP="00F34249">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r w:rsidRPr="00F21017">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C3A2FF4" w14:textId="08CC8328" w:rsidR="00F34249" w:rsidRPr="00F21017" w:rsidRDefault="002209F5" w:rsidP="00F34249">
            <w:pPr>
              <w:widowControl w:val="0"/>
              <w:pBdr>
                <w:top w:val="nil"/>
                <w:left w:val="nil"/>
                <w:bottom w:val="nil"/>
                <w:right w:val="nil"/>
                <w:between w:val="nil"/>
                <w:bar w:val="nil"/>
              </w:pBdr>
              <w:spacing w:before="120" w:after="120"/>
              <w:ind w:left="102" w:right="57"/>
              <w:jc w:val="center"/>
              <w:rPr>
                <w:rFonts w:ascii="Garamond" w:eastAsia="Arial Unicode MS" w:hAnsi="Garamond" w:cs="Tahoma"/>
                <w:color w:val="auto"/>
                <w:bdr w:val="nil"/>
              </w:rPr>
            </w:pPr>
            <w:r>
              <w:rPr>
                <w:rFonts w:ascii="Garamond" w:eastAsia="Arial Unicode MS" w:hAnsi="Garamond" w:cs="Tahoma"/>
                <w:color w:val="auto"/>
                <w:bdr w:val="nil"/>
              </w:rPr>
              <w:t>20</w:t>
            </w:r>
          </w:p>
        </w:tc>
      </w:tr>
    </w:tbl>
    <w:p w14:paraId="3885DF0B" w14:textId="7A066995" w:rsidR="00142B95" w:rsidRPr="00F21017" w:rsidRDefault="00142B95" w:rsidP="00142B95">
      <w:pPr>
        <w:pStyle w:val="Listaszerbekezds"/>
        <w:tabs>
          <w:tab w:val="left" w:pos="567"/>
        </w:tabs>
        <w:ind w:left="567"/>
        <w:rPr>
          <w:rFonts w:ascii="Garamond" w:hAnsi="Garamond" w:cs="Tahoma"/>
          <w:iCs/>
          <w:color w:val="000000" w:themeColor="text1"/>
          <w:sz w:val="24"/>
          <w:lang w:eastAsia="en-US"/>
        </w:rPr>
      </w:pPr>
      <w:r w:rsidRPr="00F21017">
        <w:rPr>
          <w:rFonts w:ascii="Garamond" w:hAnsi="Garamond" w:cs="Tahoma"/>
          <w:color w:val="000000" w:themeColor="text1"/>
          <w:sz w:val="24"/>
        </w:rPr>
        <w:lastRenderedPageBreak/>
        <w:t xml:space="preserve">Az ajánlatok részszempontok szerinti tartalmi elemeinek értékelése során adható </w:t>
      </w:r>
      <w:r w:rsidR="00321BA1" w:rsidRPr="00F21017">
        <w:rPr>
          <w:rFonts w:ascii="Garamond" w:hAnsi="Garamond" w:cs="Tahoma"/>
          <w:color w:val="000000" w:themeColor="text1"/>
          <w:sz w:val="24"/>
        </w:rPr>
        <w:t>pontszám alsó és felső határa: 0</w:t>
      </w:r>
      <w:r w:rsidRPr="00F21017">
        <w:rPr>
          <w:rFonts w:ascii="Garamond" w:hAnsi="Garamond" w:cs="Tahoma"/>
          <w:color w:val="000000" w:themeColor="text1"/>
          <w:sz w:val="24"/>
        </w:rPr>
        <w:t>-100 pont.</w:t>
      </w:r>
    </w:p>
    <w:p w14:paraId="02CA8829" w14:textId="77777777" w:rsidR="00142B95" w:rsidRPr="00F21017" w:rsidRDefault="00142B95" w:rsidP="00142B95">
      <w:pPr>
        <w:pStyle w:val="Listaszerbekezds"/>
        <w:rPr>
          <w:rFonts w:ascii="Garamond" w:hAnsi="Garamond" w:cs="Tahoma"/>
          <w:b/>
          <w:color w:val="000000" w:themeColor="text1"/>
          <w:kern w:val="32"/>
          <w:sz w:val="24"/>
          <w:lang w:eastAsia="hu-HU"/>
        </w:rPr>
      </w:pPr>
    </w:p>
    <w:p w14:paraId="2ED6343C" w14:textId="404E5E50" w:rsidR="00142B95" w:rsidRPr="00F21017" w:rsidRDefault="00142B95" w:rsidP="00142B95">
      <w:pPr>
        <w:pStyle w:val="Listaszerbekezds"/>
        <w:numPr>
          <w:ilvl w:val="1"/>
          <w:numId w:val="3"/>
        </w:numPr>
        <w:tabs>
          <w:tab w:val="left" w:pos="567"/>
        </w:tabs>
        <w:spacing w:after="0"/>
        <w:rPr>
          <w:rFonts w:ascii="Garamond" w:hAnsi="Garamond" w:cs="Tahoma"/>
          <w:iCs/>
          <w:color w:val="000000" w:themeColor="text1"/>
          <w:sz w:val="24"/>
          <w:lang w:eastAsia="en-US"/>
        </w:rPr>
      </w:pPr>
      <w:r w:rsidRPr="00F21017">
        <w:rPr>
          <w:rFonts w:ascii="Garamond" w:hAnsi="Garamond" w:cs="Tahoma"/>
          <w:b/>
          <w:color w:val="000000" w:themeColor="text1"/>
          <w:kern w:val="32"/>
          <w:sz w:val="24"/>
          <w:lang w:eastAsia="hu-HU"/>
        </w:rPr>
        <w:t>Az 1. értékelési részszempont</w:t>
      </w:r>
      <w:r w:rsidRPr="00F21017">
        <w:rPr>
          <w:rFonts w:ascii="Garamond" w:hAnsi="Garamond" w:cs="Tahoma"/>
          <w:b/>
          <w:color w:val="000000" w:themeColor="text1"/>
          <w:spacing w:val="-6"/>
          <w:kern w:val="32"/>
          <w:sz w:val="24"/>
          <w:lang w:eastAsia="hu-HU"/>
        </w:rPr>
        <w:t xml:space="preserve"> </w:t>
      </w:r>
      <w:r w:rsidRPr="00F21017">
        <w:rPr>
          <w:rFonts w:ascii="Garamond" w:hAnsi="Garamond" w:cs="Tahoma"/>
          <w:b/>
          <w:color w:val="000000" w:themeColor="text1"/>
          <w:kern w:val="32"/>
          <w:sz w:val="24"/>
          <w:lang w:eastAsia="hu-HU"/>
        </w:rPr>
        <w:t>(Egy</w:t>
      </w:r>
      <w:r w:rsidR="000C1C86" w:rsidRPr="00F21017">
        <w:rPr>
          <w:rFonts w:ascii="Garamond" w:hAnsi="Garamond" w:cs="Tahoma"/>
          <w:b/>
          <w:color w:val="000000" w:themeColor="text1"/>
          <w:kern w:val="32"/>
          <w:sz w:val="24"/>
          <w:lang w:eastAsia="hu-HU"/>
        </w:rPr>
        <w:t>összegű ajánlati ár (nettó HUF)</w:t>
      </w:r>
    </w:p>
    <w:p w14:paraId="6A9EA322" w14:textId="77777777" w:rsidR="00142B95" w:rsidRPr="00F21017" w:rsidRDefault="00142B95" w:rsidP="00142B95">
      <w:pPr>
        <w:spacing w:after="0"/>
        <w:jc w:val="both"/>
        <w:rPr>
          <w:rFonts w:ascii="Garamond" w:hAnsi="Garamond" w:cs="Tahoma"/>
          <w:b/>
          <w:color w:val="auto"/>
        </w:rPr>
      </w:pPr>
    </w:p>
    <w:p w14:paraId="62E54F2D" w14:textId="77777777" w:rsidR="00142B95" w:rsidRPr="00F21017" w:rsidRDefault="00142B95" w:rsidP="00142B95">
      <w:pPr>
        <w:spacing w:after="0"/>
        <w:ind w:left="720"/>
        <w:jc w:val="both"/>
        <w:rPr>
          <w:rFonts w:ascii="Garamond" w:hAnsi="Garamond" w:cs="Tahoma"/>
          <w:color w:val="auto"/>
          <w:u w:val="single"/>
        </w:rPr>
      </w:pPr>
      <w:r w:rsidRPr="00F21017">
        <w:rPr>
          <w:rFonts w:ascii="Garamond" w:hAnsi="Garamond" w:cs="Tahoma"/>
          <w:color w:val="auto"/>
        </w:rPr>
        <w:t>A legalacsonyabb egyösszegű ajánlati árat tartalmazó ajánlat 100 pontot kap. A többi ajánlat ezen részszempont szerinti pontszámának kiszámításához ajánlatkérő a fordított arányosítás módszerét alkalmazza az alábbiak szerint:</w:t>
      </w:r>
    </w:p>
    <w:p w14:paraId="121B6CE8" w14:textId="77777777" w:rsidR="00142B95" w:rsidRPr="00F21017" w:rsidRDefault="00142B95" w:rsidP="00142B95">
      <w:pPr>
        <w:ind w:left="720"/>
        <w:jc w:val="both"/>
        <w:rPr>
          <w:rFonts w:ascii="Garamond" w:hAnsi="Garamond" w:cs="Tahoma"/>
          <w:color w:val="auto"/>
          <w:vertAlign w:val="subscript"/>
        </w:rPr>
      </w:pPr>
      <w:r w:rsidRPr="00F21017">
        <w:rPr>
          <w:rFonts w:ascii="Garamond" w:hAnsi="Garamond" w:cs="Tahoma"/>
          <w:color w:val="auto"/>
        </w:rPr>
        <w:t>P = (</w:t>
      </w:r>
      <w:proofErr w:type="spellStart"/>
      <w:r w:rsidRPr="00F21017">
        <w:rPr>
          <w:rFonts w:ascii="Garamond" w:hAnsi="Garamond" w:cs="Tahoma"/>
          <w:color w:val="auto"/>
        </w:rPr>
        <w:t>A</w:t>
      </w:r>
      <w:r w:rsidRPr="00F21017">
        <w:rPr>
          <w:rFonts w:ascii="Garamond" w:hAnsi="Garamond" w:cs="Tahoma"/>
          <w:color w:val="auto"/>
          <w:vertAlign w:val="subscript"/>
        </w:rPr>
        <w:t>legjobb</w:t>
      </w:r>
      <w:proofErr w:type="spellEnd"/>
      <w:r w:rsidRPr="00F21017">
        <w:rPr>
          <w:rFonts w:ascii="Garamond" w:hAnsi="Garamond" w:cs="Tahoma"/>
          <w:color w:val="auto"/>
        </w:rPr>
        <w:t xml:space="preserve"> / </w:t>
      </w:r>
      <w:proofErr w:type="spellStart"/>
      <w:r w:rsidRPr="00F21017">
        <w:rPr>
          <w:rFonts w:ascii="Garamond" w:hAnsi="Garamond" w:cs="Tahoma"/>
          <w:color w:val="auto"/>
        </w:rPr>
        <w:t>A</w:t>
      </w:r>
      <w:r w:rsidRPr="00F21017">
        <w:rPr>
          <w:rFonts w:ascii="Garamond" w:hAnsi="Garamond" w:cs="Tahoma"/>
          <w:color w:val="auto"/>
          <w:vertAlign w:val="subscript"/>
        </w:rPr>
        <w:t>vizsgált</w:t>
      </w:r>
      <w:proofErr w:type="spellEnd"/>
      <w:r w:rsidRPr="00F21017">
        <w:rPr>
          <w:rFonts w:ascii="Garamond" w:hAnsi="Garamond" w:cs="Tahoma"/>
          <w:color w:val="auto"/>
        </w:rPr>
        <w:t>) x (</w:t>
      </w:r>
      <w:proofErr w:type="spellStart"/>
      <w:r w:rsidRPr="00F21017">
        <w:rPr>
          <w:rFonts w:ascii="Garamond" w:hAnsi="Garamond" w:cs="Tahoma"/>
          <w:color w:val="auto"/>
        </w:rPr>
        <w:t>P</w:t>
      </w:r>
      <w:r w:rsidRPr="00F21017">
        <w:rPr>
          <w:rFonts w:ascii="Garamond" w:hAnsi="Garamond" w:cs="Tahoma"/>
          <w:color w:val="auto"/>
          <w:vertAlign w:val="subscript"/>
        </w:rPr>
        <w:t>max</w:t>
      </w:r>
      <w:proofErr w:type="spellEnd"/>
      <w:r w:rsidRPr="00F21017">
        <w:rPr>
          <w:rFonts w:ascii="Garamond" w:hAnsi="Garamond" w:cs="Tahoma"/>
          <w:color w:val="auto"/>
        </w:rPr>
        <w:t xml:space="preserve"> – </w:t>
      </w:r>
      <w:proofErr w:type="spellStart"/>
      <w:r w:rsidRPr="00F21017">
        <w:rPr>
          <w:rFonts w:ascii="Garamond" w:hAnsi="Garamond" w:cs="Tahoma"/>
          <w:color w:val="auto"/>
        </w:rPr>
        <w:t>P</w:t>
      </w:r>
      <w:r w:rsidRPr="00F21017">
        <w:rPr>
          <w:rFonts w:ascii="Garamond" w:hAnsi="Garamond" w:cs="Tahoma"/>
          <w:color w:val="auto"/>
          <w:vertAlign w:val="subscript"/>
        </w:rPr>
        <w:t>min</w:t>
      </w:r>
      <w:proofErr w:type="spellEnd"/>
      <w:r w:rsidRPr="00F21017">
        <w:rPr>
          <w:rFonts w:ascii="Garamond" w:hAnsi="Garamond" w:cs="Tahoma"/>
          <w:color w:val="auto"/>
        </w:rPr>
        <w:t xml:space="preserve">) + </w:t>
      </w:r>
      <w:proofErr w:type="spellStart"/>
      <w:r w:rsidRPr="00F21017">
        <w:rPr>
          <w:rFonts w:ascii="Garamond" w:hAnsi="Garamond" w:cs="Tahoma"/>
          <w:color w:val="auto"/>
        </w:rPr>
        <w:t>P</w:t>
      </w:r>
      <w:r w:rsidRPr="00F21017">
        <w:rPr>
          <w:rFonts w:ascii="Garamond" w:hAnsi="Garamond" w:cs="Tahoma"/>
          <w:color w:val="auto"/>
          <w:vertAlign w:val="subscript"/>
        </w:rPr>
        <w:t>min</w:t>
      </w:r>
      <w:proofErr w:type="spellEnd"/>
    </w:p>
    <w:p w14:paraId="412DC7EA" w14:textId="77777777" w:rsidR="00142B95" w:rsidRPr="00F21017" w:rsidRDefault="00142B95" w:rsidP="00142B95">
      <w:pPr>
        <w:spacing w:after="0"/>
        <w:ind w:left="1560"/>
        <w:jc w:val="both"/>
        <w:rPr>
          <w:rFonts w:ascii="Garamond" w:hAnsi="Garamond" w:cs="Tahoma"/>
          <w:color w:val="auto"/>
        </w:rPr>
      </w:pPr>
      <w:r w:rsidRPr="00F21017">
        <w:rPr>
          <w:rFonts w:ascii="Garamond" w:hAnsi="Garamond" w:cs="Tahoma"/>
          <w:color w:val="auto"/>
        </w:rPr>
        <w:t>P: a vizsgált ajánlati elem adott szempontra vonatkozó pontszáma</w:t>
      </w:r>
    </w:p>
    <w:p w14:paraId="145B285D" w14:textId="77777777" w:rsidR="00142B95" w:rsidRPr="00F21017" w:rsidRDefault="00142B95" w:rsidP="00142B95">
      <w:pPr>
        <w:spacing w:after="0"/>
        <w:ind w:left="1560"/>
        <w:jc w:val="both"/>
        <w:rPr>
          <w:rFonts w:ascii="Garamond" w:hAnsi="Garamond" w:cs="Tahoma"/>
          <w:color w:val="auto"/>
        </w:rPr>
      </w:pPr>
      <w:proofErr w:type="spellStart"/>
      <w:r w:rsidRPr="00F21017">
        <w:rPr>
          <w:rFonts w:ascii="Garamond" w:hAnsi="Garamond" w:cs="Tahoma"/>
          <w:color w:val="auto"/>
        </w:rPr>
        <w:t>P</w:t>
      </w:r>
      <w:r w:rsidRPr="00F21017">
        <w:rPr>
          <w:rFonts w:ascii="Garamond" w:hAnsi="Garamond" w:cs="Tahoma"/>
          <w:color w:val="auto"/>
          <w:vertAlign w:val="subscript"/>
        </w:rPr>
        <w:t>max</w:t>
      </w:r>
      <w:proofErr w:type="spellEnd"/>
      <w:r w:rsidRPr="00F21017">
        <w:rPr>
          <w:rFonts w:ascii="Garamond" w:hAnsi="Garamond" w:cs="Tahoma"/>
          <w:color w:val="auto"/>
        </w:rPr>
        <w:t>: a pontskála felső határa, azaz 100</w:t>
      </w:r>
    </w:p>
    <w:p w14:paraId="08282EC9" w14:textId="5C5F2848" w:rsidR="00142B95" w:rsidRPr="00F21017" w:rsidRDefault="00142B95" w:rsidP="00142B95">
      <w:pPr>
        <w:spacing w:after="0"/>
        <w:ind w:left="1560"/>
        <w:jc w:val="both"/>
        <w:rPr>
          <w:rFonts w:ascii="Garamond" w:hAnsi="Garamond" w:cs="Tahoma"/>
          <w:color w:val="auto"/>
        </w:rPr>
      </w:pPr>
      <w:proofErr w:type="spellStart"/>
      <w:r w:rsidRPr="00F21017">
        <w:rPr>
          <w:rFonts w:ascii="Garamond" w:hAnsi="Garamond" w:cs="Tahoma"/>
          <w:color w:val="auto"/>
        </w:rPr>
        <w:t>P</w:t>
      </w:r>
      <w:r w:rsidRPr="00F21017">
        <w:rPr>
          <w:rFonts w:ascii="Garamond" w:hAnsi="Garamond" w:cs="Tahoma"/>
          <w:color w:val="auto"/>
          <w:vertAlign w:val="subscript"/>
        </w:rPr>
        <w:t>min</w:t>
      </w:r>
      <w:proofErr w:type="spellEnd"/>
      <w:r w:rsidRPr="00F21017">
        <w:rPr>
          <w:rFonts w:ascii="Garamond" w:hAnsi="Garamond" w:cs="Tahoma"/>
          <w:color w:val="auto"/>
        </w:rPr>
        <w:t xml:space="preserve">: a pontskála alsó határa, azaz </w:t>
      </w:r>
      <w:r w:rsidR="009E6495" w:rsidRPr="00F21017">
        <w:rPr>
          <w:rFonts w:ascii="Garamond" w:hAnsi="Garamond" w:cs="Tahoma"/>
          <w:color w:val="auto"/>
        </w:rPr>
        <w:t>0</w:t>
      </w:r>
    </w:p>
    <w:p w14:paraId="089794F0" w14:textId="77777777" w:rsidR="00142B95" w:rsidRPr="00F21017" w:rsidRDefault="00142B95" w:rsidP="00142B95">
      <w:pPr>
        <w:spacing w:after="0"/>
        <w:ind w:left="1560"/>
        <w:jc w:val="both"/>
        <w:rPr>
          <w:rFonts w:ascii="Garamond" w:hAnsi="Garamond" w:cs="Tahoma"/>
          <w:color w:val="auto"/>
        </w:rPr>
      </w:pPr>
      <w:proofErr w:type="spellStart"/>
      <w:r w:rsidRPr="00F21017">
        <w:rPr>
          <w:rFonts w:ascii="Garamond" w:hAnsi="Garamond" w:cs="Tahoma"/>
          <w:color w:val="auto"/>
        </w:rPr>
        <w:t>A</w:t>
      </w:r>
      <w:r w:rsidRPr="00F21017">
        <w:rPr>
          <w:rFonts w:ascii="Garamond" w:hAnsi="Garamond" w:cs="Tahoma"/>
          <w:color w:val="auto"/>
          <w:vertAlign w:val="subscript"/>
        </w:rPr>
        <w:t>legjobb</w:t>
      </w:r>
      <w:proofErr w:type="spellEnd"/>
      <w:r w:rsidRPr="00F21017">
        <w:rPr>
          <w:rFonts w:ascii="Garamond" w:hAnsi="Garamond" w:cs="Tahoma"/>
          <w:color w:val="auto"/>
        </w:rPr>
        <w:t>: a legelőnyösebb ajánlat tartalmi eleme</w:t>
      </w:r>
    </w:p>
    <w:p w14:paraId="3A396C57" w14:textId="77777777" w:rsidR="00142B95" w:rsidRPr="00F21017" w:rsidRDefault="00142B95" w:rsidP="00142B95">
      <w:pPr>
        <w:spacing w:after="0"/>
        <w:ind w:left="1560"/>
        <w:jc w:val="both"/>
        <w:rPr>
          <w:rFonts w:ascii="Garamond" w:hAnsi="Garamond" w:cs="Tahoma"/>
          <w:color w:val="auto"/>
        </w:rPr>
      </w:pPr>
      <w:proofErr w:type="spellStart"/>
      <w:r w:rsidRPr="00F21017">
        <w:rPr>
          <w:rFonts w:ascii="Garamond" w:hAnsi="Garamond" w:cs="Tahoma"/>
          <w:color w:val="auto"/>
        </w:rPr>
        <w:t>A</w:t>
      </w:r>
      <w:r w:rsidRPr="00F21017">
        <w:rPr>
          <w:rFonts w:ascii="Garamond" w:hAnsi="Garamond" w:cs="Tahoma"/>
          <w:color w:val="auto"/>
          <w:vertAlign w:val="subscript"/>
        </w:rPr>
        <w:t>vizsgált</w:t>
      </w:r>
      <w:proofErr w:type="spellEnd"/>
      <w:r w:rsidRPr="00F21017">
        <w:rPr>
          <w:rFonts w:ascii="Garamond" w:hAnsi="Garamond" w:cs="Tahoma"/>
          <w:color w:val="auto"/>
        </w:rPr>
        <w:t>: a vizsgált ajánlat tartalmi eleme</w:t>
      </w:r>
    </w:p>
    <w:p w14:paraId="2171B4CA" w14:textId="37D5E907" w:rsidR="00084478" w:rsidRPr="00F21017" w:rsidDel="002C33F6" w:rsidRDefault="00084478" w:rsidP="0089605A">
      <w:pPr>
        <w:pStyle w:val="Listaszerbekezds"/>
        <w:rPr>
          <w:del w:id="19" w:author="Dr. Wellmann-Kiss Katalin" w:date="2018-07-17T14:51:00Z"/>
          <w:rFonts w:ascii="Garamond" w:hAnsi="Garamond" w:cs="Tahoma"/>
          <w:iCs/>
          <w:color w:val="000000" w:themeColor="text1"/>
          <w:sz w:val="24"/>
          <w:lang w:eastAsia="en-US"/>
        </w:rPr>
      </w:pPr>
      <w:del w:id="20" w:author="Dr. Wellmann-Kiss Katalin" w:date="2018-07-17T14:51:00Z">
        <w:r w:rsidRPr="00F21017" w:rsidDel="002C33F6">
          <w:rPr>
            <w:rFonts w:ascii="Garamond" w:hAnsi="Garamond" w:cs="Tahoma"/>
            <w:iCs/>
            <w:color w:val="000000" w:themeColor="text1"/>
            <w:sz w:val="24"/>
            <w:lang w:eastAsia="en-US"/>
          </w:rPr>
          <w:delText>Ajánlattevőnek ezen 1. értékelési részszempontra tett megajánlását</w:delText>
        </w:r>
        <w:r w:rsidR="0023333A" w:rsidRPr="00F21017" w:rsidDel="002C33F6">
          <w:rPr>
            <w:rFonts w:ascii="Garamond" w:hAnsi="Garamond" w:cs="Tahoma"/>
            <w:iCs/>
            <w:color w:val="000000" w:themeColor="text1"/>
            <w:sz w:val="24"/>
            <w:lang w:eastAsia="en-US"/>
          </w:rPr>
          <w:delText xml:space="preserve"> a 9,89</w:delText>
        </w:r>
        <w:r w:rsidRPr="00F21017" w:rsidDel="002C33F6">
          <w:rPr>
            <w:rFonts w:ascii="Garamond" w:hAnsi="Garamond" w:cs="Tahoma"/>
            <w:iCs/>
            <w:color w:val="000000" w:themeColor="text1"/>
            <w:sz w:val="24"/>
            <w:lang w:eastAsia="en-US"/>
          </w:rPr>
          <w:delText>%-os tartalékkerettel növelten és tartalékkeret nélkül számítottan is meg kell adnia a felolvasólapnak megfelelően. Ajánlatkérő a tartalékkerettel növelt Egyösszegű nettó ajánlati árat értékeli.</w:delText>
        </w:r>
      </w:del>
    </w:p>
    <w:p w14:paraId="5FBD9C4D" w14:textId="77777777" w:rsidR="00084478" w:rsidRPr="00F21017" w:rsidRDefault="00084478" w:rsidP="0089605A">
      <w:pPr>
        <w:pStyle w:val="Listaszerbekezds"/>
        <w:rPr>
          <w:rFonts w:ascii="Garamond" w:hAnsi="Garamond" w:cs="Tahoma"/>
          <w:iCs/>
          <w:color w:val="000000" w:themeColor="text1"/>
          <w:sz w:val="24"/>
          <w:lang w:eastAsia="en-US"/>
        </w:rPr>
      </w:pPr>
    </w:p>
    <w:p w14:paraId="6F609C22" w14:textId="22317E0E" w:rsidR="0089605A" w:rsidRPr="00F21017" w:rsidRDefault="0089605A" w:rsidP="0089605A">
      <w:pPr>
        <w:pStyle w:val="Listaszerbekezds"/>
        <w:rPr>
          <w:rFonts w:ascii="Garamond" w:hAnsi="Garamond" w:cs="Tahoma"/>
          <w:iCs/>
          <w:color w:val="000000" w:themeColor="text1"/>
          <w:sz w:val="24"/>
          <w:lang w:eastAsia="en-US"/>
        </w:rPr>
      </w:pPr>
      <w:r w:rsidRPr="00F21017">
        <w:rPr>
          <w:rFonts w:ascii="Garamond" w:hAnsi="Garamond" w:cs="Tahoma"/>
          <w:iCs/>
          <w:color w:val="000000" w:themeColor="text1"/>
          <w:sz w:val="24"/>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F21017" w:rsidRDefault="0089605A" w:rsidP="0089605A">
      <w:pPr>
        <w:pStyle w:val="Listaszerbekezds"/>
        <w:tabs>
          <w:tab w:val="left" w:pos="567"/>
        </w:tabs>
        <w:ind w:left="567"/>
        <w:rPr>
          <w:rFonts w:ascii="Garamond" w:hAnsi="Garamond" w:cs="Tahoma"/>
          <w:iCs/>
          <w:color w:val="000000" w:themeColor="text1"/>
          <w:sz w:val="24"/>
          <w:lang w:eastAsia="en-US"/>
        </w:rPr>
      </w:pPr>
    </w:p>
    <w:p w14:paraId="496DF75E" w14:textId="77777777" w:rsidR="0089605A" w:rsidRPr="00F21017" w:rsidRDefault="0089605A" w:rsidP="0089605A">
      <w:pPr>
        <w:pStyle w:val="Listaszerbekezds"/>
        <w:tabs>
          <w:tab w:val="left" w:pos="709"/>
        </w:tabs>
        <w:ind w:left="709"/>
        <w:rPr>
          <w:rFonts w:ascii="Garamond" w:hAnsi="Garamond" w:cs="Tahoma"/>
          <w:iCs/>
          <w:color w:val="000000" w:themeColor="text1"/>
          <w:sz w:val="24"/>
          <w:lang w:eastAsia="en-US"/>
        </w:rPr>
      </w:pPr>
      <w:r w:rsidRPr="00F21017">
        <w:rPr>
          <w:rFonts w:ascii="Garamond" w:hAnsi="Garamond" w:cs="Tahoma"/>
          <w:iCs/>
          <w:color w:val="000000" w:themeColor="text1"/>
          <w:sz w:val="24"/>
          <w:lang w:eastAsia="en-US"/>
        </w:rPr>
        <w:t>Az ajánlati ár kialakítása során a kiadott műszaki leírás ismerete mellett az alábbi pontokat is figyelembe kell venni.</w:t>
      </w:r>
    </w:p>
    <w:p w14:paraId="1AB79C87" w14:textId="06CF7CF6" w:rsidR="0089605A" w:rsidRPr="00F21017" w:rsidRDefault="0089605A" w:rsidP="0089605A">
      <w:pPr>
        <w:tabs>
          <w:tab w:val="left" w:pos="709"/>
        </w:tabs>
        <w:autoSpaceDE w:val="0"/>
        <w:autoSpaceDN w:val="0"/>
        <w:adjustRightInd w:val="0"/>
        <w:ind w:left="709"/>
        <w:jc w:val="both"/>
        <w:rPr>
          <w:rFonts w:ascii="Garamond" w:hAnsi="Garamond" w:cs="Tahoma"/>
          <w:color w:val="000000" w:themeColor="text1"/>
        </w:rPr>
      </w:pPr>
      <w:r w:rsidRPr="00F21017">
        <w:rPr>
          <w:rFonts w:ascii="Garamond" w:hAnsi="Garamond" w:cs="Tahoma"/>
          <w:color w:val="000000" w:themeColor="text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F21017">
        <w:rPr>
          <w:rFonts w:ascii="Garamond" w:hAnsi="Garamond" w:cs="Tahoma"/>
          <w:color w:val="000000" w:themeColor="text1"/>
        </w:rPr>
        <w:t>illetékek,</w:t>
      </w:r>
      <w:proofErr w:type="gramEnd"/>
      <w:r w:rsidRPr="00F21017">
        <w:rPr>
          <w:rFonts w:ascii="Garamond" w:hAnsi="Garamond" w:cs="Tahoma"/>
          <w:color w:val="000000" w:themeColor="text1"/>
        </w:rPr>
        <w:t xml:space="preserve"> stb. Amennyiben a szerződés megkötésekor hatályos ÁFA szabályozás a szerződés hatálya alatt változik, a hatályos szabályozás a szerződés ÁFÁ-</w:t>
      </w:r>
      <w:proofErr w:type="spellStart"/>
      <w:r w:rsidRPr="00F21017">
        <w:rPr>
          <w:rFonts w:ascii="Garamond" w:hAnsi="Garamond" w:cs="Tahoma"/>
          <w:color w:val="000000" w:themeColor="text1"/>
        </w:rPr>
        <w:t>ra</w:t>
      </w:r>
      <w:proofErr w:type="spellEnd"/>
      <w:r w:rsidRPr="00F21017">
        <w:rPr>
          <w:rFonts w:ascii="Garamond" w:hAnsi="Garamond" w:cs="Tahoma"/>
          <w:color w:val="000000" w:themeColor="text1"/>
        </w:rPr>
        <w:t xml:space="preserve"> vonatkozó rendelkezéseit a Szerződő Felek minden külön nyilatkozata, szerződés-módosítás nélkül módosítja. Az Ajánlattevők csak magyar forintban (HUF) tehetnek ajánlatot és a szerződéskötés valutaneme is csak ez lehet. </w:t>
      </w:r>
    </w:p>
    <w:p w14:paraId="571D5166" w14:textId="77777777" w:rsidR="00142B95" w:rsidRPr="00F21017" w:rsidRDefault="00142B95" w:rsidP="00A6543F">
      <w:pPr>
        <w:tabs>
          <w:tab w:val="left" w:pos="567"/>
        </w:tabs>
        <w:spacing w:after="0"/>
        <w:rPr>
          <w:rFonts w:ascii="Garamond" w:hAnsi="Garamond" w:cs="Tahoma"/>
          <w:b/>
          <w:iCs/>
          <w:color w:val="000000" w:themeColor="text1"/>
          <w:lang w:eastAsia="en-US"/>
        </w:rPr>
      </w:pPr>
    </w:p>
    <w:p w14:paraId="1AC895F7" w14:textId="019DA822" w:rsidR="00142B95" w:rsidRPr="00F21017" w:rsidRDefault="00142B95" w:rsidP="00142B95">
      <w:pPr>
        <w:pStyle w:val="Listaszerbekezds"/>
        <w:numPr>
          <w:ilvl w:val="1"/>
          <w:numId w:val="3"/>
        </w:numPr>
        <w:tabs>
          <w:tab w:val="clear" w:pos="-360"/>
          <w:tab w:val="left" w:pos="567"/>
        </w:tabs>
        <w:spacing w:after="0"/>
        <w:ind w:left="567" w:hanging="567"/>
        <w:rPr>
          <w:rFonts w:ascii="Garamond" w:hAnsi="Garamond" w:cs="Tahoma"/>
          <w:iCs/>
          <w:color w:val="000000" w:themeColor="text1"/>
          <w:sz w:val="24"/>
          <w:lang w:eastAsia="en-US"/>
        </w:rPr>
      </w:pPr>
      <w:r w:rsidRPr="00F21017">
        <w:rPr>
          <w:rFonts w:ascii="Garamond" w:hAnsi="Garamond" w:cs="Tahoma"/>
          <w:b/>
          <w:iCs/>
          <w:color w:val="000000" w:themeColor="text1"/>
          <w:sz w:val="24"/>
          <w:lang w:eastAsia="en-US"/>
        </w:rPr>
        <w:t>A</w:t>
      </w:r>
      <w:r w:rsidR="00A6543F" w:rsidRPr="00F21017">
        <w:rPr>
          <w:rFonts w:ascii="Garamond" w:hAnsi="Garamond" w:cs="Tahoma"/>
          <w:b/>
          <w:iCs/>
          <w:color w:val="000000" w:themeColor="text1"/>
          <w:sz w:val="24"/>
          <w:lang w:eastAsia="en-US"/>
        </w:rPr>
        <w:t xml:space="preserve"> </w:t>
      </w:r>
      <w:r w:rsidR="00484C6A">
        <w:rPr>
          <w:rFonts w:ascii="Garamond" w:hAnsi="Garamond" w:cs="Tahoma"/>
          <w:b/>
          <w:iCs/>
          <w:color w:val="000000" w:themeColor="text1"/>
          <w:sz w:val="24"/>
          <w:lang w:eastAsia="en-US"/>
        </w:rPr>
        <w:t>2</w:t>
      </w:r>
      <w:r w:rsidRPr="00F21017">
        <w:rPr>
          <w:rFonts w:ascii="Garamond" w:hAnsi="Garamond" w:cs="Tahoma"/>
          <w:b/>
          <w:iCs/>
          <w:color w:val="000000" w:themeColor="text1"/>
          <w:sz w:val="24"/>
          <w:lang w:eastAsia="en-US"/>
        </w:rPr>
        <w:t xml:space="preserve">. értékelési részszempont </w:t>
      </w:r>
    </w:p>
    <w:p w14:paraId="080EAE43" w14:textId="363FED26" w:rsidR="009900A2" w:rsidRPr="00F21017" w:rsidRDefault="009900A2" w:rsidP="009900A2">
      <w:pPr>
        <w:pStyle w:val="Listaszerbekezds"/>
        <w:tabs>
          <w:tab w:val="left" w:pos="567"/>
        </w:tabs>
        <w:spacing w:after="0"/>
        <w:ind w:left="567"/>
        <w:rPr>
          <w:rFonts w:ascii="Garamond" w:hAnsi="Garamond" w:cs="Tahoma"/>
          <w:b/>
          <w:iCs/>
          <w:color w:val="000000" w:themeColor="text1"/>
          <w:sz w:val="24"/>
          <w:lang w:eastAsia="en-US"/>
        </w:rPr>
      </w:pPr>
    </w:p>
    <w:p w14:paraId="06B12559" w14:textId="7A1F8D90" w:rsidR="00F229C4" w:rsidRPr="00F21017" w:rsidRDefault="00F229C4" w:rsidP="00484C6A">
      <w:pPr>
        <w:ind w:left="720"/>
        <w:jc w:val="both"/>
        <w:rPr>
          <w:rFonts w:ascii="Garamond" w:hAnsi="Garamond" w:cs="Tahoma"/>
          <w:color w:val="auto"/>
        </w:rPr>
      </w:pPr>
      <w:r w:rsidRPr="00F21017">
        <w:rPr>
          <w:rFonts w:ascii="Garamond" w:hAnsi="Garamond" w:cs="Tahoma"/>
          <w:color w:val="auto"/>
        </w:rPr>
        <w:t xml:space="preserve">Ebben az értékelési részszempontban </w:t>
      </w:r>
      <w:r w:rsidR="00484C6A">
        <w:rPr>
          <w:rFonts w:ascii="Garamond" w:hAnsi="Garamond" w:cs="Tahoma"/>
          <w:color w:val="auto"/>
        </w:rPr>
        <w:t>az eszközökre, berendezésekre megajánlott j</w:t>
      </w:r>
      <w:r w:rsidR="00484C6A" w:rsidRPr="00484C6A">
        <w:rPr>
          <w:rFonts w:ascii="Garamond" w:hAnsi="Garamond" w:cs="Tahoma"/>
          <w:color w:val="auto"/>
        </w:rPr>
        <w:t>ótállás időtartam</w:t>
      </w:r>
      <w:r w:rsidR="00484C6A">
        <w:rPr>
          <w:rFonts w:ascii="Garamond" w:hAnsi="Garamond" w:cs="Tahoma"/>
          <w:color w:val="auto"/>
        </w:rPr>
        <w:t>át</w:t>
      </w:r>
      <w:r w:rsidR="00484C6A" w:rsidRPr="00484C6A">
        <w:rPr>
          <w:rFonts w:ascii="Garamond" w:hAnsi="Garamond" w:cs="Tahoma"/>
          <w:color w:val="auto"/>
        </w:rPr>
        <w:t xml:space="preserve"> (min. 12 hónap – </w:t>
      </w:r>
      <w:proofErr w:type="spellStart"/>
      <w:r w:rsidR="00484C6A" w:rsidRPr="00484C6A">
        <w:rPr>
          <w:rFonts w:ascii="Garamond" w:hAnsi="Garamond" w:cs="Tahoma"/>
          <w:color w:val="auto"/>
        </w:rPr>
        <w:t>max</w:t>
      </w:r>
      <w:proofErr w:type="spellEnd"/>
      <w:r w:rsidR="00484C6A" w:rsidRPr="00484C6A">
        <w:rPr>
          <w:rFonts w:ascii="Garamond" w:hAnsi="Garamond" w:cs="Tahoma"/>
          <w:color w:val="auto"/>
        </w:rPr>
        <w:t>. 24 hónap)</w:t>
      </w:r>
      <w:r w:rsidRPr="00F21017">
        <w:rPr>
          <w:rFonts w:ascii="Garamond" w:hAnsi="Garamond" w:cs="Tahoma"/>
          <w:color w:val="auto"/>
        </w:rPr>
        <w:t xml:space="preserve"> értékeli a </w:t>
      </w:r>
      <w:r w:rsidR="00EF1E54" w:rsidRPr="00F21017">
        <w:rPr>
          <w:rFonts w:ascii="Garamond" w:hAnsi="Garamond" w:cs="Tahoma"/>
          <w:color w:val="auto"/>
        </w:rPr>
        <w:t>2. értékelési szempont</w:t>
      </w:r>
      <w:r w:rsidRPr="00F21017">
        <w:rPr>
          <w:rFonts w:ascii="Garamond" w:hAnsi="Garamond" w:cs="Tahoma"/>
          <w:color w:val="auto"/>
        </w:rPr>
        <w:t xml:space="preserve"> esetében az egyenes (lineáris) arányosítás módszere segítségével</w:t>
      </w:r>
      <w:r w:rsidR="00484C6A">
        <w:rPr>
          <w:rFonts w:ascii="Garamond" w:hAnsi="Garamond" w:cs="Tahoma"/>
          <w:color w:val="auto"/>
        </w:rPr>
        <w:t xml:space="preserve"> </w:t>
      </w:r>
      <w:r w:rsidRPr="00F21017">
        <w:rPr>
          <w:rFonts w:ascii="Garamond" w:hAnsi="Garamond" w:cs="Tahoma"/>
          <w:color w:val="auto"/>
        </w:rPr>
        <w:t xml:space="preserve">a következő képlet alapján: </w:t>
      </w:r>
    </w:p>
    <w:p w14:paraId="54F26E4B" w14:textId="77777777" w:rsidR="00F229C4" w:rsidRPr="00F21017" w:rsidRDefault="00F229C4" w:rsidP="00F229C4">
      <w:pPr>
        <w:spacing w:after="0" w:line="240" w:lineRule="auto"/>
        <w:ind w:left="720"/>
        <w:jc w:val="both"/>
        <w:rPr>
          <w:rFonts w:ascii="Garamond" w:hAnsi="Garamond" w:cs="Tahoma"/>
          <w:color w:val="auto"/>
        </w:rPr>
      </w:pPr>
      <w:r w:rsidRPr="00F21017">
        <w:rPr>
          <w:rFonts w:ascii="Garamond" w:hAnsi="Garamond" w:cs="Tahoma"/>
          <w:color w:val="auto"/>
        </w:rPr>
        <w:t xml:space="preserve">P = (A vizsgált / A legjobb) × (P </w:t>
      </w:r>
      <w:proofErr w:type="spellStart"/>
      <w:r w:rsidRPr="00F21017">
        <w:rPr>
          <w:rFonts w:ascii="Garamond" w:hAnsi="Garamond" w:cs="Tahoma"/>
          <w:color w:val="auto"/>
        </w:rPr>
        <w:t>max</w:t>
      </w:r>
      <w:proofErr w:type="spellEnd"/>
      <w:r w:rsidRPr="00F21017">
        <w:rPr>
          <w:rFonts w:ascii="Garamond" w:hAnsi="Garamond" w:cs="Tahoma"/>
          <w:color w:val="auto"/>
        </w:rPr>
        <w:t xml:space="preserve"> - P min) + P min</w:t>
      </w:r>
    </w:p>
    <w:p w14:paraId="737E1E77" w14:textId="77777777" w:rsidR="00F229C4" w:rsidRPr="00F21017" w:rsidRDefault="00F229C4" w:rsidP="00F229C4">
      <w:pPr>
        <w:spacing w:after="0" w:line="240" w:lineRule="auto"/>
        <w:ind w:left="720"/>
        <w:jc w:val="both"/>
        <w:rPr>
          <w:rFonts w:ascii="Garamond" w:hAnsi="Garamond" w:cs="Tahoma"/>
          <w:color w:val="auto"/>
        </w:rPr>
      </w:pPr>
    </w:p>
    <w:p w14:paraId="4863B8A9" w14:textId="77777777" w:rsidR="00F229C4" w:rsidRPr="00F21017" w:rsidRDefault="00F229C4" w:rsidP="00F229C4">
      <w:pPr>
        <w:spacing w:after="0" w:line="240" w:lineRule="auto"/>
        <w:ind w:left="720"/>
        <w:jc w:val="both"/>
        <w:rPr>
          <w:rFonts w:ascii="Garamond" w:hAnsi="Garamond" w:cs="Tahoma"/>
          <w:color w:val="auto"/>
        </w:rPr>
      </w:pPr>
      <w:r w:rsidRPr="00F21017">
        <w:rPr>
          <w:rFonts w:ascii="Garamond" w:hAnsi="Garamond" w:cs="Tahoma"/>
          <w:color w:val="auto"/>
        </w:rPr>
        <w:t>ahol:</w:t>
      </w:r>
    </w:p>
    <w:p w14:paraId="34B007EF" w14:textId="77777777" w:rsidR="00F229C4" w:rsidRPr="00F21017" w:rsidRDefault="00F229C4" w:rsidP="00F229C4">
      <w:pPr>
        <w:spacing w:after="0" w:line="240" w:lineRule="auto"/>
        <w:ind w:left="720"/>
        <w:jc w:val="both"/>
        <w:rPr>
          <w:rFonts w:ascii="Garamond" w:hAnsi="Garamond" w:cs="Tahoma"/>
          <w:color w:val="auto"/>
        </w:rPr>
      </w:pPr>
      <w:r w:rsidRPr="00F21017">
        <w:rPr>
          <w:rFonts w:ascii="Garamond" w:hAnsi="Garamond" w:cs="Tahoma"/>
          <w:color w:val="auto"/>
        </w:rPr>
        <w:t>P:</w:t>
      </w:r>
      <w:r w:rsidRPr="00F21017">
        <w:rPr>
          <w:rFonts w:ascii="Garamond" w:hAnsi="Garamond" w:cs="Tahoma"/>
          <w:color w:val="auto"/>
        </w:rPr>
        <w:tab/>
        <w:t>a vizsgált ajánlati elem adott szempontra vonatkozó pontszáma</w:t>
      </w:r>
    </w:p>
    <w:p w14:paraId="602D1BD0" w14:textId="77777777" w:rsidR="00F229C4" w:rsidRPr="00F21017" w:rsidRDefault="00F229C4" w:rsidP="00F229C4">
      <w:pPr>
        <w:spacing w:after="0" w:line="240" w:lineRule="auto"/>
        <w:ind w:left="720"/>
        <w:jc w:val="both"/>
        <w:rPr>
          <w:rFonts w:ascii="Garamond" w:hAnsi="Garamond" w:cs="Tahoma"/>
          <w:color w:val="auto"/>
        </w:rPr>
      </w:pPr>
      <w:r w:rsidRPr="00F21017">
        <w:rPr>
          <w:rFonts w:ascii="Garamond" w:hAnsi="Garamond" w:cs="Tahoma"/>
          <w:color w:val="auto"/>
        </w:rPr>
        <w:t xml:space="preserve">P </w:t>
      </w:r>
      <w:proofErr w:type="spellStart"/>
      <w:r w:rsidRPr="00F21017">
        <w:rPr>
          <w:rFonts w:ascii="Garamond" w:hAnsi="Garamond" w:cs="Tahoma"/>
          <w:color w:val="auto"/>
        </w:rPr>
        <w:t>max</w:t>
      </w:r>
      <w:proofErr w:type="spellEnd"/>
      <w:r w:rsidRPr="00F21017">
        <w:rPr>
          <w:rFonts w:ascii="Garamond" w:hAnsi="Garamond" w:cs="Tahoma"/>
          <w:color w:val="auto"/>
        </w:rPr>
        <w:t>:</w:t>
      </w:r>
      <w:r w:rsidRPr="00F21017">
        <w:rPr>
          <w:rFonts w:ascii="Garamond" w:hAnsi="Garamond" w:cs="Tahoma"/>
          <w:color w:val="auto"/>
        </w:rPr>
        <w:tab/>
        <w:t>a pontskála felső határa</w:t>
      </w:r>
    </w:p>
    <w:p w14:paraId="3D90D90C" w14:textId="77777777" w:rsidR="00F229C4" w:rsidRPr="00F21017" w:rsidRDefault="00F229C4" w:rsidP="00F229C4">
      <w:pPr>
        <w:spacing w:after="0" w:line="240" w:lineRule="auto"/>
        <w:ind w:left="720"/>
        <w:jc w:val="both"/>
        <w:rPr>
          <w:rFonts w:ascii="Garamond" w:hAnsi="Garamond" w:cs="Tahoma"/>
          <w:color w:val="auto"/>
        </w:rPr>
      </w:pPr>
      <w:r w:rsidRPr="00F21017">
        <w:rPr>
          <w:rFonts w:ascii="Garamond" w:hAnsi="Garamond" w:cs="Tahoma"/>
          <w:color w:val="auto"/>
        </w:rPr>
        <w:t>P min:</w:t>
      </w:r>
      <w:r w:rsidRPr="00F21017">
        <w:rPr>
          <w:rFonts w:ascii="Garamond" w:hAnsi="Garamond" w:cs="Tahoma"/>
          <w:color w:val="auto"/>
        </w:rPr>
        <w:tab/>
        <w:t>a pontskála alsó határa</w:t>
      </w:r>
    </w:p>
    <w:p w14:paraId="78E37D12" w14:textId="77777777" w:rsidR="00F229C4" w:rsidRPr="00F21017" w:rsidRDefault="00F229C4" w:rsidP="00F229C4">
      <w:pPr>
        <w:spacing w:after="0" w:line="240" w:lineRule="auto"/>
        <w:ind w:left="720"/>
        <w:jc w:val="both"/>
        <w:rPr>
          <w:rFonts w:ascii="Garamond" w:hAnsi="Garamond" w:cs="Tahoma"/>
          <w:color w:val="auto"/>
        </w:rPr>
      </w:pPr>
      <w:r w:rsidRPr="00F21017">
        <w:rPr>
          <w:rFonts w:ascii="Garamond" w:hAnsi="Garamond" w:cs="Tahoma"/>
          <w:color w:val="auto"/>
        </w:rPr>
        <w:t>A legjobb:</w:t>
      </w:r>
      <w:r w:rsidRPr="00F21017">
        <w:rPr>
          <w:rFonts w:ascii="Garamond" w:hAnsi="Garamond" w:cs="Tahoma"/>
          <w:color w:val="auto"/>
        </w:rPr>
        <w:tab/>
        <w:t>a legelőnyösebb ajánlat tartalmi eleme</w:t>
      </w:r>
    </w:p>
    <w:p w14:paraId="4A4201F7" w14:textId="77777777" w:rsidR="00F229C4" w:rsidRPr="00F21017" w:rsidRDefault="00F229C4" w:rsidP="00F229C4">
      <w:pPr>
        <w:spacing w:after="0" w:line="240" w:lineRule="auto"/>
        <w:ind w:left="720"/>
        <w:jc w:val="both"/>
        <w:rPr>
          <w:rFonts w:ascii="Garamond" w:hAnsi="Garamond" w:cs="Tahoma"/>
          <w:color w:val="auto"/>
        </w:rPr>
      </w:pPr>
      <w:r w:rsidRPr="00F21017">
        <w:rPr>
          <w:rFonts w:ascii="Garamond" w:hAnsi="Garamond" w:cs="Tahoma"/>
          <w:color w:val="auto"/>
        </w:rPr>
        <w:t>A vizsgált:</w:t>
      </w:r>
      <w:r w:rsidRPr="00F21017">
        <w:rPr>
          <w:rFonts w:ascii="Garamond" w:hAnsi="Garamond" w:cs="Tahoma"/>
          <w:color w:val="auto"/>
        </w:rPr>
        <w:tab/>
        <w:t>a vizsgált ajánlat tartalmi eleme</w:t>
      </w:r>
    </w:p>
    <w:p w14:paraId="3711531C" w14:textId="7F4F5D25" w:rsidR="00B24FDD" w:rsidRDefault="00F229C4" w:rsidP="00B45FFD">
      <w:pPr>
        <w:pStyle w:val="Listaszerbekezds"/>
        <w:rPr>
          <w:rFonts w:ascii="Garamond" w:hAnsi="Garamond" w:cs="Tahoma"/>
          <w:iCs/>
          <w:color w:val="000000" w:themeColor="text1"/>
          <w:sz w:val="24"/>
          <w:lang w:eastAsia="en-US"/>
        </w:rPr>
      </w:pPr>
      <w:r w:rsidRPr="00F21017">
        <w:rPr>
          <w:rFonts w:ascii="Garamond" w:hAnsi="Garamond" w:cs="Tahoma"/>
          <w:iCs/>
          <w:color w:val="000000" w:themeColor="text1"/>
          <w:sz w:val="24"/>
          <w:lang w:eastAsia="en-US"/>
        </w:rPr>
        <w:lastRenderedPageBreak/>
        <w:t>Ha e módszer alkalmazásával tört pontértékek keletkeznek, akkor azokat az általános szabályoknak megfelelően két tizedes jegyre kell kerekíteni</w:t>
      </w:r>
      <w:r w:rsidR="00B45FFD">
        <w:rPr>
          <w:rFonts w:ascii="Garamond" w:hAnsi="Garamond" w:cs="Tahoma"/>
          <w:iCs/>
          <w:color w:val="000000" w:themeColor="text1"/>
          <w:sz w:val="24"/>
          <w:lang w:eastAsia="en-US"/>
        </w:rPr>
        <w:t>.</w:t>
      </w:r>
    </w:p>
    <w:p w14:paraId="6882DC6E" w14:textId="77777777" w:rsidR="00B45FFD" w:rsidRPr="00F21017" w:rsidRDefault="00B45FFD" w:rsidP="00B45FFD">
      <w:pPr>
        <w:pStyle w:val="Listaszerbekezds"/>
        <w:rPr>
          <w:rFonts w:ascii="Garamond" w:hAnsi="Garamond" w:cs="Tahoma"/>
        </w:rPr>
      </w:pPr>
    </w:p>
    <w:p w14:paraId="321CE4E9" w14:textId="00430A27" w:rsidR="00484C6A" w:rsidRPr="00B45FFD" w:rsidRDefault="00B45FFD" w:rsidP="00484C6A">
      <w:pPr>
        <w:spacing w:after="0"/>
        <w:ind w:left="720"/>
        <w:jc w:val="both"/>
        <w:rPr>
          <w:rFonts w:ascii="Garamond" w:hAnsi="Garamond" w:cs="Tahoma"/>
          <w:color w:val="auto"/>
        </w:rPr>
      </w:pPr>
      <w:r w:rsidRPr="00B45FFD">
        <w:rPr>
          <w:rFonts w:ascii="Garamond" w:hAnsi="Garamond" w:cs="Tahoma"/>
          <w:color w:val="auto"/>
        </w:rPr>
        <w:t xml:space="preserve">A 12 hónap alatti megajánlás az ajánlat érvénytelenségét okozza. </w:t>
      </w:r>
      <w:r w:rsidR="00484C6A" w:rsidRPr="00B45FFD">
        <w:rPr>
          <w:rFonts w:ascii="Garamond" w:hAnsi="Garamond" w:cs="Tahoma"/>
          <w:color w:val="auto"/>
        </w:rPr>
        <w:t xml:space="preserve">Amennyiben ajánlattevő nem tesz többletmegajánlást </w:t>
      </w:r>
      <w:r w:rsidRPr="00B45FFD">
        <w:rPr>
          <w:rFonts w:ascii="Garamond" w:hAnsi="Garamond" w:cs="Tahoma"/>
          <w:color w:val="auto"/>
        </w:rPr>
        <w:t>12</w:t>
      </w:r>
      <w:r w:rsidR="00484C6A" w:rsidRPr="00B45FFD">
        <w:rPr>
          <w:rFonts w:ascii="Garamond" w:hAnsi="Garamond" w:cs="Tahoma"/>
          <w:color w:val="auto"/>
        </w:rPr>
        <w:t xml:space="preserve"> hónap kötelezően vállalt jótállás</w:t>
      </w:r>
      <w:r w:rsidRPr="00B45FFD">
        <w:rPr>
          <w:rFonts w:ascii="Garamond" w:hAnsi="Garamond" w:cs="Tahoma"/>
          <w:color w:val="auto"/>
        </w:rPr>
        <w:t>hoz képest</w:t>
      </w:r>
      <w:r w:rsidR="00484C6A" w:rsidRPr="00B45FFD">
        <w:rPr>
          <w:rFonts w:ascii="Garamond" w:hAnsi="Garamond" w:cs="Tahoma"/>
          <w:color w:val="auto"/>
        </w:rPr>
        <w:t xml:space="preserve">, úgy ajánlattevő részére 0 pontot kerül kiosztásra. </w:t>
      </w:r>
    </w:p>
    <w:p w14:paraId="198688D4" w14:textId="2D3BFDA3" w:rsidR="00484C6A" w:rsidRPr="00B45FFD" w:rsidRDefault="00484C6A" w:rsidP="00484C6A">
      <w:pPr>
        <w:spacing w:after="0"/>
        <w:ind w:left="720"/>
        <w:jc w:val="both"/>
        <w:rPr>
          <w:rFonts w:ascii="Garamond" w:hAnsi="Garamond" w:cs="Tahoma"/>
          <w:color w:val="auto"/>
        </w:rPr>
      </w:pPr>
      <w:r w:rsidRPr="00B45FFD">
        <w:rPr>
          <w:rFonts w:ascii="Garamond" w:hAnsi="Garamond" w:cs="Tahoma"/>
          <w:color w:val="auto"/>
        </w:rPr>
        <w:t xml:space="preserve">Amennyiben ajánlattevő </w:t>
      </w:r>
      <w:r w:rsidR="00B45FFD" w:rsidRPr="00B45FFD">
        <w:rPr>
          <w:rFonts w:ascii="Garamond" w:hAnsi="Garamond" w:cs="Tahoma"/>
          <w:color w:val="auto"/>
        </w:rPr>
        <w:t>24</w:t>
      </w:r>
      <w:r w:rsidRPr="00B45FFD">
        <w:rPr>
          <w:rFonts w:ascii="Garamond" w:hAnsi="Garamond" w:cs="Tahoma"/>
          <w:color w:val="auto"/>
        </w:rPr>
        <w:t xml:space="preserve"> hónap vagy annál magasabb megajánlást tesz egyaránt a maximális 10</w:t>
      </w:r>
      <w:r w:rsidR="00B45FFD" w:rsidRPr="00B45FFD">
        <w:rPr>
          <w:rFonts w:ascii="Garamond" w:hAnsi="Garamond" w:cs="Tahoma"/>
          <w:color w:val="auto"/>
        </w:rPr>
        <w:t>0</w:t>
      </w:r>
      <w:r w:rsidRPr="00B45FFD">
        <w:rPr>
          <w:rFonts w:ascii="Garamond" w:hAnsi="Garamond" w:cs="Tahoma"/>
          <w:color w:val="auto"/>
        </w:rPr>
        <w:t xml:space="preserve"> pontot kapja a Kbt. 77. § (1) bekezdése szerint. </w:t>
      </w:r>
    </w:p>
    <w:p w14:paraId="593BD9BF" w14:textId="77777777" w:rsidR="00484C6A" w:rsidRPr="00B45FFD" w:rsidRDefault="00484C6A" w:rsidP="00484C6A">
      <w:pPr>
        <w:spacing w:after="0"/>
        <w:ind w:left="720"/>
        <w:jc w:val="both"/>
        <w:rPr>
          <w:rFonts w:ascii="Garamond" w:hAnsi="Garamond" w:cs="Tahoma"/>
          <w:color w:val="auto"/>
        </w:rPr>
      </w:pPr>
      <w:r w:rsidRPr="00B45FFD">
        <w:rPr>
          <w:rFonts w:ascii="Garamond" w:hAnsi="Garamond" w:cs="Tahoma"/>
          <w:color w:val="auto"/>
        </w:rPr>
        <w:t>Ajánlatkérő kizárólag az egész hónapokra tett megajánlásokat veszi figyelembe.</w:t>
      </w:r>
    </w:p>
    <w:p w14:paraId="681D5F15" w14:textId="77777777" w:rsidR="00484C6A" w:rsidRPr="00B45FFD" w:rsidRDefault="00484C6A" w:rsidP="00484C6A">
      <w:pPr>
        <w:spacing w:after="0"/>
        <w:ind w:left="720"/>
        <w:jc w:val="both"/>
        <w:rPr>
          <w:rFonts w:ascii="Garamond" w:hAnsi="Garamond" w:cs="Tahoma"/>
          <w:color w:val="auto"/>
        </w:rPr>
      </w:pPr>
    </w:p>
    <w:p w14:paraId="78B9BC82" w14:textId="49D59BA5" w:rsidR="00AE107E" w:rsidRPr="00B45FFD" w:rsidRDefault="00484C6A" w:rsidP="00484C6A">
      <w:pPr>
        <w:spacing w:after="0"/>
        <w:ind w:left="720"/>
        <w:jc w:val="both"/>
        <w:rPr>
          <w:rFonts w:ascii="Garamond" w:hAnsi="Garamond" w:cs="Tahoma"/>
          <w:color w:val="auto"/>
        </w:rPr>
      </w:pPr>
      <w:r w:rsidRPr="00B45FFD">
        <w:rPr>
          <w:rFonts w:ascii="Garamond" w:hAnsi="Garamond" w:cs="Tahoma"/>
          <w:color w:val="auto"/>
        </w:rPr>
        <w:t>Ajánlatkérő a pontszámok számítását úgy végzi el, hogy amennyiben valamely ajánlat a maximum pontszámmal jutalmazott értéken felüli megajánlást tartalmaz, ajánlatkérő a pontszámok meghatározásánál akkor is a legkedvezőbb szintnek megfelelő érétket veszi figyelembe, azaz a képletbe abban az esetben is a legkedvezőbbként meghatározott értéket helyettesíti be, ha a legkedvezőbb ajánlat tartalmi eleme a fentiekben meghatározott értéknél kedvezőbb.</w:t>
      </w:r>
    </w:p>
    <w:p w14:paraId="7D763A21" w14:textId="77777777" w:rsidR="007F2F3B" w:rsidRPr="00B45FFD" w:rsidRDefault="007F2F3B" w:rsidP="00077D92">
      <w:pPr>
        <w:tabs>
          <w:tab w:val="left" w:pos="567"/>
        </w:tabs>
        <w:spacing w:after="0"/>
        <w:ind w:left="567"/>
        <w:jc w:val="both"/>
        <w:rPr>
          <w:rFonts w:ascii="Garamond" w:hAnsi="Garamond" w:cs="Tahoma"/>
          <w:color w:val="auto"/>
        </w:rPr>
      </w:pPr>
    </w:p>
    <w:p w14:paraId="623F9917" w14:textId="3BA0FBA6" w:rsidR="00077D92" w:rsidRPr="00F21017" w:rsidRDefault="00077D92" w:rsidP="00077D92">
      <w:pPr>
        <w:tabs>
          <w:tab w:val="left" w:pos="567"/>
        </w:tabs>
        <w:spacing w:after="0"/>
        <w:ind w:left="567"/>
        <w:jc w:val="both"/>
        <w:rPr>
          <w:rFonts w:ascii="Garamond" w:hAnsi="Garamond" w:cs="Tahoma"/>
          <w:color w:val="auto"/>
        </w:rPr>
      </w:pPr>
      <w:r w:rsidRPr="00F21017">
        <w:rPr>
          <w:rFonts w:ascii="Garamond" w:hAnsi="Garamond" w:cs="Tahoma"/>
          <w:color w:val="auto"/>
        </w:rPr>
        <w:t xml:space="preserve">Az értékelési szempontok esetében a fenti módszerekkel értékelt egyes tartalmi elemekre adott értékelési pontszámot az ajánlatkérő megszorozza a felhívásban is meghatározott súlyszámmal, a szorzatokat pedig </w:t>
      </w:r>
      <w:proofErr w:type="spellStart"/>
      <w:r w:rsidRPr="00F21017">
        <w:rPr>
          <w:rFonts w:ascii="Garamond" w:hAnsi="Garamond" w:cs="Tahoma"/>
          <w:color w:val="auto"/>
        </w:rPr>
        <w:t>ajánlatonként</w:t>
      </w:r>
      <w:proofErr w:type="spellEnd"/>
      <w:r w:rsidRPr="00F21017">
        <w:rPr>
          <w:rFonts w:ascii="Garamond" w:hAnsi="Garamond" w:cs="Tahoma"/>
          <w:color w:val="auto"/>
        </w:rPr>
        <w:t xml:space="preserve"> összeadja.</w:t>
      </w:r>
    </w:p>
    <w:p w14:paraId="29E2EC4B" w14:textId="77777777" w:rsidR="007F2F3B" w:rsidRPr="00F21017" w:rsidRDefault="007F2F3B" w:rsidP="00077D92">
      <w:pPr>
        <w:tabs>
          <w:tab w:val="left" w:pos="567"/>
        </w:tabs>
        <w:spacing w:after="0"/>
        <w:ind w:left="567"/>
        <w:jc w:val="both"/>
        <w:rPr>
          <w:rFonts w:ascii="Garamond" w:hAnsi="Garamond" w:cs="Tahoma"/>
          <w:color w:val="auto"/>
        </w:rPr>
      </w:pPr>
    </w:p>
    <w:p w14:paraId="3CE103D0" w14:textId="77777777" w:rsidR="00077D92" w:rsidRPr="00F21017" w:rsidRDefault="00077D92" w:rsidP="00077D92">
      <w:pPr>
        <w:tabs>
          <w:tab w:val="left" w:pos="567"/>
        </w:tabs>
        <w:spacing w:after="0"/>
        <w:ind w:left="567"/>
        <w:jc w:val="both"/>
        <w:rPr>
          <w:rFonts w:ascii="Garamond" w:hAnsi="Garamond" w:cs="Tahoma"/>
          <w:color w:val="auto"/>
        </w:rPr>
      </w:pPr>
      <w:r w:rsidRPr="00F21017">
        <w:rPr>
          <w:rFonts w:ascii="Garamond" w:hAnsi="Garamond" w:cs="Tahoma"/>
          <w:color w:val="auto"/>
        </w:rPr>
        <w:t xml:space="preserve">Az az ajánlat a legjobb ár-érték arányú, amelynek az </w:t>
      </w:r>
      <w:proofErr w:type="spellStart"/>
      <w:r w:rsidRPr="00F21017">
        <w:rPr>
          <w:rFonts w:ascii="Garamond" w:hAnsi="Garamond" w:cs="Tahoma"/>
          <w:color w:val="auto"/>
        </w:rPr>
        <w:t>összpontszáma</w:t>
      </w:r>
      <w:proofErr w:type="spellEnd"/>
      <w:r w:rsidRPr="00F21017">
        <w:rPr>
          <w:rFonts w:ascii="Garamond" w:hAnsi="Garamond" w:cs="Tahoma"/>
          <w:color w:val="auto"/>
        </w:rPr>
        <w:t xml:space="preserve"> a legnagyobb.</w:t>
      </w:r>
    </w:p>
    <w:p w14:paraId="1C2DEB64" w14:textId="77777777" w:rsidR="00142B95" w:rsidRPr="00F21017" w:rsidRDefault="00142B95" w:rsidP="00142B95">
      <w:pPr>
        <w:pStyle w:val="Listaszerbekezds"/>
        <w:tabs>
          <w:tab w:val="left" w:pos="567"/>
        </w:tabs>
        <w:spacing w:after="0"/>
        <w:rPr>
          <w:rFonts w:ascii="Garamond" w:hAnsi="Garamond" w:cs="Tahoma"/>
          <w:iCs/>
          <w:color w:val="000000" w:themeColor="text1"/>
          <w:sz w:val="24"/>
          <w:lang w:eastAsia="en-US"/>
        </w:rPr>
      </w:pPr>
    </w:p>
    <w:p w14:paraId="1BE9EA27" w14:textId="77777777" w:rsidR="00EA6607" w:rsidRPr="00F21017" w:rsidRDefault="00EA6607" w:rsidP="00C71C02">
      <w:pPr>
        <w:pStyle w:val="Listaszerbekezds12"/>
        <w:numPr>
          <w:ilvl w:val="0"/>
          <w:numId w:val="3"/>
        </w:numPr>
        <w:spacing w:before="120" w:after="120" w:line="276" w:lineRule="auto"/>
        <w:jc w:val="both"/>
        <w:rPr>
          <w:rFonts w:ascii="Garamond" w:eastAsia="Calibri" w:hAnsi="Garamond" w:cs="Tahoma"/>
          <w:b/>
          <w:color w:val="auto"/>
          <w:lang w:val="hu-HU"/>
        </w:rPr>
      </w:pPr>
      <w:r w:rsidRPr="00F21017">
        <w:rPr>
          <w:rFonts w:ascii="Garamond" w:eastAsia="Calibri" w:hAnsi="Garamond" w:cs="Tahoma"/>
          <w:b/>
          <w:color w:val="auto"/>
          <w:lang w:val="hu-HU"/>
        </w:rPr>
        <w:t>A SZERZŐDÉS MEGKÖTÉSE ÉS TELJESÍTÉSE</w:t>
      </w:r>
    </w:p>
    <w:p w14:paraId="1BE9EA28" w14:textId="77777777" w:rsidR="00EA6607" w:rsidRPr="00F21017" w:rsidRDefault="00EA6607" w:rsidP="00C71C02">
      <w:pPr>
        <w:numPr>
          <w:ilvl w:val="1"/>
          <w:numId w:val="3"/>
        </w:numPr>
        <w:spacing w:after="0"/>
        <w:ind w:left="567" w:hanging="567"/>
        <w:jc w:val="both"/>
        <w:rPr>
          <w:rFonts w:ascii="Garamond" w:hAnsi="Garamond" w:cs="Tahoma"/>
        </w:rPr>
      </w:pPr>
      <w:bookmarkStart w:id="21" w:name="pr950"/>
      <w:bookmarkStart w:id="22" w:name="pr949"/>
      <w:bookmarkEnd w:id="21"/>
      <w:bookmarkEnd w:id="22"/>
      <w:r w:rsidRPr="00F21017">
        <w:rPr>
          <w:rFonts w:ascii="Garamond" w:hAnsi="Garamond" w:cs="Tahoma"/>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F21017" w:rsidRDefault="00EA6607" w:rsidP="00C71C02">
      <w:pPr>
        <w:numPr>
          <w:ilvl w:val="1"/>
          <w:numId w:val="3"/>
        </w:numPr>
        <w:spacing w:after="0"/>
        <w:ind w:left="567" w:hanging="567"/>
        <w:jc w:val="both"/>
        <w:rPr>
          <w:rFonts w:ascii="Garamond" w:hAnsi="Garamond" w:cs="Tahoma"/>
        </w:rPr>
      </w:pPr>
      <w:bookmarkStart w:id="23" w:name="pr9501"/>
      <w:bookmarkStart w:id="24" w:name="pr951"/>
      <w:bookmarkEnd w:id="23"/>
      <w:bookmarkEnd w:id="24"/>
      <w:r w:rsidRPr="00F21017">
        <w:rPr>
          <w:rFonts w:ascii="Garamond" w:hAnsi="Garamond" w:cs="Tahoma"/>
        </w:rPr>
        <w:t>A szerződésnek tartalmaznia kell - az eljárás során alkalmazott értékelési szempontra tekintettel - a nyertes ajánlat azon elemeit, amelyek értékelésre kerültek.</w:t>
      </w:r>
    </w:p>
    <w:p w14:paraId="1BE9EA2A" w14:textId="77777777" w:rsidR="00EA6607" w:rsidRPr="00F21017" w:rsidRDefault="00EA6607" w:rsidP="00EA6607">
      <w:pPr>
        <w:spacing w:after="0"/>
        <w:ind w:left="567"/>
        <w:jc w:val="both"/>
        <w:rPr>
          <w:rFonts w:ascii="Garamond" w:hAnsi="Garamond" w:cs="Tahoma"/>
        </w:rPr>
      </w:pPr>
    </w:p>
    <w:p w14:paraId="1BE9EA2B" w14:textId="30A6B03E" w:rsidR="00EA6607" w:rsidRPr="00F21017" w:rsidRDefault="00EA6607" w:rsidP="00C71C02">
      <w:pPr>
        <w:numPr>
          <w:ilvl w:val="1"/>
          <w:numId w:val="3"/>
        </w:numPr>
        <w:spacing w:after="0"/>
        <w:ind w:left="567" w:hanging="567"/>
        <w:jc w:val="both"/>
        <w:rPr>
          <w:rFonts w:ascii="Garamond" w:hAnsi="Garamond" w:cs="Tahoma"/>
        </w:rPr>
      </w:pPr>
      <w:bookmarkStart w:id="25" w:name="pr953"/>
      <w:bookmarkEnd w:id="25"/>
      <w:r w:rsidRPr="00F21017">
        <w:rPr>
          <w:rFonts w:ascii="Garamond" w:hAnsi="Garamond" w:cs="Tahoma"/>
        </w:rPr>
        <w:t xml:space="preserve">Az ajánlatok elbírálásáról szóló írásbeli </w:t>
      </w:r>
      <w:proofErr w:type="spellStart"/>
      <w:r w:rsidRPr="00F21017">
        <w:rPr>
          <w:rFonts w:ascii="Garamond" w:hAnsi="Garamond" w:cs="Tahoma"/>
        </w:rPr>
        <w:t>összegezésnek</w:t>
      </w:r>
      <w:proofErr w:type="spellEnd"/>
      <w:r w:rsidRPr="00F21017">
        <w:rPr>
          <w:rFonts w:ascii="Garamond" w:hAnsi="Garamond" w:cs="Tahoma"/>
        </w:rPr>
        <w:t xml:space="preserve"> az ajánlattevők részére történt megküldése napjától a nyertes ajánlattevő és a második legkedvezőbb ajánlatot (ha ajánlatkérő hirdetett második helyezettet) tett ajánlattevő ajánlati kötöttsége további </w:t>
      </w:r>
      <w:r w:rsidR="00731A82">
        <w:rPr>
          <w:rFonts w:ascii="Garamond" w:hAnsi="Garamond" w:cs="Tahoma"/>
        </w:rPr>
        <w:t>30</w:t>
      </w:r>
      <w:r w:rsidRPr="00F21017">
        <w:rPr>
          <w:rFonts w:ascii="Garamond" w:hAnsi="Garamond" w:cs="Tahoma"/>
        </w:rPr>
        <w:t xml:space="preserve"> nappal meghosszabbodik.</w:t>
      </w:r>
    </w:p>
    <w:p w14:paraId="1BE9EA2C" w14:textId="77777777" w:rsidR="00EA6607" w:rsidRPr="00F21017" w:rsidRDefault="00EA6607" w:rsidP="00EA6607">
      <w:pPr>
        <w:spacing w:after="0"/>
        <w:jc w:val="both"/>
        <w:rPr>
          <w:rFonts w:ascii="Garamond" w:hAnsi="Garamond" w:cs="Tahoma"/>
        </w:rPr>
      </w:pPr>
    </w:p>
    <w:p w14:paraId="1BE9EA2D" w14:textId="77777777" w:rsidR="00EA6607" w:rsidRPr="00B45FFD" w:rsidRDefault="00EA6607" w:rsidP="00C71C02">
      <w:pPr>
        <w:numPr>
          <w:ilvl w:val="1"/>
          <w:numId w:val="3"/>
        </w:numPr>
        <w:spacing w:after="0"/>
        <w:ind w:left="567" w:hanging="567"/>
        <w:jc w:val="both"/>
        <w:rPr>
          <w:rFonts w:ascii="Garamond" w:hAnsi="Garamond" w:cs="Tahoma"/>
        </w:rPr>
      </w:pPr>
      <w:bookmarkStart w:id="26" w:name="pr970"/>
      <w:bookmarkEnd w:id="26"/>
      <w:r w:rsidRPr="00F21017">
        <w:rPr>
          <w:rFonts w:ascii="Garamond" w:hAnsi="Garamond" w:cs="Tahoma"/>
        </w:rPr>
        <w:t xml:space="preserve">Az ajánlatkérő köteles </w:t>
      </w:r>
      <w:r w:rsidRPr="00B45FFD">
        <w:rPr>
          <w:rFonts w:ascii="Garamond" w:hAnsi="Garamond" w:cs="Tahoma"/>
        </w:rPr>
        <w:t>szerződéses feltételként előírni, hogy:</w:t>
      </w:r>
    </w:p>
    <w:p w14:paraId="1BE9EA2E" w14:textId="77777777" w:rsidR="00EA6607" w:rsidRPr="00B45FFD" w:rsidRDefault="00EA6607" w:rsidP="00723846">
      <w:pPr>
        <w:numPr>
          <w:ilvl w:val="0"/>
          <w:numId w:val="12"/>
        </w:numPr>
        <w:spacing w:before="28" w:after="28"/>
        <w:ind w:left="993" w:right="150" w:hanging="426"/>
        <w:jc w:val="both"/>
        <w:rPr>
          <w:rFonts w:ascii="Garamond" w:eastAsia="Times New Roman" w:hAnsi="Garamond" w:cs="Tahoma"/>
        </w:rPr>
      </w:pPr>
      <w:bookmarkStart w:id="27" w:name="pr971"/>
      <w:bookmarkStart w:id="28" w:name="pr972"/>
      <w:bookmarkStart w:id="29" w:name="pr9711"/>
      <w:bookmarkEnd w:id="27"/>
      <w:bookmarkEnd w:id="28"/>
      <w:bookmarkEnd w:id="29"/>
      <w:r w:rsidRPr="00B45FFD">
        <w:rPr>
          <w:rFonts w:ascii="Garamond" w:hAnsi="Garamond" w:cs="Tahoma"/>
        </w:rPr>
        <w:t>nem fizethet, illetve számolhat el a szerződés teljesítésével összefüggésben olyan költségeket, amelyek a 62. § (1) bekezdés</w:t>
      </w:r>
      <w:r w:rsidRPr="00B45FFD">
        <w:rPr>
          <w:rStyle w:val="apple-converted-space"/>
          <w:rFonts w:ascii="Garamond" w:hAnsi="Garamond" w:cs="Tahoma"/>
        </w:rPr>
        <w:t> </w:t>
      </w:r>
      <w:r w:rsidRPr="00B45FFD">
        <w:rPr>
          <w:rFonts w:ascii="Garamond" w:hAnsi="Garamond" w:cs="Tahoma"/>
          <w:iCs/>
        </w:rPr>
        <w:t>k)</w:t>
      </w:r>
      <w:r w:rsidRPr="00B45FFD">
        <w:rPr>
          <w:rStyle w:val="apple-converted-space"/>
          <w:rFonts w:ascii="Garamond" w:hAnsi="Garamond" w:cs="Tahoma"/>
        </w:rPr>
        <w:t> </w:t>
      </w:r>
      <w:r w:rsidRPr="00B45FFD">
        <w:rPr>
          <w:rFonts w:ascii="Garamond" w:hAnsi="Garamond" w:cs="Tahoma"/>
        </w:rPr>
        <w:t>pont</w:t>
      </w:r>
      <w:r w:rsidRPr="00B45FFD">
        <w:rPr>
          <w:rStyle w:val="apple-converted-space"/>
          <w:rFonts w:ascii="Garamond" w:hAnsi="Garamond" w:cs="Tahoma"/>
        </w:rPr>
        <w:t> </w:t>
      </w:r>
      <w:proofErr w:type="spellStart"/>
      <w:proofErr w:type="gramStart"/>
      <w:r w:rsidRPr="00B45FFD">
        <w:rPr>
          <w:rFonts w:ascii="Garamond" w:hAnsi="Garamond" w:cs="Tahoma"/>
          <w:iCs/>
        </w:rPr>
        <w:t>ka</w:t>
      </w:r>
      <w:proofErr w:type="spellEnd"/>
      <w:r w:rsidRPr="00B45FFD">
        <w:rPr>
          <w:rFonts w:ascii="Garamond" w:hAnsi="Garamond" w:cs="Tahoma"/>
          <w:iCs/>
        </w:rPr>
        <w:t>)–</w:t>
      </w:r>
      <w:proofErr w:type="spellStart"/>
      <w:proofErr w:type="gramEnd"/>
      <w:r w:rsidRPr="00B45FFD">
        <w:rPr>
          <w:rFonts w:ascii="Garamond" w:hAnsi="Garamond" w:cs="Tahoma"/>
          <w:iCs/>
        </w:rPr>
        <w:t>kb</w:t>
      </w:r>
      <w:proofErr w:type="spellEnd"/>
      <w:r w:rsidRPr="00B45FFD">
        <w:rPr>
          <w:rFonts w:ascii="Garamond" w:hAnsi="Garamond" w:cs="Tahoma"/>
          <w:iCs/>
        </w:rPr>
        <w:t>)</w:t>
      </w:r>
      <w:r w:rsidRPr="00B45FFD">
        <w:rPr>
          <w:rStyle w:val="apple-converted-space"/>
          <w:rFonts w:ascii="Garamond" w:hAnsi="Garamond" w:cs="Tahoma"/>
        </w:rPr>
        <w:t> </w:t>
      </w:r>
      <w:r w:rsidRPr="00B45FFD">
        <w:rPr>
          <w:rFonts w:ascii="Garamond" w:hAnsi="Garamond" w:cs="Tahoma"/>
        </w:rPr>
        <w:t>alpontja szerinti feltételeknek nem megfelelő társaság tekintetében merülnek fel, és amelyek a nyertes ajánlattevő adóköteles jövedelmének csökkentésére alkalmasak;</w:t>
      </w:r>
    </w:p>
    <w:p w14:paraId="1BE9EA2F" w14:textId="77777777" w:rsidR="00EA6607" w:rsidRPr="00B45FFD" w:rsidRDefault="00EA6607" w:rsidP="00723846">
      <w:pPr>
        <w:numPr>
          <w:ilvl w:val="0"/>
          <w:numId w:val="12"/>
        </w:numPr>
        <w:spacing w:before="28" w:after="28"/>
        <w:ind w:left="993" w:right="150" w:hanging="426"/>
        <w:jc w:val="both"/>
        <w:rPr>
          <w:rFonts w:ascii="Garamond" w:eastAsia="Times New Roman" w:hAnsi="Garamond" w:cs="Tahoma"/>
        </w:rPr>
      </w:pPr>
      <w:r w:rsidRPr="00B45FFD">
        <w:rPr>
          <w:rFonts w:ascii="Garamond" w:eastAsia="Times New Roman" w:hAnsi="Garamond" w:cs="Tahoma"/>
        </w:rPr>
        <w:t xml:space="preserve">a szerződés teljesítésének teljes időtartama alatt tulajdonosi szerkezetét az ajánlatkérő számára megismerhetővé teszi és </w:t>
      </w:r>
      <w:r w:rsidR="00BD1D88" w:rsidRPr="00B45FFD">
        <w:rPr>
          <w:rFonts w:ascii="Garamond" w:eastAsia="Times New Roman" w:hAnsi="Garamond" w:cs="Tahoma"/>
        </w:rPr>
        <w:t>a Kbt. 143. § (3) bekezdése szerinti</w:t>
      </w:r>
      <w:r w:rsidRPr="00B45FFD">
        <w:rPr>
          <w:rFonts w:ascii="Garamond" w:eastAsia="Times New Roman" w:hAnsi="Garamond" w:cs="Tahoma"/>
        </w:rPr>
        <w:t xml:space="preserve"> ügyletekről az ajánlatkérőt haladéktalanul értesíti.</w:t>
      </w:r>
    </w:p>
    <w:p w14:paraId="1BE9EA30" w14:textId="161C4237" w:rsidR="00EA6607" w:rsidRPr="00B45FFD" w:rsidRDefault="00BF2B6B" w:rsidP="00BF2B6B">
      <w:pPr>
        <w:spacing w:before="28" w:after="28"/>
        <w:ind w:left="567" w:right="150"/>
        <w:jc w:val="both"/>
        <w:rPr>
          <w:rFonts w:ascii="Garamond" w:eastAsia="Times New Roman" w:hAnsi="Garamond" w:cs="Tahoma"/>
        </w:rPr>
      </w:pPr>
      <w:r w:rsidRPr="00B45FFD">
        <w:rPr>
          <w:rFonts w:ascii="Garamond" w:eastAsia="Times New Roman" w:hAnsi="Garamond" w:cs="Tahoma"/>
        </w:rPr>
        <w:t>Ezen pontban foglalt rendelkezések ajánlattevőre vonatkoznak.</w:t>
      </w:r>
    </w:p>
    <w:p w14:paraId="1BE9EA31" w14:textId="77777777" w:rsidR="00EA6607" w:rsidRPr="00B45FFD" w:rsidRDefault="00EA6607" w:rsidP="00C71C02">
      <w:pPr>
        <w:numPr>
          <w:ilvl w:val="1"/>
          <w:numId w:val="3"/>
        </w:numPr>
        <w:spacing w:after="0"/>
        <w:ind w:left="567" w:hanging="567"/>
        <w:jc w:val="both"/>
        <w:rPr>
          <w:rFonts w:ascii="Garamond" w:hAnsi="Garamond" w:cs="Tahoma"/>
        </w:rPr>
      </w:pPr>
      <w:bookmarkStart w:id="30" w:name="pr973"/>
      <w:bookmarkStart w:id="31" w:name="pr9721"/>
      <w:bookmarkStart w:id="32" w:name="pr9701"/>
      <w:bookmarkEnd w:id="30"/>
      <w:bookmarkEnd w:id="31"/>
      <w:bookmarkEnd w:id="32"/>
      <w:r w:rsidRPr="00B45FFD">
        <w:rPr>
          <w:rFonts w:ascii="Garamond" w:hAnsi="Garamond" w:cs="Tahoma"/>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B45FFD" w:rsidRDefault="00EA6607" w:rsidP="00723846">
      <w:pPr>
        <w:pStyle w:val="Listaszerbekezds"/>
        <w:numPr>
          <w:ilvl w:val="0"/>
          <w:numId w:val="13"/>
        </w:numPr>
        <w:spacing w:after="20" w:line="276" w:lineRule="auto"/>
        <w:ind w:left="993"/>
        <w:rPr>
          <w:rFonts w:ascii="Garamond" w:eastAsia="Times New Roman" w:hAnsi="Garamond" w:cs="Tahoma"/>
          <w:color w:val="000000"/>
          <w:sz w:val="24"/>
          <w:lang w:eastAsia="hu-HU"/>
        </w:rPr>
      </w:pPr>
      <w:bookmarkStart w:id="33" w:name="pr974"/>
      <w:bookmarkStart w:id="34" w:name="pr976"/>
      <w:bookmarkStart w:id="35" w:name="pr9751"/>
      <w:bookmarkEnd w:id="33"/>
      <w:bookmarkEnd w:id="34"/>
      <w:bookmarkEnd w:id="35"/>
      <w:r w:rsidRPr="00B45FFD">
        <w:rPr>
          <w:rFonts w:ascii="Garamond" w:eastAsia="Times New Roman" w:hAnsi="Garamond" w:cs="Tahoma"/>
          <w:color w:val="000000"/>
          <w:sz w:val="24"/>
          <w:lang w:eastAsia="hu-HU"/>
        </w:rPr>
        <w:lastRenderedPageBreak/>
        <w:t>a nyertes ajánlattevőben közvetetten vagy közvetlenül 25%-ot meghaladó tulajdoni részesedést szerez valamely olyan jogi személy vagy személyes joga szerint jogképes szervezet, amely tekintetében fennáll a 62. § (1) bekezdés </w:t>
      </w:r>
      <w:r w:rsidRPr="00B45FFD">
        <w:rPr>
          <w:rFonts w:ascii="Garamond" w:eastAsia="Times New Roman" w:hAnsi="Garamond" w:cs="Tahoma"/>
          <w:iCs/>
          <w:color w:val="000000"/>
          <w:sz w:val="24"/>
          <w:lang w:eastAsia="hu-HU"/>
        </w:rPr>
        <w:t>k)</w:t>
      </w:r>
      <w:r w:rsidRPr="00B45FFD">
        <w:rPr>
          <w:rFonts w:ascii="Garamond" w:eastAsia="Times New Roman" w:hAnsi="Garamond" w:cs="Tahoma"/>
          <w:color w:val="000000"/>
          <w:sz w:val="24"/>
          <w:lang w:eastAsia="hu-HU"/>
        </w:rPr>
        <w:t> pont </w:t>
      </w:r>
      <w:proofErr w:type="spellStart"/>
      <w:r w:rsidRPr="00B45FFD">
        <w:rPr>
          <w:rFonts w:ascii="Garamond" w:eastAsia="Times New Roman" w:hAnsi="Garamond" w:cs="Tahoma"/>
          <w:iCs/>
          <w:color w:val="000000"/>
          <w:sz w:val="24"/>
          <w:lang w:eastAsia="hu-HU"/>
        </w:rPr>
        <w:t>kb</w:t>
      </w:r>
      <w:proofErr w:type="spellEnd"/>
      <w:r w:rsidRPr="00B45FFD">
        <w:rPr>
          <w:rFonts w:ascii="Garamond" w:eastAsia="Times New Roman" w:hAnsi="Garamond" w:cs="Tahoma"/>
          <w:iCs/>
          <w:color w:val="000000"/>
          <w:sz w:val="24"/>
          <w:lang w:eastAsia="hu-HU"/>
        </w:rPr>
        <w:t>)</w:t>
      </w:r>
      <w:r w:rsidRPr="00B45FFD">
        <w:rPr>
          <w:rFonts w:ascii="Garamond" w:eastAsia="Times New Roman" w:hAnsi="Garamond" w:cs="Tahoma"/>
          <w:color w:val="000000"/>
          <w:sz w:val="24"/>
          <w:lang w:eastAsia="hu-HU"/>
        </w:rPr>
        <w:t> alpontjában meghatározott feltétel;</w:t>
      </w:r>
    </w:p>
    <w:p w14:paraId="1BE9EA33" w14:textId="77777777" w:rsidR="00EA6607" w:rsidRPr="00B45FFD" w:rsidRDefault="00EA6607" w:rsidP="00723846">
      <w:pPr>
        <w:pStyle w:val="Listaszerbekezds"/>
        <w:numPr>
          <w:ilvl w:val="0"/>
          <w:numId w:val="13"/>
        </w:numPr>
        <w:spacing w:after="20" w:line="276" w:lineRule="auto"/>
        <w:ind w:left="993"/>
        <w:rPr>
          <w:rFonts w:ascii="Garamond" w:eastAsia="Times New Roman" w:hAnsi="Garamond" w:cs="Tahoma"/>
          <w:color w:val="000000"/>
          <w:sz w:val="24"/>
          <w:lang w:eastAsia="hu-HU"/>
        </w:rPr>
      </w:pPr>
      <w:r w:rsidRPr="00B45FFD">
        <w:rPr>
          <w:rFonts w:ascii="Garamond" w:eastAsia="Times New Roman" w:hAnsi="Garamond" w:cs="Tahoma"/>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B45FFD">
        <w:rPr>
          <w:rFonts w:ascii="Garamond" w:eastAsia="Times New Roman" w:hAnsi="Garamond" w:cs="Tahoma"/>
          <w:iCs/>
          <w:color w:val="000000"/>
          <w:sz w:val="24"/>
          <w:lang w:eastAsia="hu-HU"/>
        </w:rPr>
        <w:t>k)</w:t>
      </w:r>
      <w:r w:rsidRPr="00B45FFD">
        <w:rPr>
          <w:rFonts w:ascii="Garamond" w:eastAsia="Times New Roman" w:hAnsi="Garamond" w:cs="Tahoma"/>
          <w:color w:val="000000"/>
          <w:sz w:val="24"/>
          <w:lang w:eastAsia="hu-HU"/>
        </w:rPr>
        <w:t> pont </w:t>
      </w:r>
      <w:proofErr w:type="spellStart"/>
      <w:r w:rsidRPr="00B45FFD">
        <w:rPr>
          <w:rFonts w:ascii="Garamond" w:eastAsia="Times New Roman" w:hAnsi="Garamond" w:cs="Tahoma"/>
          <w:iCs/>
          <w:color w:val="000000"/>
          <w:sz w:val="24"/>
          <w:lang w:eastAsia="hu-HU"/>
        </w:rPr>
        <w:t>kb</w:t>
      </w:r>
      <w:proofErr w:type="spellEnd"/>
      <w:r w:rsidRPr="00B45FFD">
        <w:rPr>
          <w:rFonts w:ascii="Garamond" w:eastAsia="Times New Roman" w:hAnsi="Garamond" w:cs="Tahoma"/>
          <w:iCs/>
          <w:color w:val="000000"/>
          <w:sz w:val="24"/>
          <w:lang w:eastAsia="hu-HU"/>
        </w:rPr>
        <w:t>)</w:t>
      </w:r>
      <w:r w:rsidRPr="00B45FFD">
        <w:rPr>
          <w:rFonts w:ascii="Garamond" w:eastAsia="Times New Roman" w:hAnsi="Garamond" w:cs="Tahoma"/>
          <w:color w:val="000000"/>
          <w:sz w:val="24"/>
          <w:lang w:eastAsia="hu-HU"/>
        </w:rPr>
        <w:t> alpontjában meghatározott feltétel.</w:t>
      </w:r>
    </w:p>
    <w:p w14:paraId="1BE9EA34" w14:textId="77777777" w:rsidR="00EA6607" w:rsidRPr="00F21017" w:rsidRDefault="00EA6607" w:rsidP="00EA6607">
      <w:pPr>
        <w:spacing w:before="28" w:after="28"/>
        <w:ind w:left="567" w:right="71"/>
        <w:jc w:val="both"/>
        <w:rPr>
          <w:rFonts w:ascii="Garamond" w:eastAsia="Times New Roman" w:hAnsi="Garamond" w:cs="Tahoma"/>
        </w:rPr>
      </w:pPr>
      <w:r w:rsidRPr="00F21017">
        <w:rPr>
          <w:rFonts w:ascii="Garamond" w:eastAsia="Times New Roman" w:hAnsi="Garamond" w:cs="Tahoma"/>
        </w:rPr>
        <w:t>Jelen pontban említett felmondás esetén a nyertes ajánlattevő a szerződés megszűnése előtt már teljesített szolgáltatás szerződésszerű pénzbeli ellenértékére jogosult.</w:t>
      </w:r>
    </w:p>
    <w:p w14:paraId="1BE9EA35" w14:textId="77777777" w:rsidR="00EA6607" w:rsidRPr="00F21017" w:rsidRDefault="00EA6607" w:rsidP="00EA6607">
      <w:pPr>
        <w:spacing w:after="0"/>
        <w:jc w:val="both"/>
        <w:rPr>
          <w:rFonts w:ascii="Garamond" w:hAnsi="Garamond" w:cs="Tahoma"/>
        </w:rPr>
      </w:pPr>
      <w:bookmarkStart w:id="36" w:name="pr9761"/>
      <w:bookmarkEnd w:id="36"/>
    </w:p>
    <w:p w14:paraId="1BE9EA36" w14:textId="77777777" w:rsidR="00EA6607" w:rsidRPr="00F21017" w:rsidRDefault="00EA6607" w:rsidP="00C71C02">
      <w:pPr>
        <w:numPr>
          <w:ilvl w:val="1"/>
          <w:numId w:val="3"/>
        </w:numPr>
        <w:spacing w:after="0"/>
        <w:ind w:left="567" w:hanging="567"/>
        <w:jc w:val="both"/>
        <w:rPr>
          <w:rFonts w:ascii="Garamond" w:hAnsi="Garamond" w:cs="Tahoma"/>
        </w:rPr>
      </w:pPr>
      <w:bookmarkStart w:id="37" w:name="pr1004"/>
      <w:bookmarkStart w:id="38" w:name="pr977"/>
      <w:bookmarkStart w:id="39" w:name="pr9731"/>
      <w:bookmarkEnd w:id="37"/>
      <w:bookmarkEnd w:id="38"/>
      <w:bookmarkEnd w:id="39"/>
      <w:r w:rsidRPr="00F21017">
        <w:rPr>
          <w:rFonts w:ascii="Garamond" w:hAnsi="Garamond" w:cs="Tahoma"/>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F21017" w:rsidRDefault="00EA6607" w:rsidP="00EA6607">
      <w:pPr>
        <w:spacing w:after="0"/>
        <w:ind w:left="567"/>
        <w:jc w:val="both"/>
        <w:rPr>
          <w:rFonts w:ascii="Garamond" w:hAnsi="Garamond" w:cs="Tahoma"/>
        </w:rPr>
      </w:pPr>
    </w:p>
    <w:p w14:paraId="1BE9EA38" w14:textId="77777777" w:rsidR="00EA6607" w:rsidRPr="00F21017" w:rsidRDefault="00EA6607" w:rsidP="00C71C02">
      <w:pPr>
        <w:numPr>
          <w:ilvl w:val="1"/>
          <w:numId w:val="3"/>
        </w:numPr>
        <w:spacing w:after="0"/>
        <w:ind w:left="567" w:hanging="567"/>
        <w:jc w:val="both"/>
        <w:rPr>
          <w:rFonts w:ascii="Garamond" w:hAnsi="Garamond" w:cs="Tahoma"/>
        </w:rPr>
      </w:pPr>
      <w:bookmarkStart w:id="40" w:name="pr10041"/>
      <w:bookmarkStart w:id="41" w:name="pr1005"/>
      <w:bookmarkEnd w:id="40"/>
      <w:bookmarkEnd w:id="41"/>
      <w:r w:rsidRPr="00F21017">
        <w:rPr>
          <w:rFonts w:ascii="Garamond" w:hAnsi="Garamond" w:cs="Tahoma"/>
        </w:rPr>
        <w:t>A közbeszerzési szerződést a közbeszerzési eljárás alapján nyertes ajánlattevőként szerződő félnek, illetve közösen ajánlatot tevőknek kell teljesítenie.</w:t>
      </w:r>
    </w:p>
    <w:p w14:paraId="1BE9EA39" w14:textId="77777777" w:rsidR="00EA6607" w:rsidRPr="00F21017" w:rsidRDefault="00EA6607" w:rsidP="00EA6607">
      <w:pPr>
        <w:spacing w:after="0"/>
        <w:ind w:left="567"/>
        <w:jc w:val="both"/>
        <w:rPr>
          <w:rFonts w:ascii="Garamond" w:hAnsi="Garamond" w:cs="Tahoma"/>
        </w:rPr>
      </w:pPr>
    </w:p>
    <w:p w14:paraId="1BE9EA3A" w14:textId="59964C77" w:rsidR="00C43221" w:rsidRPr="00F21017" w:rsidRDefault="00937829" w:rsidP="00C71C02">
      <w:pPr>
        <w:numPr>
          <w:ilvl w:val="1"/>
          <w:numId w:val="3"/>
        </w:numPr>
        <w:spacing w:after="0"/>
        <w:ind w:left="567" w:hanging="567"/>
        <w:jc w:val="both"/>
        <w:rPr>
          <w:rFonts w:ascii="Garamond" w:hAnsi="Garamond" w:cs="Tahoma"/>
          <w:b/>
          <w:caps/>
        </w:rPr>
      </w:pPr>
      <w:bookmarkStart w:id="42" w:name="pr10051"/>
      <w:bookmarkEnd w:id="42"/>
      <w:r w:rsidRPr="00F21017">
        <w:rPr>
          <w:rFonts w:ascii="Garamond" w:hAnsi="Garamond" w:cs="Tahoma"/>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F21017" w:rsidRDefault="00C43221" w:rsidP="00C43221">
      <w:pPr>
        <w:spacing w:after="0"/>
        <w:jc w:val="both"/>
        <w:rPr>
          <w:rFonts w:ascii="Garamond" w:hAnsi="Garamond" w:cs="Tahoma"/>
          <w:b/>
          <w:caps/>
        </w:rPr>
      </w:pPr>
    </w:p>
    <w:p w14:paraId="1BE9EA3C" w14:textId="5332F16C" w:rsidR="00C43221" w:rsidRPr="00F21017" w:rsidRDefault="00C43221" w:rsidP="00C71C02">
      <w:pPr>
        <w:numPr>
          <w:ilvl w:val="1"/>
          <w:numId w:val="3"/>
        </w:numPr>
        <w:spacing w:after="0"/>
        <w:ind w:left="567" w:hanging="567"/>
        <w:jc w:val="both"/>
        <w:rPr>
          <w:rFonts w:ascii="Garamond" w:hAnsi="Garamond" w:cs="Tahoma"/>
          <w:b/>
          <w:caps/>
        </w:rPr>
      </w:pPr>
      <w:r w:rsidRPr="00F21017">
        <w:rPr>
          <w:rFonts w:ascii="Garamond" w:hAnsi="Garamond" w:cs="Tahoma"/>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7C619B6D" w14:textId="77777777" w:rsidR="002A05CD" w:rsidRPr="00F21017" w:rsidRDefault="002A05CD" w:rsidP="00C266E8">
      <w:pPr>
        <w:pStyle w:val="Listaszerbekezds"/>
        <w:rPr>
          <w:rFonts w:ascii="Garamond" w:hAnsi="Garamond" w:cs="Tahoma"/>
          <w:b/>
          <w:caps/>
          <w:sz w:val="24"/>
        </w:rPr>
      </w:pPr>
    </w:p>
    <w:p w14:paraId="5CD84CFA" w14:textId="77777777" w:rsidR="002A05CD" w:rsidRPr="00F21017" w:rsidRDefault="002A05CD" w:rsidP="00C266E8">
      <w:pPr>
        <w:pStyle w:val="Listaszerbekezds"/>
        <w:spacing w:before="60" w:after="60"/>
        <w:ind w:left="360"/>
        <w:rPr>
          <w:rFonts w:ascii="Garamond" w:eastAsiaTheme="minorHAnsi" w:hAnsi="Garamond" w:cs="Calibri"/>
          <w:kern w:val="0"/>
          <w:sz w:val="24"/>
          <w:lang w:eastAsia="hu-HU"/>
        </w:rPr>
      </w:pPr>
    </w:p>
    <w:p w14:paraId="1BE9EA3D" w14:textId="77777777" w:rsidR="00812696" w:rsidRPr="00F21017" w:rsidRDefault="00812696" w:rsidP="00C71C02">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TÁJÉKOZTATÁS</w:t>
      </w:r>
    </w:p>
    <w:p w14:paraId="1BE9EA3E" w14:textId="77777777" w:rsidR="00812696" w:rsidRPr="00F21017" w:rsidRDefault="00812696" w:rsidP="00C71C02">
      <w:pPr>
        <w:numPr>
          <w:ilvl w:val="1"/>
          <w:numId w:val="3"/>
        </w:numPr>
        <w:spacing w:after="0"/>
        <w:ind w:left="567" w:hanging="567"/>
        <w:jc w:val="both"/>
        <w:rPr>
          <w:rFonts w:ascii="Garamond" w:hAnsi="Garamond" w:cs="Tahoma"/>
        </w:rPr>
      </w:pPr>
      <w:r w:rsidRPr="00F21017">
        <w:rPr>
          <w:rFonts w:ascii="Garamond" w:hAnsi="Garamond" w:cs="Tahoma"/>
        </w:rPr>
        <w:t xml:space="preserve">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w:t>
      </w:r>
      <w:r w:rsidRPr="00F21017">
        <w:rPr>
          <w:rFonts w:ascii="Garamond" w:hAnsi="Garamond" w:cs="Tahoma"/>
        </w:rPr>
        <w:lastRenderedPageBreak/>
        <w:t>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F21017" w:rsidRDefault="00812696" w:rsidP="00C71C02">
      <w:pPr>
        <w:numPr>
          <w:ilvl w:val="1"/>
          <w:numId w:val="3"/>
        </w:numPr>
        <w:spacing w:after="0"/>
        <w:ind w:left="567" w:hanging="567"/>
        <w:jc w:val="both"/>
        <w:rPr>
          <w:rFonts w:ascii="Garamond" w:hAnsi="Garamond" w:cs="Tahoma"/>
        </w:rPr>
      </w:pPr>
      <w:r w:rsidRPr="00F21017">
        <w:rPr>
          <w:rFonts w:ascii="Garamond" w:hAnsi="Garamond" w:cs="Tahoma"/>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F21017" w:rsidRDefault="00D94343" w:rsidP="00D94343">
      <w:pPr>
        <w:spacing w:after="0"/>
        <w:ind w:left="567"/>
        <w:jc w:val="both"/>
        <w:rPr>
          <w:rFonts w:ascii="Garamond" w:hAnsi="Garamond" w:cs="Tahoma"/>
        </w:rPr>
      </w:pPr>
    </w:p>
    <w:p w14:paraId="64001F43" w14:textId="77777777" w:rsidR="00B45FFD" w:rsidRPr="000924F1" w:rsidRDefault="00B45FFD" w:rsidP="00B45FFD">
      <w:pPr>
        <w:pStyle w:val="Default"/>
        <w:jc w:val="both"/>
      </w:pPr>
      <w:r w:rsidRPr="000924F1">
        <w:rPr>
          <w:rFonts w:ascii="Garamond" w:hAnsi="Garamond" w:cs="Garamond"/>
          <w:b/>
        </w:rPr>
        <w:t xml:space="preserve">Nemzetgazdasági Minisztérium </w:t>
      </w:r>
      <w:r w:rsidRPr="000924F1">
        <w:rPr>
          <w:rFonts w:ascii="Garamond" w:hAnsi="Garamond" w:cs="Garamond"/>
        </w:rPr>
        <w:t xml:space="preserve">(1051 Budapest, József nádor tér 2-4., Tel.: +36-1-795-0716, e-mail: </w:t>
      </w:r>
      <w:hyperlink r:id="rId12" w:history="1">
        <w:r w:rsidRPr="000924F1">
          <w:rPr>
            <w:rStyle w:val="Internetlink"/>
            <w:rFonts w:ascii="Garamond" w:hAnsi="Garamond" w:cs="Garamond"/>
          </w:rPr>
          <w:t>ugyfelszolgalat@ngm.gov.hu</w:t>
        </w:r>
      </w:hyperlink>
      <w:r w:rsidRPr="000924F1">
        <w:rPr>
          <w:rFonts w:ascii="Garamond" w:hAnsi="Garamond" w:cs="Garamond"/>
        </w:rPr>
        <w:t>)</w:t>
      </w:r>
    </w:p>
    <w:p w14:paraId="73BC2D52" w14:textId="77777777" w:rsidR="00B45FFD" w:rsidRPr="00F46764" w:rsidRDefault="00B45FFD" w:rsidP="00B45FFD">
      <w:pPr>
        <w:pStyle w:val="Default"/>
        <w:jc w:val="both"/>
      </w:pPr>
      <w:r w:rsidRPr="000924F1">
        <w:rPr>
          <w:rFonts w:ascii="Garamond" w:hAnsi="Garamond" w:cs="Garamond"/>
          <w:b/>
          <w:color w:val="auto"/>
        </w:rPr>
        <w:t xml:space="preserve">Emberi Erőforrások Minisztériuma </w:t>
      </w:r>
      <w:r w:rsidRPr="000924F1">
        <w:rPr>
          <w:rFonts w:ascii="Garamond" w:hAnsi="Garamond" w:cs="Garamond"/>
        </w:rPr>
        <w:t>(</w:t>
      </w:r>
      <w:r w:rsidRPr="000924F1">
        <w:rPr>
          <w:rFonts w:ascii="Garamond" w:hAnsi="Garamond" w:cs="Garamond"/>
          <w:color w:val="auto"/>
        </w:rPr>
        <w:t xml:space="preserve">1055 Budapest, Szalay utca 10-14., Tel.: +36 1 795 4755, e-mail: </w:t>
      </w:r>
      <w:hyperlink r:id="rId13" w:history="1">
        <w:r w:rsidRPr="00F46764">
          <w:rPr>
            <w:rStyle w:val="Hiperhivatkozs"/>
            <w:rFonts w:ascii="Garamond" w:hAnsi="Garamond" w:cs="Garamond"/>
            <w:color w:val="auto"/>
          </w:rPr>
          <w:t>ugyfelszolgalat@emmi.gov.hu </w:t>
        </w:r>
      </w:hyperlink>
      <w:r w:rsidRPr="00F46764">
        <w:rPr>
          <w:rStyle w:val="Hiperhivatkozs"/>
          <w:rFonts w:ascii="Garamond" w:hAnsi="Garamond" w:cs="Garamond"/>
          <w:color w:val="auto"/>
        </w:rPr>
        <w:t>)</w:t>
      </w:r>
      <w:r w:rsidRPr="00F46764">
        <w:rPr>
          <w:rFonts w:ascii="Garamond" w:hAnsi="Garamond" w:cs="Garamond"/>
          <w:b/>
        </w:rPr>
        <w:t xml:space="preserve">Bács-Kiskun Megyei Kormányhivatal </w:t>
      </w:r>
      <w:r w:rsidRPr="00F46764">
        <w:rPr>
          <w:rFonts w:ascii="Garamond" w:hAnsi="Garamond" w:cs="Garamond"/>
          <w:b/>
          <w:bCs/>
        </w:rPr>
        <w:t>Foglalkoztatási Főosztályának</w:t>
      </w:r>
      <w:r w:rsidRPr="00F46764">
        <w:rPr>
          <w:rFonts w:ascii="Garamond" w:hAnsi="Garamond" w:cs="Garamond"/>
          <w:b/>
        </w:rPr>
        <w:t xml:space="preserve"> Munkavédelmi és Munkaügyi Ellenőrzési Osztályának Munkavédelmi Felügyelősége</w:t>
      </w:r>
      <w:r w:rsidRPr="00F46764">
        <w:rPr>
          <w:rFonts w:ascii="Garamond" w:hAnsi="Garamond" w:cs="Garamond"/>
        </w:rPr>
        <w:t xml:space="preserve"> (6000 Kecskemét, Klapka u. 34., telefon: </w:t>
      </w:r>
      <w:r w:rsidRPr="00F46764">
        <w:rPr>
          <w:rFonts w:ascii="Garamond" w:hAnsi="Garamond" w:cs="Tahoma"/>
          <w:color w:val="16315F"/>
          <w:shd w:val="clear" w:color="auto" w:fill="FFFFFF"/>
        </w:rPr>
        <w:t>06-76-795-725</w:t>
      </w:r>
      <w:r w:rsidRPr="00F46764">
        <w:rPr>
          <w:rFonts w:ascii="Garamond" w:hAnsi="Garamond" w:cs="Garamond"/>
        </w:rPr>
        <w:t xml:space="preserve">, fax: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06-76-795-762</w:t>
      </w:r>
      <w:r w:rsidRPr="00F46764">
        <w:rPr>
          <w:rFonts w:ascii="Garamond" w:hAnsi="Garamond" w:cs="Garamond"/>
        </w:rPr>
        <w:t xml:space="preserve">, e-mail: </w:t>
      </w:r>
      <w:hyperlink r:id="rId14" w:history="1">
        <w:r w:rsidRPr="00F46764">
          <w:rPr>
            <w:rStyle w:val="Internetlink"/>
            <w:rFonts w:ascii="Garamond" w:hAnsi="Garamond" w:cs="Garamond"/>
          </w:rPr>
          <w:t>bacsk-kh-mmszsz@ommf.gov.hu</w:t>
        </w:r>
      </w:hyperlink>
      <w:r w:rsidRPr="00F46764">
        <w:rPr>
          <w:rFonts w:ascii="Garamond" w:hAnsi="Garamond" w:cs="Garamond"/>
        </w:rPr>
        <w:t>)</w:t>
      </w:r>
    </w:p>
    <w:p w14:paraId="152396C8" w14:textId="77777777" w:rsidR="00B45FFD" w:rsidRPr="00F46764" w:rsidRDefault="00B45FFD" w:rsidP="00B45FFD">
      <w:pPr>
        <w:pStyle w:val="Default"/>
        <w:jc w:val="both"/>
      </w:pPr>
      <w:r w:rsidRPr="00F46764">
        <w:rPr>
          <w:rFonts w:ascii="Garamond" w:hAnsi="Garamond" w:cs="Garamond"/>
          <w:b/>
          <w:bCs/>
        </w:rPr>
        <w:t xml:space="preserve">Bács-Kiskun Megyei Kormányhivatal Foglalkoztatási Főosztályának Munkavédelmi és Munkaügyi </w:t>
      </w:r>
      <w:r w:rsidRPr="00F46764">
        <w:rPr>
          <w:rFonts w:ascii="Garamond" w:hAnsi="Garamond" w:cs="Garamond"/>
          <w:b/>
        </w:rPr>
        <w:t xml:space="preserve">Ellenőrzési Osztályának </w:t>
      </w:r>
      <w:r w:rsidRPr="00F46764">
        <w:rPr>
          <w:rFonts w:ascii="Garamond" w:hAnsi="Garamond" w:cs="Garamond"/>
          <w:b/>
          <w:bCs/>
        </w:rPr>
        <w:t>Munkaügyi Felügyelősége</w:t>
      </w:r>
      <w:r w:rsidRPr="00F46764">
        <w:rPr>
          <w:rFonts w:ascii="Garamond" w:hAnsi="Garamond" w:cs="Garamond"/>
          <w:bCs/>
        </w:rPr>
        <w:t xml:space="preserve"> (</w:t>
      </w:r>
      <w:r w:rsidRPr="00F46764">
        <w:rPr>
          <w:rFonts w:ascii="Garamond" w:hAnsi="Garamond" w:cs="Garamond"/>
        </w:rPr>
        <w:t>6000 Kecskemét, Klapka u.34., telefon</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06-76-795-725</w:t>
      </w:r>
      <w:r w:rsidRPr="00F46764">
        <w:rPr>
          <w:rFonts w:ascii="Garamond" w:hAnsi="Garamond" w:cs="Garamond"/>
        </w:rPr>
        <w:t xml:space="preserve">, fax: </w:t>
      </w:r>
      <w:r w:rsidRPr="00F46764">
        <w:rPr>
          <w:rFonts w:ascii="Garamond" w:hAnsi="Garamond" w:cs="Tahoma"/>
          <w:color w:val="16315F"/>
          <w:shd w:val="clear" w:color="auto" w:fill="FFFFFF"/>
        </w:rPr>
        <w:t>06-76-795-</w:t>
      </w:r>
      <w:proofErr w:type="gramStart"/>
      <w:r w:rsidRPr="00F46764">
        <w:rPr>
          <w:rFonts w:ascii="Garamond" w:hAnsi="Garamond" w:cs="Tahoma"/>
          <w:color w:val="16315F"/>
          <w:shd w:val="clear" w:color="auto" w:fill="FFFFFF"/>
        </w:rPr>
        <w:t>762</w:t>
      </w:r>
      <w:r w:rsidRPr="00F46764">
        <w:rPr>
          <w:rFonts w:ascii="Garamond" w:hAnsi="Garamond" w:cs="Garamond"/>
        </w:rPr>
        <w:t>,e-mail</w:t>
      </w:r>
      <w:proofErr w:type="gramEnd"/>
      <w:r w:rsidRPr="00F46764">
        <w:rPr>
          <w:rFonts w:ascii="Garamond" w:hAnsi="Garamond" w:cs="Garamond"/>
        </w:rPr>
        <w:t xml:space="preserve">: </w:t>
      </w:r>
      <w:hyperlink r:id="rId15" w:history="1">
        <w:r w:rsidRPr="00F46764">
          <w:rPr>
            <w:rStyle w:val="Internetlink"/>
            <w:rFonts w:ascii="Garamond" w:hAnsi="Garamond" w:cs="Garamond"/>
          </w:rPr>
          <w:t>bacsk-kh-mmszsz@ommf.gov.hu</w:t>
        </w:r>
      </w:hyperlink>
      <w:r w:rsidRPr="00F46764">
        <w:rPr>
          <w:rFonts w:ascii="Garamond" w:hAnsi="Garamond" w:cs="Garamond"/>
        </w:rPr>
        <w:t>)</w:t>
      </w:r>
    </w:p>
    <w:p w14:paraId="115C3107" w14:textId="77777777" w:rsidR="00B45FFD" w:rsidRPr="00F46764" w:rsidRDefault="00B45FFD" w:rsidP="00B45FFD">
      <w:pPr>
        <w:pStyle w:val="Default"/>
        <w:jc w:val="both"/>
      </w:pPr>
      <w:r w:rsidRPr="00F46764">
        <w:rPr>
          <w:rFonts w:ascii="Garamond" w:hAnsi="Garamond" w:cs="Garamond"/>
          <w:b/>
        </w:rPr>
        <w:t xml:space="preserve">Baranya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Munkavédelmi Felügyelősége</w:t>
      </w:r>
      <w:r w:rsidRPr="00F46764">
        <w:rPr>
          <w:rFonts w:ascii="Garamond" w:hAnsi="Garamond" w:cs="Garamond"/>
        </w:rPr>
        <w:t xml:space="preserve">  (7621 Pécs, Király u. 46., telefon: </w:t>
      </w:r>
      <w:r w:rsidRPr="00F46764">
        <w:rPr>
          <w:rFonts w:ascii="Garamond" w:hAnsi="Garamond" w:cs="Tahoma"/>
          <w:color w:val="16315F"/>
          <w:shd w:val="clear" w:color="auto" w:fill="FFFFFF"/>
        </w:rPr>
        <w:t>06-72-506-824</w:t>
      </w:r>
      <w:r w:rsidRPr="00F46764">
        <w:rPr>
          <w:rFonts w:ascii="Garamond" w:hAnsi="Garamond" w:cs="Garamond"/>
        </w:rPr>
        <w:t xml:space="preserve">, fax: </w:t>
      </w:r>
      <w:r w:rsidRPr="00F46764">
        <w:rPr>
          <w:rFonts w:ascii="Garamond" w:hAnsi="Garamond" w:cs="Tahoma"/>
          <w:color w:val="16315F"/>
          <w:shd w:val="clear" w:color="auto" w:fill="FFFFFF"/>
        </w:rPr>
        <w:t>06-72-506-804</w:t>
      </w:r>
      <w:r w:rsidRPr="00F46764">
        <w:rPr>
          <w:rFonts w:ascii="Garamond" w:hAnsi="Garamond" w:cs="Garamond"/>
        </w:rPr>
        <w:t xml:space="preserve">, e-mail: </w:t>
      </w:r>
      <w:hyperlink r:id="rId16" w:history="1">
        <w:r w:rsidRPr="00F46764">
          <w:rPr>
            <w:rStyle w:val="Internetlink"/>
            <w:rFonts w:ascii="Garamond" w:hAnsi="Garamond" w:cs="Tahoma"/>
            <w:color w:val="16315F"/>
            <w:shd w:val="clear" w:color="auto" w:fill="FFFFFF"/>
          </w:rPr>
          <w:t>munkaved.munkaugy@baranya.gov.hu</w:t>
        </w:r>
      </w:hyperlink>
      <w:r w:rsidRPr="00F46764">
        <w:rPr>
          <w:rFonts w:ascii="Garamond" w:hAnsi="Garamond" w:cs="Garamond"/>
        </w:rPr>
        <w:t>,)</w:t>
      </w:r>
    </w:p>
    <w:p w14:paraId="18D1A021" w14:textId="77777777" w:rsidR="00B45FFD" w:rsidRPr="00F46764" w:rsidRDefault="00B45FFD" w:rsidP="00B45FFD">
      <w:pPr>
        <w:pStyle w:val="Default"/>
        <w:jc w:val="both"/>
      </w:pPr>
      <w:r w:rsidRPr="00F46764">
        <w:rPr>
          <w:rFonts w:ascii="Garamond" w:hAnsi="Garamond" w:cs="Garamond"/>
          <w:b/>
          <w:bCs/>
        </w:rPr>
        <w:t xml:space="preserve">Baranya Megyei Kormányhivatal Foglalkoztatási Főosztályának Munkavédelmi és Munkaügyi Ellenőrzési Osztályának Munkaügyi Felügyelősége </w:t>
      </w:r>
      <w:r w:rsidRPr="00F46764">
        <w:rPr>
          <w:rFonts w:ascii="Garamond" w:hAnsi="Garamond" w:cs="Garamond"/>
        </w:rPr>
        <w:t xml:space="preserve">(7621 Pécs, Király u. 46., </w:t>
      </w:r>
      <w:proofErr w:type="gramStart"/>
      <w:r w:rsidRPr="00F46764">
        <w:rPr>
          <w:rFonts w:ascii="Garamond" w:hAnsi="Garamond" w:cs="Garamond"/>
        </w:rPr>
        <w:t>telefon:</w:t>
      </w:r>
      <w:r w:rsidRPr="00F46764">
        <w:rPr>
          <w:rStyle w:val="Internetlink"/>
          <w:rFonts w:ascii="Garamond" w:hAnsi="Garamond" w:cs="Tahoma"/>
          <w:color w:val="16315F"/>
          <w:shd w:val="clear" w:color="auto" w:fill="FFFFFF"/>
        </w:rPr>
        <w:t xml:space="preserve">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06</w:t>
      </w:r>
      <w:proofErr w:type="gramEnd"/>
      <w:r w:rsidRPr="00F46764">
        <w:rPr>
          <w:rFonts w:ascii="Garamond" w:hAnsi="Garamond" w:cs="Tahoma"/>
          <w:color w:val="16315F"/>
          <w:shd w:val="clear" w:color="auto" w:fill="FFFFFF"/>
        </w:rPr>
        <w:t>-72-506-866</w:t>
      </w:r>
      <w:r w:rsidRPr="00F46764">
        <w:rPr>
          <w:rFonts w:ascii="Garamond" w:hAnsi="Garamond" w:cs="Garamond"/>
        </w:rPr>
        <w:t xml:space="preserve">, fax: </w:t>
      </w:r>
      <w:r w:rsidRPr="00F46764">
        <w:rPr>
          <w:rFonts w:ascii="Garamond" w:hAnsi="Garamond" w:cs="Tahoma"/>
          <w:color w:val="16315F"/>
          <w:shd w:val="clear" w:color="auto" w:fill="FFFFFF"/>
        </w:rPr>
        <w:t>06-72-506-804</w:t>
      </w:r>
      <w:r w:rsidRPr="00F46764">
        <w:rPr>
          <w:rFonts w:ascii="Garamond" w:hAnsi="Garamond" w:cs="Garamond"/>
        </w:rPr>
        <w:t xml:space="preserve">, e-mail: </w:t>
      </w:r>
      <w:r w:rsidRPr="00F46764">
        <w:rPr>
          <w:rFonts w:ascii="Garamond" w:hAnsi="Garamond" w:cs="Tahoma"/>
          <w:color w:val="16315F"/>
          <w:shd w:val="clear" w:color="auto" w:fill="FFFFFF"/>
        </w:rPr>
        <w:t> </w:t>
      </w:r>
      <w:hyperlink r:id="rId17" w:history="1">
        <w:r w:rsidRPr="00F46764">
          <w:rPr>
            <w:rStyle w:val="Internetlink"/>
            <w:rFonts w:ascii="Garamond" w:hAnsi="Garamond" w:cs="Tahoma"/>
            <w:color w:val="16315F"/>
            <w:shd w:val="clear" w:color="auto" w:fill="FFFFFF"/>
          </w:rPr>
          <w:t>munkaved.munkaugy@baranya.gov.hu</w:t>
        </w:r>
      </w:hyperlink>
      <w:r w:rsidRPr="00F46764">
        <w:rPr>
          <w:rFonts w:ascii="Garamond" w:hAnsi="Garamond" w:cs="Garamond"/>
        </w:rPr>
        <w:t>,)</w:t>
      </w:r>
    </w:p>
    <w:p w14:paraId="3CF8C983" w14:textId="77777777" w:rsidR="00B45FFD" w:rsidRPr="00F46764" w:rsidRDefault="00B45FFD" w:rsidP="00B45FFD">
      <w:pPr>
        <w:jc w:val="both"/>
      </w:pPr>
      <w:r w:rsidRPr="00F46764">
        <w:rPr>
          <w:rFonts w:ascii="Garamond" w:hAnsi="Garamond" w:cs="Garamond"/>
          <w:b/>
        </w:rPr>
        <w:t xml:space="preserve">Hajdú-Bihar Megyei Kormányhivatal </w:t>
      </w:r>
      <w:r w:rsidRPr="00F46764">
        <w:rPr>
          <w:rFonts w:ascii="Garamond" w:eastAsia="Times New Roman" w:hAnsi="Garamond" w:cs="Garamond"/>
          <w:b/>
          <w:bCs/>
        </w:rPr>
        <w:t xml:space="preserve">Foglalkoztatási Főosztályának </w:t>
      </w:r>
      <w:r w:rsidRPr="00F46764">
        <w:rPr>
          <w:rFonts w:ascii="Garamond" w:hAnsi="Garamond" w:cs="Garamond"/>
          <w:b/>
        </w:rPr>
        <w:t xml:space="preserve">Munkavédelmi és Munkaügyi Ellenőrzési Osztályának Munkavédelmi Felügyelősége </w:t>
      </w:r>
      <w:r w:rsidRPr="00F46764">
        <w:rPr>
          <w:rFonts w:ascii="Garamond" w:hAnsi="Garamond" w:cs="Garamond"/>
        </w:rPr>
        <w:t xml:space="preserve">(4024 Debrecen, Piac u. 42-48., telefon: </w:t>
      </w:r>
      <w:r w:rsidRPr="00F46764">
        <w:rPr>
          <w:rFonts w:ascii="Garamond" w:hAnsi="Garamond" w:cs="Tahoma"/>
          <w:color w:val="16315F"/>
          <w:shd w:val="clear" w:color="auto" w:fill="FFFFFF"/>
        </w:rPr>
        <w:t>06-52-522-390, 06-52-413-784,</w:t>
      </w:r>
      <w:r w:rsidRPr="00F46764">
        <w:rPr>
          <w:rFonts w:ascii="Garamond" w:hAnsi="Garamond" w:cs="Garamond"/>
        </w:rPr>
        <w:t xml:space="preserve"> fax: </w:t>
      </w:r>
      <w:r w:rsidRPr="00F46764">
        <w:rPr>
          <w:rFonts w:ascii="Garamond" w:hAnsi="Garamond" w:cs="Tahoma"/>
          <w:color w:val="16315F"/>
          <w:shd w:val="clear" w:color="auto" w:fill="FFFFFF"/>
        </w:rPr>
        <w:t>06-52-412-270</w:t>
      </w:r>
      <w:r w:rsidRPr="00F46764">
        <w:rPr>
          <w:rFonts w:ascii="Garamond" w:hAnsi="Garamond" w:cs="Garamond"/>
        </w:rPr>
        <w:t xml:space="preserve">, e-mail: </w:t>
      </w:r>
      <w:hyperlink r:id="rId18" w:history="1">
        <w:r w:rsidRPr="00F46764">
          <w:rPr>
            <w:rStyle w:val="Internetlink"/>
            <w:rFonts w:ascii="Garamond" w:hAnsi="Garamond" w:cs="Garamond"/>
          </w:rPr>
          <w:t>hajdubihar-kh-mmszsz-mv@ommf.gov.hu</w:t>
        </w:r>
      </w:hyperlink>
      <w:r w:rsidRPr="00F46764">
        <w:rPr>
          <w:rFonts w:ascii="Garamond" w:hAnsi="Garamond" w:cs="Garamond"/>
          <w:u w:val="single"/>
        </w:rPr>
        <w:t xml:space="preserve">, </w:t>
      </w:r>
      <w:hyperlink r:id="rId19" w:history="1">
        <w:r w:rsidRPr="00F46764">
          <w:rPr>
            <w:rStyle w:val="Internetlink"/>
            <w:rFonts w:ascii="Garamond" w:hAnsi="Garamond" w:cs="Garamond"/>
          </w:rPr>
          <w:t>hajdubihar-kh-mmszsz@ommf.gov.hu</w:t>
        </w:r>
      </w:hyperlink>
      <w:r w:rsidRPr="00F46764">
        <w:rPr>
          <w:rFonts w:ascii="Garamond" w:hAnsi="Garamond" w:cs="Garamond"/>
          <w:u w:val="single"/>
        </w:rPr>
        <w:t>)</w:t>
      </w:r>
    </w:p>
    <w:p w14:paraId="2F5770EC" w14:textId="77777777" w:rsidR="00B45FFD" w:rsidRPr="00F46764" w:rsidRDefault="00B45FFD" w:rsidP="00B45FFD">
      <w:pPr>
        <w:jc w:val="both"/>
      </w:pPr>
      <w:r w:rsidRPr="00F46764">
        <w:rPr>
          <w:rFonts w:ascii="Garamond" w:hAnsi="Garamond" w:cs="Tahoma"/>
          <w:b/>
          <w:bCs/>
          <w:shd w:val="clear" w:color="auto" w:fill="FFFFFF"/>
        </w:rPr>
        <w:t xml:space="preserve">Hajdú-Bihar Megyei Kormányhivatal </w:t>
      </w:r>
      <w:r w:rsidRPr="00F46764">
        <w:rPr>
          <w:rFonts w:ascii="Garamond" w:eastAsia="Times New Roman" w:hAnsi="Garamond" w:cs="Garamond"/>
          <w:b/>
          <w:bCs/>
        </w:rPr>
        <w:t xml:space="preserve">Foglalkoztatási Főosztályának </w:t>
      </w:r>
      <w:r w:rsidRPr="00F46764">
        <w:rPr>
          <w:rFonts w:ascii="Garamond" w:hAnsi="Garamond" w:cs="Tahoma"/>
          <w:b/>
          <w:bCs/>
          <w:shd w:val="clear" w:color="auto" w:fill="FFFFFF"/>
        </w:rPr>
        <w:t xml:space="preserve">Munkavédelmi és Munkaügyi Ellenőrzési Osztályának Munkaügyi Felügyelősége </w:t>
      </w:r>
      <w:r w:rsidRPr="00F46764">
        <w:rPr>
          <w:rFonts w:ascii="Garamond" w:hAnsi="Garamond" w:cs="Garamond"/>
        </w:rPr>
        <w:t>(4024 Debrecen, Piac u. 42-48., telefon: 06-52-417-340, fax: 06-52-451-063, e-mail:  </w:t>
      </w:r>
      <w:hyperlink r:id="rId20" w:history="1">
        <w:r w:rsidRPr="00F46764">
          <w:rPr>
            <w:rStyle w:val="Internetlink"/>
            <w:rFonts w:ascii="Garamond" w:hAnsi="Garamond" w:cs="Garamond"/>
          </w:rPr>
          <w:t>hajdubihar-kh-mmszsz-mu@ommf.gov.hu</w:t>
        </w:r>
      </w:hyperlink>
      <w:r w:rsidRPr="00F46764">
        <w:rPr>
          <w:rFonts w:ascii="Garamond" w:hAnsi="Garamond" w:cs="Garamond"/>
        </w:rPr>
        <w:t xml:space="preserve">, </w:t>
      </w:r>
      <w:hyperlink r:id="rId21" w:history="1">
        <w:r w:rsidRPr="00F46764">
          <w:rPr>
            <w:rStyle w:val="Internetlink"/>
            <w:rFonts w:ascii="Garamond" w:hAnsi="Garamond" w:cs="Garamond"/>
          </w:rPr>
          <w:t>hajdubihar-kh-mmszsz@ommf.gov.hu</w:t>
        </w:r>
      </w:hyperlink>
      <w:r w:rsidRPr="00F46764">
        <w:rPr>
          <w:rFonts w:ascii="Garamond" w:hAnsi="Garamond" w:cs="Garamond"/>
        </w:rPr>
        <w:t>)</w:t>
      </w:r>
    </w:p>
    <w:p w14:paraId="4893C867" w14:textId="77777777" w:rsidR="00B45FFD" w:rsidRPr="00F46764" w:rsidRDefault="00B45FFD" w:rsidP="00B45FFD">
      <w:pPr>
        <w:jc w:val="both"/>
      </w:pPr>
      <w:r w:rsidRPr="00F46764">
        <w:rPr>
          <w:rFonts w:ascii="Garamond" w:hAnsi="Garamond" w:cs="Garamond"/>
          <w:b/>
        </w:rPr>
        <w:t xml:space="preserve">Budapest Főváros Kormányhivatala </w:t>
      </w:r>
      <w:r w:rsidRPr="00F46764">
        <w:rPr>
          <w:rFonts w:ascii="Garamond" w:eastAsia="Times New Roman" w:hAnsi="Garamond" w:cs="Garamond"/>
          <w:b/>
          <w:bCs/>
        </w:rPr>
        <w:t xml:space="preserve">Foglalkoztatási Főosztályának </w:t>
      </w:r>
      <w:r w:rsidRPr="00F46764">
        <w:rPr>
          <w:rFonts w:ascii="Garamond" w:hAnsi="Garamond" w:cs="Garamond"/>
          <w:b/>
        </w:rPr>
        <w:t>Munkavédelmi Ellenőrzési Osztályának Munkavédelmi Felügyelősége</w:t>
      </w:r>
      <w:r w:rsidRPr="00F46764">
        <w:rPr>
          <w:rFonts w:ascii="Garamond" w:hAnsi="Garamond" w:cs="Garamond"/>
        </w:rPr>
        <w:t xml:space="preserve"> (1036 Budapest, Váradi u. 15.,  telefon: 06-1-216-2901 , 06-1-323-3600, fax: 06-1-323-3602, e-mail: </w:t>
      </w:r>
      <w:hyperlink r:id="rId22" w:history="1">
        <w:r w:rsidRPr="00F46764">
          <w:rPr>
            <w:rStyle w:val="Internetlink"/>
            <w:rFonts w:ascii="Garamond" w:hAnsi="Garamond" w:cs="Garamond"/>
          </w:rPr>
          <w:t>budapestfv-kh-mmszsz-mv@ommf.gov.hu</w:t>
        </w:r>
      </w:hyperlink>
      <w:r w:rsidRPr="00F46764">
        <w:rPr>
          <w:rFonts w:ascii="Garamond" w:hAnsi="Garamond" w:cs="Garamond"/>
        </w:rPr>
        <w:t xml:space="preserve">, </w:t>
      </w:r>
      <w:hyperlink r:id="rId23" w:history="1">
        <w:r w:rsidRPr="00F46764">
          <w:rPr>
            <w:rStyle w:val="Internetlink"/>
            <w:rFonts w:ascii="Garamond" w:hAnsi="Garamond" w:cs="Garamond"/>
          </w:rPr>
          <w:t>budapestfv-kh-mmszsz@ommf.gov.hu</w:t>
        </w:r>
      </w:hyperlink>
      <w:r w:rsidRPr="00F46764">
        <w:rPr>
          <w:rFonts w:ascii="Garamond" w:hAnsi="Garamond" w:cs="Garamond"/>
        </w:rPr>
        <w:t>)</w:t>
      </w:r>
    </w:p>
    <w:p w14:paraId="687BF9DF" w14:textId="77777777" w:rsidR="00B45FFD" w:rsidRPr="00F46764" w:rsidRDefault="00B45FFD" w:rsidP="00B45FFD">
      <w:pPr>
        <w:jc w:val="both"/>
      </w:pPr>
      <w:r w:rsidRPr="00F46764">
        <w:rPr>
          <w:rFonts w:ascii="Garamond" w:hAnsi="Garamond" w:cs="Tahoma"/>
          <w:b/>
          <w:bCs/>
          <w:shd w:val="clear" w:color="auto" w:fill="FFFFFF"/>
        </w:rPr>
        <w:t xml:space="preserve">Budapest Főváros Kormányhivatala </w:t>
      </w:r>
      <w:r w:rsidRPr="00F46764">
        <w:rPr>
          <w:rFonts w:ascii="Garamond" w:eastAsia="Times New Roman" w:hAnsi="Garamond" w:cs="Garamond"/>
          <w:b/>
          <w:bCs/>
        </w:rPr>
        <w:t xml:space="preserve">Foglalkoztatási Főosztályának </w:t>
      </w:r>
      <w:r w:rsidRPr="00F46764">
        <w:rPr>
          <w:rFonts w:ascii="Garamond" w:hAnsi="Garamond" w:cs="Tahoma"/>
          <w:b/>
          <w:bCs/>
          <w:shd w:val="clear" w:color="auto" w:fill="FFFFFF"/>
        </w:rPr>
        <w:t xml:space="preserve">Munkaügyi Ellenőrzési Osztályának Munkaügyi Felügyelősége </w:t>
      </w:r>
      <w:r w:rsidRPr="00F46764">
        <w:rPr>
          <w:rFonts w:ascii="Garamond" w:hAnsi="Garamond" w:cs="Garamond"/>
        </w:rPr>
        <w:t xml:space="preserve">(1036 Budapest, Váradi u. 15., telefon: 06-1-323-3600, fax: 06-1-323-3602, e-mail: </w:t>
      </w:r>
      <w:hyperlink r:id="rId24" w:history="1">
        <w:r w:rsidRPr="00F46764">
          <w:rPr>
            <w:rStyle w:val="Internetlink"/>
            <w:rFonts w:ascii="Garamond" w:hAnsi="Garamond" w:cs="Garamond"/>
          </w:rPr>
          <w:t>budapestfv-kh-mmszsz-mu@ommf.gov.hu</w:t>
        </w:r>
      </w:hyperlink>
      <w:r w:rsidRPr="00F46764">
        <w:rPr>
          <w:rFonts w:ascii="Garamond" w:hAnsi="Garamond" w:cs="Garamond"/>
        </w:rPr>
        <w:t xml:space="preserve">, </w:t>
      </w:r>
      <w:hyperlink r:id="rId25" w:history="1">
        <w:r w:rsidRPr="00F46764">
          <w:rPr>
            <w:rStyle w:val="Internetlink"/>
            <w:rFonts w:ascii="Garamond" w:hAnsi="Garamond" w:cs="Garamond"/>
          </w:rPr>
          <w:t>budapestfv-kh-mmszsz@ommf.gov.hu</w:t>
        </w:r>
      </w:hyperlink>
      <w:r w:rsidRPr="00F46764">
        <w:rPr>
          <w:rFonts w:ascii="Garamond" w:hAnsi="Garamond" w:cs="Garamond"/>
        </w:rPr>
        <w:t>)</w:t>
      </w:r>
    </w:p>
    <w:p w14:paraId="772DD3C6" w14:textId="77777777" w:rsidR="00B45FFD" w:rsidRPr="00F46764" w:rsidRDefault="00B45FFD" w:rsidP="00B45FFD">
      <w:pPr>
        <w:pStyle w:val="Default"/>
        <w:jc w:val="both"/>
      </w:pPr>
      <w:r w:rsidRPr="00F46764">
        <w:rPr>
          <w:rFonts w:ascii="Garamond" w:hAnsi="Garamond" w:cs="Garamond"/>
          <w:b/>
          <w:bCs/>
        </w:rPr>
        <w:t xml:space="preserve">Pest Megyei Kormányhivatal Foglalkoztatási Főosztályának Munkavédelmi Ellenőrzési Osztályának Munkavédelmi Felügyelősége </w:t>
      </w:r>
      <w:r w:rsidRPr="00F46764">
        <w:rPr>
          <w:rFonts w:ascii="Garamond" w:hAnsi="Garamond" w:cs="Garamond"/>
        </w:rPr>
        <w:t xml:space="preserve">(1135 Budapest, Lehel út 43-47., tel: 06-1-236-3900, fax: 06-1- 236-3999, e-mail: </w:t>
      </w:r>
      <w:hyperlink r:id="rId26" w:history="1">
        <w:r w:rsidRPr="00F46764">
          <w:rPr>
            <w:rStyle w:val="Internetlink"/>
            <w:rFonts w:ascii="Garamond" w:hAnsi="Garamond" w:cs="Garamond"/>
          </w:rPr>
          <w:t>pest-kh-mmszsz-mv@ommf.gov.hu</w:t>
        </w:r>
      </w:hyperlink>
      <w:r w:rsidRPr="00F46764">
        <w:rPr>
          <w:rFonts w:ascii="Garamond" w:hAnsi="Garamond" w:cs="Garamond"/>
        </w:rPr>
        <w:t xml:space="preserve">, </w:t>
      </w:r>
      <w:hyperlink r:id="rId27" w:history="1">
        <w:r w:rsidRPr="00F46764">
          <w:rPr>
            <w:rStyle w:val="Internetlink"/>
            <w:rFonts w:ascii="Garamond" w:hAnsi="Garamond" w:cs="Garamond"/>
          </w:rPr>
          <w:t>pest-kh-mmszsz@ommf.gov.hu</w:t>
        </w:r>
      </w:hyperlink>
      <w:r w:rsidRPr="00F46764">
        <w:rPr>
          <w:rFonts w:ascii="Garamond" w:hAnsi="Garamond" w:cs="Garamond"/>
        </w:rPr>
        <w:t>)</w:t>
      </w:r>
    </w:p>
    <w:p w14:paraId="3422451F" w14:textId="77777777" w:rsidR="00B45FFD" w:rsidRPr="00F46764" w:rsidRDefault="00B45FFD" w:rsidP="00B45FFD">
      <w:pPr>
        <w:pStyle w:val="Default"/>
        <w:jc w:val="both"/>
      </w:pPr>
      <w:r w:rsidRPr="00F46764">
        <w:rPr>
          <w:rFonts w:ascii="Garamond" w:hAnsi="Garamond" w:cs="Garamond"/>
          <w:b/>
        </w:rPr>
        <w:lastRenderedPageBreak/>
        <w:t xml:space="preserve">Pest Megyei Kormányhivatal </w:t>
      </w:r>
      <w:r w:rsidRPr="00F46764">
        <w:rPr>
          <w:rFonts w:ascii="Garamond" w:hAnsi="Garamond" w:cs="Garamond"/>
          <w:b/>
          <w:bCs/>
        </w:rPr>
        <w:t xml:space="preserve">Foglalkoztatási Főosztályának </w:t>
      </w:r>
      <w:r w:rsidRPr="00F46764">
        <w:rPr>
          <w:rFonts w:ascii="Garamond" w:hAnsi="Garamond" w:cs="Garamond"/>
          <w:b/>
        </w:rPr>
        <w:t>Munkaügyi Ellenőrzési Osztályának Munkaügyi Felügyelősége</w:t>
      </w:r>
      <w:r w:rsidRPr="00F46764">
        <w:rPr>
          <w:rFonts w:ascii="Garamond" w:hAnsi="Garamond" w:cs="Garamond"/>
        </w:rPr>
        <w:t xml:space="preserve"> (1135 Budapest, Lehel út 43-47., tel: 06-1-236-3900, fax: 06-1- 236-3999, e-mail: </w:t>
      </w:r>
      <w:hyperlink r:id="rId28" w:history="1">
        <w:r w:rsidRPr="00F46764">
          <w:rPr>
            <w:rStyle w:val="Internetlink"/>
            <w:rFonts w:ascii="Garamond" w:hAnsi="Garamond" w:cs="Garamond"/>
          </w:rPr>
          <w:t>pest-kh-mmszsz-mu@ommf.gov.hu</w:t>
        </w:r>
      </w:hyperlink>
      <w:r w:rsidRPr="00F46764">
        <w:rPr>
          <w:rFonts w:ascii="Garamond" w:hAnsi="Garamond" w:cs="Garamond"/>
        </w:rPr>
        <w:t xml:space="preserve">, </w:t>
      </w:r>
      <w:hyperlink r:id="rId29" w:history="1">
        <w:r w:rsidRPr="00F46764">
          <w:rPr>
            <w:rStyle w:val="Internetlink"/>
            <w:rFonts w:ascii="Garamond" w:hAnsi="Garamond" w:cs="Garamond"/>
          </w:rPr>
          <w:t>pest-kh-mmszsz@ommf.gov.hu</w:t>
        </w:r>
      </w:hyperlink>
      <w:r w:rsidRPr="00F46764">
        <w:rPr>
          <w:rFonts w:ascii="Garamond" w:hAnsi="Garamond" w:cs="Garamond"/>
        </w:rPr>
        <w:t>)</w:t>
      </w:r>
    </w:p>
    <w:p w14:paraId="21C28936" w14:textId="77777777" w:rsidR="00B45FFD" w:rsidRPr="00F46764" w:rsidRDefault="00B45FFD" w:rsidP="00B45FFD">
      <w:pPr>
        <w:pStyle w:val="Default"/>
        <w:jc w:val="both"/>
      </w:pPr>
      <w:r w:rsidRPr="00F46764">
        <w:rPr>
          <w:rFonts w:ascii="Garamond" w:hAnsi="Garamond" w:cs="Garamond"/>
          <w:b/>
          <w:bCs/>
        </w:rPr>
        <w:t xml:space="preserve">Győr-Moson-Sopron Megyei Kormányhivatal Foglalkoztatási Főosztályának Munkavédelmi és Munkaügyi Ellenőrzési Osztályának Munkavédelmi Felügyelősége </w:t>
      </w:r>
      <w:r w:rsidRPr="00F46764">
        <w:rPr>
          <w:rFonts w:ascii="Garamond" w:hAnsi="Garamond" w:cs="Garamond"/>
        </w:rPr>
        <w:t xml:space="preserve">(9022 Győr, Jókai utca 12.,  tel: 06-96-795-871, fax: 06-96-795-875, e-mail: </w:t>
      </w:r>
      <w:r w:rsidRPr="00F46764">
        <w:rPr>
          <w:rStyle w:val="apple-converted-space"/>
          <w:rFonts w:ascii="Garamond" w:hAnsi="Garamond" w:cs="Tahoma"/>
          <w:color w:val="16315F"/>
          <w:shd w:val="clear" w:color="auto" w:fill="FFFFFF"/>
        </w:rPr>
        <w:t> </w:t>
      </w:r>
      <w:hyperlink r:id="rId30" w:history="1">
        <w:r w:rsidRPr="00F46764">
          <w:rPr>
            <w:rStyle w:val="Internetlink"/>
            <w:rFonts w:ascii="Garamond" w:hAnsi="Garamond" w:cs="Tahoma"/>
            <w:color w:val="16315F"/>
            <w:shd w:val="clear" w:color="auto" w:fill="FFFFFF"/>
          </w:rPr>
          <w:t>munkavedelem.munkaugy@gyor.gov.hu</w:t>
        </w:r>
      </w:hyperlink>
      <w:r w:rsidRPr="00F46764">
        <w:rPr>
          <w:rFonts w:ascii="Garamond" w:hAnsi="Garamond" w:cs="Garamond"/>
        </w:rPr>
        <w:t>)</w:t>
      </w:r>
    </w:p>
    <w:p w14:paraId="3F169304" w14:textId="77777777" w:rsidR="00B45FFD" w:rsidRPr="00F46764" w:rsidRDefault="00B45FFD" w:rsidP="00B45FFD">
      <w:pPr>
        <w:pStyle w:val="Default"/>
        <w:jc w:val="both"/>
      </w:pPr>
      <w:r w:rsidRPr="00F46764">
        <w:rPr>
          <w:rFonts w:ascii="Garamond" w:hAnsi="Garamond" w:cs="Garamond"/>
          <w:b/>
        </w:rPr>
        <w:t xml:space="preserve">Győr-Moson-Sopron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(9022 Győr, Jókai utca 12., tel: 06-96-795-871, fax: 06-96-795-875, e-mail: </w:t>
      </w:r>
      <w:r w:rsidRPr="00F46764">
        <w:rPr>
          <w:rStyle w:val="apple-converted-space"/>
          <w:rFonts w:ascii="Garamond" w:hAnsi="Garamond" w:cs="Tahoma"/>
          <w:color w:val="16315F"/>
          <w:shd w:val="clear" w:color="auto" w:fill="FFFFFF"/>
        </w:rPr>
        <w:t> </w:t>
      </w:r>
      <w:hyperlink r:id="rId31" w:history="1">
        <w:r w:rsidRPr="00F46764">
          <w:rPr>
            <w:rStyle w:val="Internetlink"/>
            <w:rFonts w:ascii="Garamond" w:hAnsi="Garamond" w:cs="Tahoma"/>
            <w:color w:val="16315F"/>
            <w:shd w:val="clear" w:color="auto" w:fill="FFFFFF"/>
          </w:rPr>
          <w:t>munkavedelem.munkaugy@gyor.gov.hu</w:t>
        </w:r>
      </w:hyperlink>
      <w:r w:rsidRPr="00F46764">
        <w:rPr>
          <w:rFonts w:ascii="Garamond" w:hAnsi="Garamond" w:cs="Garamond"/>
        </w:rPr>
        <w:t>)</w:t>
      </w:r>
    </w:p>
    <w:p w14:paraId="6012D558" w14:textId="77777777" w:rsidR="00B45FFD" w:rsidRPr="00F46764" w:rsidRDefault="00B45FFD" w:rsidP="00B45FFD">
      <w:pPr>
        <w:pStyle w:val="Default"/>
        <w:jc w:val="both"/>
      </w:pPr>
      <w:r w:rsidRPr="00F46764">
        <w:rPr>
          <w:rFonts w:ascii="Garamond" w:hAnsi="Garamond" w:cs="Tahoma"/>
          <w:b/>
          <w:bCs/>
          <w:shd w:val="clear" w:color="auto" w:fill="FFFFFF"/>
        </w:rPr>
        <w:t xml:space="preserve">Vas Megyei Kormányhivatal </w:t>
      </w:r>
      <w:r w:rsidRPr="00F46764">
        <w:rPr>
          <w:rFonts w:ascii="Garamond" w:hAnsi="Garamond" w:cs="Garamond"/>
          <w:b/>
          <w:bCs/>
        </w:rPr>
        <w:t xml:space="preserve">Foglalkoztatási Főosztályának </w:t>
      </w:r>
      <w:r w:rsidRPr="00F46764">
        <w:rPr>
          <w:rFonts w:ascii="Garamond" w:hAnsi="Garamond" w:cs="Tahoma"/>
          <w:b/>
          <w:bCs/>
          <w:shd w:val="clear" w:color="auto" w:fill="FFFFFF"/>
        </w:rPr>
        <w:t xml:space="preserve">Munkavédelmi és Munkaügyi Ellenőrzési Osztályának Munkavédelmi Felügyelősége </w:t>
      </w:r>
      <w:r w:rsidRPr="00F46764">
        <w:rPr>
          <w:rFonts w:ascii="Garamond" w:hAnsi="Garamond" w:cs="Tahoma"/>
          <w:bCs/>
          <w:shd w:val="clear" w:color="auto" w:fill="FFFFFF"/>
        </w:rPr>
        <w:t>(</w:t>
      </w:r>
      <w:r w:rsidRPr="00F46764">
        <w:rPr>
          <w:rFonts w:ascii="Garamond" w:hAnsi="Garamond" w:cs="Garamond"/>
        </w:rPr>
        <w:t xml:space="preserve">9700 Szombathely, Hargita u. 31., tel: 06-94-522-610, fax: 06-94-500-795, e-mail: </w:t>
      </w:r>
      <w:hyperlink r:id="rId32" w:history="1">
        <w:r w:rsidRPr="00F46764">
          <w:rPr>
            <w:rStyle w:val="Internetlink"/>
            <w:rFonts w:ascii="Garamond" w:hAnsi="Garamond" w:cs="Garamond"/>
          </w:rPr>
          <w:t>vas-kh-mmszsz-mv@ommf.gov.hu</w:t>
        </w:r>
      </w:hyperlink>
      <w:r w:rsidRPr="00F46764">
        <w:rPr>
          <w:rFonts w:ascii="Garamond" w:hAnsi="Garamond" w:cs="Garamond"/>
        </w:rPr>
        <w:t xml:space="preserve">, </w:t>
      </w:r>
      <w:hyperlink r:id="rId33" w:history="1">
        <w:r w:rsidRPr="00F46764">
          <w:rPr>
            <w:rStyle w:val="Internetlink"/>
            <w:rFonts w:ascii="Garamond" w:hAnsi="Garamond" w:cs="Garamond"/>
          </w:rPr>
          <w:t>vas-kh-mmszsz@ommf.gov.hu</w:t>
        </w:r>
      </w:hyperlink>
      <w:r w:rsidRPr="00F46764">
        <w:rPr>
          <w:rFonts w:ascii="Garamond" w:hAnsi="Garamond" w:cs="Garamond"/>
        </w:rPr>
        <w:t>)</w:t>
      </w:r>
    </w:p>
    <w:p w14:paraId="4D8F8974" w14:textId="77777777" w:rsidR="00B45FFD" w:rsidRPr="00F46764" w:rsidRDefault="00B45FFD" w:rsidP="00B45FFD">
      <w:pPr>
        <w:pStyle w:val="Default"/>
        <w:jc w:val="both"/>
      </w:pPr>
      <w:r w:rsidRPr="00F46764">
        <w:rPr>
          <w:rFonts w:ascii="Garamond" w:hAnsi="Garamond" w:cs="Garamond"/>
          <w:b/>
        </w:rPr>
        <w:t xml:space="preserve">Vas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(9700 Szombathely, Hargita u. 31., tel: 06-94-513-720 fax: 06-94-513-735, e-mail: </w:t>
      </w:r>
      <w:hyperlink r:id="rId34" w:history="1">
        <w:r w:rsidRPr="00F46764">
          <w:rPr>
            <w:rStyle w:val="Internetlink"/>
            <w:rFonts w:ascii="Garamond" w:hAnsi="Garamond" w:cs="Garamond"/>
          </w:rPr>
          <w:t>vas-kh-mmszsz-mu@ommf.gov.hu</w:t>
        </w:r>
      </w:hyperlink>
      <w:r w:rsidRPr="00F46764">
        <w:rPr>
          <w:rFonts w:ascii="Garamond" w:hAnsi="Garamond" w:cs="Garamond"/>
        </w:rPr>
        <w:t xml:space="preserve">, </w:t>
      </w:r>
      <w:hyperlink r:id="rId35" w:history="1">
        <w:r w:rsidRPr="00F46764">
          <w:rPr>
            <w:rStyle w:val="Internetlink"/>
            <w:rFonts w:ascii="Garamond" w:hAnsi="Garamond" w:cs="Garamond"/>
          </w:rPr>
          <w:t>vas-kh-mmszsz@ommf.gov.hu</w:t>
        </w:r>
      </w:hyperlink>
      <w:r w:rsidRPr="00F46764">
        <w:rPr>
          <w:rFonts w:ascii="Garamond" w:hAnsi="Garamond" w:cs="Garamond"/>
        </w:rPr>
        <w:t>)</w:t>
      </w:r>
      <w:r w:rsidRPr="00F46764">
        <w:rPr>
          <w:rFonts w:ascii="Garamond" w:hAnsi="Garamond" w:cs="Garamond"/>
        </w:rPr>
        <w:br/>
      </w:r>
      <w:r w:rsidRPr="00F46764">
        <w:rPr>
          <w:rFonts w:ascii="Garamond" w:hAnsi="Garamond" w:cs="Garamond"/>
          <w:b/>
        </w:rPr>
        <w:t xml:space="preserve">Zala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Munkavédelmi Felügyelősége</w:t>
      </w:r>
      <w:r w:rsidRPr="00F46764">
        <w:rPr>
          <w:rFonts w:ascii="Garamond" w:hAnsi="Garamond" w:cs="Garamond"/>
        </w:rPr>
        <w:t xml:space="preserve">(8900 Zalaegerszeg,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Mártírok útja 42-44</w:t>
      </w:r>
      <w:r w:rsidRPr="00F46764">
        <w:rPr>
          <w:rFonts w:ascii="Garamond" w:hAnsi="Garamond" w:cs="Garamond"/>
        </w:rPr>
        <w:t xml:space="preserve">.,  tel: 06-92-549-374, fax: 06-92-549-276, e-mail: </w:t>
      </w:r>
      <w:hyperlink r:id="rId36" w:history="1">
        <w:r w:rsidRPr="00F46764">
          <w:rPr>
            <w:rStyle w:val="Internetlink"/>
            <w:rFonts w:ascii="Garamond" w:hAnsi="Garamond" w:cs="Garamond"/>
          </w:rPr>
          <w:t>zala-kh-mmszsz-mv@ommf.gov.hu</w:t>
        </w:r>
      </w:hyperlink>
      <w:r w:rsidRPr="00F46764">
        <w:rPr>
          <w:rFonts w:ascii="Garamond" w:hAnsi="Garamond" w:cs="Garamond"/>
        </w:rPr>
        <w:t xml:space="preserve">, </w:t>
      </w:r>
      <w:hyperlink r:id="rId37" w:history="1">
        <w:r w:rsidRPr="00F46764">
          <w:rPr>
            <w:rStyle w:val="Internetlink"/>
            <w:rFonts w:ascii="Garamond" w:hAnsi="Garamond" w:cs="Garamond"/>
          </w:rPr>
          <w:t>zala-kh-mmszsz@ommf.gov.hu</w:t>
        </w:r>
      </w:hyperlink>
      <w:r w:rsidRPr="00F46764">
        <w:rPr>
          <w:rFonts w:ascii="Garamond" w:hAnsi="Garamond" w:cs="Garamond"/>
        </w:rPr>
        <w:t>)</w:t>
      </w:r>
    </w:p>
    <w:p w14:paraId="169903FB" w14:textId="77777777" w:rsidR="00B45FFD" w:rsidRPr="00F46764" w:rsidRDefault="00B45FFD" w:rsidP="00B45FFD">
      <w:pPr>
        <w:pStyle w:val="Default"/>
        <w:jc w:val="both"/>
      </w:pPr>
      <w:r w:rsidRPr="00F46764">
        <w:rPr>
          <w:rFonts w:ascii="Garamond" w:hAnsi="Garamond" w:cs="Garamond"/>
          <w:b/>
        </w:rPr>
        <w:t xml:space="preserve">Zala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(8900 Zalaegerszeg, </w:t>
      </w:r>
      <w:r w:rsidRPr="00F46764">
        <w:rPr>
          <w:rStyle w:val="apple-converted-space"/>
          <w:rFonts w:ascii="Garamond" w:hAnsi="Garamond" w:cs="Tahoma"/>
          <w:color w:val="16315F"/>
          <w:shd w:val="clear" w:color="auto" w:fill="FFFFFF"/>
        </w:rPr>
        <w:t> </w:t>
      </w:r>
      <w:r w:rsidRPr="00F46764">
        <w:rPr>
          <w:rFonts w:ascii="Garamond" w:hAnsi="Garamond" w:cs="Tahoma"/>
          <w:color w:val="16315F"/>
          <w:shd w:val="clear" w:color="auto" w:fill="FFFFFF"/>
        </w:rPr>
        <w:t>Mártírok útja 42-44</w:t>
      </w:r>
      <w:r w:rsidRPr="00F46764">
        <w:rPr>
          <w:rFonts w:ascii="Garamond" w:hAnsi="Garamond" w:cs="Garamond"/>
        </w:rPr>
        <w:t xml:space="preserve">., tel: 06-92-549-375, fax: 06-92-549-278, e-mail: </w:t>
      </w:r>
      <w:hyperlink r:id="rId38" w:history="1">
        <w:r w:rsidRPr="00F46764">
          <w:rPr>
            <w:rStyle w:val="Internetlink"/>
            <w:rFonts w:ascii="Garamond" w:hAnsi="Garamond" w:cs="Garamond"/>
          </w:rPr>
          <w:t>zala-kh-mmszsz-mu@ommf.gov.hu</w:t>
        </w:r>
      </w:hyperlink>
      <w:r w:rsidRPr="00F46764">
        <w:rPr>
          <w:rFonts w:ascii="Garamond" w:hAnsi="Garamond" w:cs="Garamond"/>
        </w:rPr>
        <w:t xml:space="preserve">, </w:t>
      </w:r>
      <w:hyperlink r:id="rId39" w:history="1">
        <w:r w:rsidRPr="00F46764">
          <w:rPr>
            <w:rStyle w:val="Internetlink"/>
            <w:rFonts w:ascii="Garamond" w:hAnsi="Garamond" w:cs="Garamond"/>
          </w:rPr>
          <w:t>zala-kh-mmszsz@ommf.gov.hu</w:t>
        </w:r>
      </w:hyperlink>
      <w:r w:rsidRPr="00F46764">
        <w:rPr>
          <w:rFonts w:ascii="Garamond" w:hAnsi="Garamond" w:cs="Garamond"/>
        </w:rPr>
        <w:t>)</w:t>
      </w:r>
    </w:p>
    <w:p w14:paraId="073A69B0" w14:textId="77777777" w:rsidR="00B45FFD" w:rsidRPr="00F46764" w:rsidRDefault="00B45FFD" w:rsidP="00B45FFD">
      <w:pPr>
        <w:pStyle w:val="Default"/>
        <w:jc w:val="both"/>
      </w:pPr>
      <w:r w:rsidRPr="00F46764">
        <w:rPr>
          <w:rFonts w:ascii="Garamond" w:hAnsi="Garamond" w:cs="Garamond"/>
          <w:b/>
          <w:bCs/>
        </w:rPr>
        <w:t xml:space="preserve">Fejér Megyei Kormányhivatal Foglalkoztatási Főosztályának Munkavédelmi és Munkaügyi Ellenőrzési Osztályának Munkavédelmi Felügyelősége </w:t>
      </w:r>
      <w:r w:rsidRPr="00F46764">
        <w:rPr>
          <w:rFonts w:ascii="Garamond" w:hAnsi="Garamond" w:cs="Garamond"/>
        </w:rPr>
        <w:t xml:space="preserve">(8000 Székesfehérvár, Mátyás király krt. 6., tel: 06-22-511-000, fax: 06-22-316-577, e-mail: </w:t>
      </w:r>
      <w:r w:rsidRPr="00F46764">
        <w:rPr>
          <w:rStyle w:val="apple-converted-space"/>
          <w:rFonts w:ascii="Garamond" w:hAnsi="Garamond" w:cs="Tahoma"/>
          <w:color w:val="16315F"/>
          <w:shd w:val="clear" w:color="auto" w:fill="FFFFFF"/>
        </w:rPr>
        <w:t> </w:t>
      </w:r>
      <w:hyperlink r:id="rId40" w:history="1">
        <w:r w:rsidRPr="00F46764">
          <w:rPr>
            <w:rStyle w:val="Internetlink"/>
            <w:rFonts w:ascii="Garamond" w:hAnsi="Garamond" w:cs="Tahoma"/>
            <w:color w:val="16315F"/>
            <w:shd w:val="clear" w:color="auto" w:fill="FFFFFF"/>
          </w:rPr>
          <w:t>ffmv@fejer.gov.hu</w:t>
        </w:r>
      </w:hyperlink>
      <w:r w:rsidRPr="00F46764">
        <w:rPr>
          <w:rStyle w:val="apple-converted-space"/>
          <w:rFonts w:ascii="Garamond" w:hAnsi="Garamond" w:cs="Tahoma"/>
          <w:color w:val="16315F"/>
          <w:shd w:val="clear" w:color="auto" w:fill="FFFFFF"/>
        </w:rPr>
        <w:t> </w:t>
      </w:r>
      <w:hyperlink r:id="rId41" w:history="1">
        <w:r w:rsidRPr="00F46764">
          <w:rPr>
            <w:rStyle w:val="Internetlink"/>
            <w:rFonts w:ascii="Garamond" w:hAnsi="Garamond" w:cs="Tahoma"/>
            <w:color w:val="16315F"/>
            <w:shd w:val="clear" w:color="auto" w:fill="FFFFFF"/>
          </w:rPr>
          <w:t>ffmmo@fejer.gov.hu</w:t>
        </w:r>
      </w:hyperlink>
      <w:r w:rsidRPr="00F46764">
        <w:rPr>
          <w:rStyle w:val="apple-converted-space"/>
          <w:rFonts w:ascii="Garamond" w:hAnsi="Garamond" w:cs="Tahoma"/>
          <w:color w:val="16315F"/>
          <w:shd w:val="clear" w:color="auto" w:fill="FFFFFF"/>
        </w:rPr>
        <w:t> </w:t>
      </w:r>
      <w:r w:rsidRPr="00F46764">
        <w:rPr>
          <w:rFonts w:ascii="Garamond" w:hAnsi="Garamond" w:cs="Garamond"/>
        </w:rPr>
        <w:t>)</w:t>
      </w:r>
    </w:p>
    <w:p w14:paraId="66F52C93" w14:textId="77777777" w:rsidR="00B45FFD" w:rsidRPr="00F46764" w:rsidRDefault="00B45FFD" w:rsidP="00B45FFD">
      <w:pPr>
        <w:pStyle w:val="Default"/>
        <w:jc w:val="both"/>
      </w:pPr>
      <w:r w:rsidRPr="00F46764">
        <w:rPr>
          <w:rFonts w:ascii="Garamond" w:hAnsi="Garamond" w:cs="Garamond"/>
          <w:b/>
        </w:rPr>
        <w:t xml:space="preserve">Fejér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(8000 Székesfehérvár, Mátyás király krt. 6., tel: 06-22-511-000, fax: 06-22-316-577, e-mail: </w:t>
      </w:r>
      <w:hyperlink r:id="rId42" w:history="1">
        <w:r w:rsidRPr="00F46764">
          <w:rPr>
            <w:rStyle w:val="Internetlink"/>
            <w:rFonts w:ascii="Garamond" w:hAnsi="Garamond" w:cs="Tahoma"/>
            <w:color w:val="16315F"/>
            <w:shd w:val="clear" w:color="auto" w:fill="FFFFFF"/>
          </w:rPr>
          <w:t>ffmv@fejer.gov.hu</w:t>
        </w:r>
      </w:hyperlink>
      <w:r w:rsidRPr="00F46764">
        <w:rPr>
          <w:rStyle w:val="apple-converted-space"/>
          <w:rFonts w:ascii="Garamond" w:hAnsi="Garamond" w:cs="Tahoma"/>
          <w:color w:val="16315F"/>
          <w:shd w:val="clear" w:color="auto" w:fill="FFFFFF"/>
        </w:rPr>
        <w:t> </w:t>
      </w:r>
      <w:hyperlink r:id="rId43" w:history="1">
        <w:r w:rsidRPr="00F46764">
          <w:rPr>
            <w:rStyle w:val="Internetlink"/>
            <w:rFonts w:ascii="Garamond" w:hAnsi="Garamond" w:cs="Tahoma"/>
            <w:color w:val="16315F"/>
            <w:shd w:val="clear" w:color="auto" w:fill="FFFFFF"/>
          </w:rPr>
          <w:t>ffmmo@fejer.gov.hu</w:t>
        </w:r>
      </w:hyperlink>
      <w:r w:rsidRPr="00F46764">
        <w:rPr>
          <w:rFonts w:ascii="Garamond" w:hAnsi="Garamond" w:cs="Garamond"/>
        </w:rPr>
        <w:t xml:space="preserve"> )</w:t>
      </w:r>
    </w:p>
    <w:p w14:paraId="66BBE09C" w14:textId="77777777" w:rsidR="00B45FFD" w:rsidRPr="00F46764" w:rsidRDefault="00B45FFD" w:rsidP="00B45FFD">
      <w:pPr>
        <w:pStyle w:val="Default"/>
        <w:jc w:val="both"/>
      </w:pPr>
      <w:r w:rsidRPr="00F46764">
        <w:rPr>
          <w:rFonts w:ascii="Garamond" w:hAnsi="Garamond" w:cs="Garamond"/>
          <w:b/>
          <w:bCs/>
        </w:rPr>
        <w:t xml:space="preserve">Komárom-Esztergom Megyei Kormányhivatal Foglalkoztatási Főosztályának Munkavédelmi és Munkaügyi Ellenőrzési Osztályának Munkavédelmi Felügyelősége </w:t>
      </w:r>
      <w:r w:rsidRPr="00F46764">
        <w:rPr>
          <w:rFonts w:ascii="Garamond" w:hAnsi="Garamond" w:cs="Garamond"/>
        </w:rPr>
        <w:t xml:space="preserve">(2800 Tatabánya, Bárdos László u. 2., tel: 06-34-512-470, 06-34-512-473, fax: 06-34-512-477, e-mail: </w:t>
      </w:r>
      <w:hyperlink r:id="rId44" w:history="1">
        <w:r w:rsidRPr="00F46764">
          <w:rPr>
            <w:rStyle w:val="Internetlink"/>
            <w:rFonts w:ascii="Garamond" w:hAnsi="Garamond" w:cs="Garamond"/>
          </w:rPr>
          <w:t>komarome-kh-mmszsz-mv@ommf.gov.hu</w:t>
        </w:r>
      </w:hyperlink>
      <w:r w:rsidRPr="00F46764">
        <w:rPr>
          <w:rFonts w:ascii="Garamond" w:hAnsi="Garamond" w:cs="Garamond"/>
        </w:rPr>
        <w:t xml:space="preserve">, </w:t>
      </w:r>
      <w:hyperlink r:id="rId45" w:history="1">
        <w:r w:rsidRPr="00F46764">
          <w:rPr>
            <w:rStyle w:val="Internetlink"/>
            <w:rFonts w:ascii="Garamond" w:hAnsi="Garamond" w:cs="Garamond"/>
          </w:rPr>
          <w:t>komarome-kh-mmszsz@ommf.gov.hu</w:t>
        </w:r>
      </w:hyperlink>
      <w:r w:rsidRPr="00F46764">
        <w:rPr>
          <w:rFonts w:ascii="Garamond" w:hAnsi="Garamond" w:cs="Garamond"/>
        </w:rPr>
        <w:t>)</w:t>
      </w:r>
    </w:p>
    <w:p w14:paraId="50A4BF60" w14:textId="77777777" w:rsidR="00B45FFD" w:rsidRPr="00F46764" w:rsidRDefault="00B45FFD" w:rsidP="00B45FFD">
      <w:pPr>
        <w:pStyle w:val="Default"/>
        <w:jc w:val="both"/>
      </w:pPr>
      <w:r w:rsidRPr="00F46764">
        <w:rPr>
          <w:rFonts w:ascii="Garamond" w:hAnsi="Garamond" w:cs="Garamond"/>
          <w:b/>
        </w:rPr>
        <w:t xml:space="preserve">Komárom-Esztergom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(2800 Tatabánya, Bárdos László u. 2., tel: 06-34-512-372, 06-34-512-373, fax: 06-34-512-377, e-mail: </w:t>
      </w:r>
      <w:hyperlink r:id="rId46" w:history="1">
        <w:r w:rsidRPr="00F46764">
          <w:rPr>
            <w:rStyle w:val="Internetlink"/>
            <w:rFonts w:ascii="Garamond" w:hAnsi="Garamond" w:cs="Garamond"/>
          </w:rPr>
          <w:t>komarome-kh-mmszsz-mu@ommf.gov.hu</w:t>
        </w:r>
      </w:hyperlink>
      <w:r w:rsidRPr="00F46764">
        <w:rPr>
          <w:rFonts w:ascii="Garamond" w:hAnsi="Garamond" w:cs="Garamond"/>
        </w:rPr>
        <w:t>,</w:t>
      </w:r>
      <w:hyperlink r:id="rId47" w:history="1">
        <w:r w:rsidRPr="00F46764">
          <w:rPr>
            <w:rStyle w:val="Internetlink"/>
            <w:rFonts w:ascii="Garamond" w:hAnsi="Garamond" w:cs="Garamond"/>
          </w:rPr>
          <w:t>komarome-kh-mmszsz@ommf.gov.hu</w:t>
        </w:r>
      </w:hyperlink>
      <w:r w:rsidRPr="00F46764">
        <w:rPr>
          <w:rFonts w:ascii="Garamond" w:hAnsi="Garamond" w:cs="Garamond"/>
        </w:rPr>
        <w:t>)</w:t>
      </w:r>
    </w:p>
    <w:p w14:paraId="5B4EA5A2" w14:textId="77777777" w:rsidR="00B45FFD" w:rsidRPr="00F46764" w:rsidRDefault="00B45FFD" w:rsidP="00B45FFD">
      <w:pPr>
        <w:jc w:val="both"/>
      </w:pPr>
      <w:r w:rsidRPr="00F46764">
        <w:rPr>
          <w:rFonts w:ascii="Garamond" w:hAnsi="Garamond" w:cs="Garamond"/>
          <w:b/>
          <w:bCs/>
        </w:rPr>
        <w:t xml:space="preserve">Veszprém Megyei Kormányhivatal </w:t>
      </w:r>
      <w:r w:rsidRPr="00F46764">
        <w:rPr>
          <w:rFonts w:ascii="Garamond" w:eastAsia="Times New Roman" w:hAnsi="Garamond" w:cs="Garamond"/>
          <w:b/>
          <w:bCs/>
        </w:rPr>
        <w:t xml:space="preserve">Foglalkoztatási Főosztályának </w:t>
      </w:r>
      <w:r w:rsidRPr="00F46764">
        <w:rPr>
          <w:rFonts w:ascii="Garamond" w:hAnsi="Garamond" w:cs="Garamond"/>
          <w:b/>
          <w:bCs/>
        </w:rPr>
        <w:t xml:space="preserve">Munkavédelmi és Munkaügyi Ellenőrzési Osztályának Munkavédelmi Felügyelősége </w:t>
      </w:r>
      <w:r w:rsidRPr="00F46764">
        <w:rPr>
          <w:rFonts w:ascii="Garamond" w:hAnsi="Garamond" w:cs="Garamond"/>
        </w:rPr>
        <w:t xml:space="preserve">(8200 Veszprém, </w:t>
      </w:r>
      <w:r w:rsidRPr="00F46764">
        <w:rPr>
          <w:rFonts w:ascii="Garamond" w:hAnsi="Garamond" w:cs="Tahoma"/>
          <w:color w:val="16315F"/>
          <w:shd w:val="clear" w:color="auto" w:fill="FFFFFF"/>
        </w:rPr>
        <w:t>Megyeház tér 1</w:t>
      </w:r>
      <w:r w:rsidRPr="00F46764">
        <w:rPr>
          <w:rFonts w:ascii="Garamond" w:hAnsi="Garamond" w:cs="Garamond"/>
        </w:rPr>
        <w:t xml:space="preserve">., tel: </w:t>
      </w:r>
      <w:r w:rsidRPr="00F46764">
        <w:rPr>
          <w:rFonts w:ascii="Garamond" w:hAnsi="Garamond" w:cs="Tahoma"/>
          <w:color w:val="16315F"/>
          <w:shd w:val="clear" w:color="auto" w:fill="FFFFFF"/>
        </w:rPr>
        <w:t>06-88-550-795, 06-88-550-790</w:t>
      </w:r>
      <w:r w:rsidRPr="00F46764">
        <w:rPr>
          <w:rFonts w:ascii="Garamond" w:hAnsi="Garamond" w:cs="Garamond"/>
        </w:rPr>
        <w:t xml:space="preserve">, fax: </w:t>
      </w:r>
      <w:r w:rsidRPr="00F46764">
        <w:rPr>
          <w:rFonts w:ascii="Garamond" w:hAnsi="Garamond" w:cs="Tahoma"/>
          <w:color w:val="16315F"/>
          <w:shd w:val="clear" w:color="auto" w:fill="FFFFFF"/>
        </w:rPr>
        <w:t>06-88-424-477/110</w:t>
      </w:r>
      <w:r w:rsidRPr="00F46764">
        <w:rPr>
          <w:rFonts w:ascii="Garamond" w:hAnsi="Garamond" w:cs="Garamond"/>
        </w:rPr>
        <w:t>, e-mail</w:t>
      </w:r>
      <w:r w:rsidRPr="00F46764">
        <w:rPr>
          <w:rStyle w:val="apple-converted-space"/>
          <w:rFonts w:ascii="Garamond" w:hAnsi="Garamond" w:cs="Tahoma"/>
          <w:color w:val="16315F"/>
          <w:shd w:val="clear" w:color="auto" w:fill="FFFFFF"/>
        </w:rPr>
        <w:t> </w:t>
      </w:r>
      <w:hyperlink r:id="rId48" w:history="1">
        <w:r w:rsidRPr="00F46764">
          <w:rPr>
            <w:rStyle w:val="Internetlink"/>
            <w:rFonts w:ascii="Garamond" w:hAnsi="Garamond" w:cs="Tahoma"/>
            <w:color w:val="16315F"/>
            <w:shd w:val="clear" w:color="auto" w:fill="FFFFFF"/>
          </w:rPr>
          <w:t>vemkh.munkavedelem@veszprem.gov.hu</w:t>
        </w:r>
      </w:hyperlink>
      <w:r w:rsidRPr="00F46764">
        <w:rPr>
          <w:rFonts w:ascii="Garamond" w:hAnsi="Garamond" w:cs="Tahoma"/>
          <w:color w:val="16315F"/>
          <w:shd w:val="clear" w:color="auto" w:fill="FFFFFF"/>
        </w:rPr>
        <w:t xml:space="preserve">, </w:t>
      </w:r>
      <w:r w:rsidRPr="00F46764">
        <w:rPr>
          <w:rStyle w:val="apple-converted-space"/>
          <w:rFonts w:ascii="Garamond" w:hAnsi="Garamond" w:cs="Tahoma"/>
          <w:color w:val="16315F"/>
          <w:shd w:val="clear" w:color="auto" w:fill="FFFFFF"/>
        </w:rPr>
        <w:t> </w:t>
      </w:r>
      <w:hyperlink r:id="rId49" w:history="1">
        <w:r w:rsidRPr="00F46764">
          <w:rPr>
            <w:rStyle w:val="Internetlink"/>
            <w:rFonts w:ascii="Garamond" w:hAnsi="Garamond" w:cs="Tahoma"/>
            <w:color w:val="16315F"/>
            <w:shd w:val="clear" w:color="auto" w:fill="FFFFFF"/>
          </w:rPr>
          <w:t>veszprem-kh-mmszsz@ommf.gov.hu</w:t>
        </w:r>
      </w:hyperlink>
      <w:r w:rsidRPr="00F46764">
        <w:rPr>
          <w:rFonts w:ascii="Garamond" w:hAnsi="Garamond" w:cs="Garamond"/>
        </w:rPr>
        <w:t>)</w:t>
      </w:r>
    </w:p>
    <w:p w14:paraId="733516EF" w14:textId="77777777" w:rsidR="00B45FFD" w:rsidRPr="00F46764" w:rsidRDefault="00B45FFD" w:rsidP="00B45FFD">
      <w:pPr>
        <w:jc w:val="both"/>
      </w:pPr>
      <w:r w:rsidRPr="00F46764">
        <w:rPr>
          <w:rFonts w:ascii="Garamond" w:hAnsi="Garamond" w:cs="Garamond"/>
          <w:b/>
        </w:rPr>
        <w:t xml:space="preserve">Veszprém Megyei Kormányhivatal </w:t>
      </w:r>
      <w:r w:rsidRPr="00F46764">
        <w:rPr>
          <w:rFonts w:ascii="Garamond" w:eastAsia="Times New Roman"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(8200 Veszprém, </w:t>
      </w:r>
      <w:r w:rsidRPr="00F46764">
        <w:rPr>
          <w:rFonts w:ascii="Garamond" w:hAnsi="Garamond" w:cs="Tahoma"/>
          <w:color w:val="16315F"/>
          <w:shd w:val="clear" w:color="auto" w:fill="FFFFFF"/>
        </w:rPr>
        <w:t>Megyeház tér 1</w:t>
      </w:r>
      <w:r w:rsidRPr="00F46764">
        <w:rPr>
          <w:rFonts w:ascii="Garamond" w:hAnsi="Garamond" w:cs="Garamond"/>
        </w:rPr>
        <w:t xml:space="preserve">., tel: </w:t>
      </w:r>
      <w:r w:rsidRPr="00F46764">
        <w:rPr>
          <w:rFonts w:ascii="Garamond" w:hAnsi="Garamond" w:cs="Tahoma"/>
          <w:color w:val="16315F"/>
          <w:shd w:val="clear" w:color="auto" w:fill="FFFFFF"/>
        </w:rPr>
        <w:t>06-88-550-795, 06-88-550-790</w:t>
      </w:r>
      <w:r w:rsidRPr="00F46764">
        <w:rPr>
          <w:rFonts w:ascii="Garamond" w:hAnsi="Garamond" w:cs="Garamond"/>
        </w:rPr>
        <w:t xml:space="preserve">, fax: </w:t>
      </w:r>
      <w:r w:rsidRPr="00F46764">
        <w:rPr>
          <w:rFonts w:ascii="Garamond" w:hAnsi="Garamond" w:cs="Tahoma"/>
          <w:color w:val="16315F"/>
          <w:shd w:val="clear" w:color="auto" w:fill="FFFFFF"/>
        </w:rPr>
        <w:t>06-88-424-477/110</w:t>
      </w:r>
      <w:r w:rsidRPr="00F46764">
        <w:rPr>
          <w:rFonts w:ascii="Garamond" w:hAnsi="Garamond" w:cs="Garamond"/>
        </w:rPr>
        <w:t xml:space="preserve">, e-mail: </w:t>
      </w:r>
      <w:hyperlink r:id="rId50" w:history="1">
        <w:r w:rsidRPr="00F46764">
          <w:rPr>
            <w:rStyle w:val="Internetlink"/>
            <w:rFonts w:ascii="Garamond" w:hAnsi="Garamond" w:cs="Tahoma"/>
            <w:color w:val="16315F"/>
            <w:shd w:val="clear" w:color="auto" w:fill="FFFFFF"/>
          </w:rPr>
          <w:t>vemkh.munkaugy@veszprem.gov.hu</w:t>
        </w:r>
      </w:hyperlink>
      <w:r w:rsidRPr="00F46764">
        <w:rPr>
          <w:rFonts w:ascii="Garamond" w:hAnsi="Garamond" w:cs="Tahoma"/>
          <w:color w:val="16315F"/>
          <w:shd w:val="clear" w:color="auto" w:fill="FFFFFF"/>
        </w:rPr>
        <w:t>,</w:t>
      </w:r>
      <w:r w:rsidRPr="00F46764">
        <w:rPr>
          <w:rStyle w:val="apple-converted-space"/>
          <w:rFonts w:ascii="Garamond" w:hAnsi="Garamond" w:cs="Tahoma"/>
          <w:color w:val="16315F"/>
          <w:shd w:val="clear" w:color="auto" w:fill="FFFFFF"/>
        </w:rPr>
        <w:t> </w:t>
      </w:r>
      <w:hyperlink r:id="rId51" w:history="1">
        <w:r w:rsidRPr="00F46764">
          <w:rPr>
            <w:rStyle w:val="Internetlink"/>
            <w:rFonts w:ascii="Garamond" w:hAnsi="Garamond" w:cs="Tahoma"/>
            <w:color w:val="16315F"/>
            <w:shd w:val="clear" w:color="auto" w:fill="FFFFFF"/>
          </w:rPr>
          <w:t>veszprem-kh-mmszsz@ommf.gov.hu</w:t>
        </w:r>
      </w:hyperlink>
      <w:r w:rsidRPr="00F46764">
        <w:rPr>
          <w:rFonts w:ascii="Garamond" w:hAnsi="Garamond" w:cs="Garamond"/>
        </w:rPr>
        <w:t>)</w:t>
      </w:r>
    </w:p>
    <w:p w14:paraId="56BDBBEB" w14:textId="77777777" w:rsidR="00B45FFD" w:rsidRPr="00F46764" w:rsidRDefault="00B45FFD" w:rsidP="00B45FFD">
      <w:pPr>
        <w:pStyle w:val="Default"/>
        <w:jc w:val="both"/>
      </w:pPr>
      <w:r w:rsidRPr="00F46764">
        <w:rPr>
          <w:rFonts w:ascii="Garamond" w:hAnsi="Garamond" w:cs="Garamond"/>
          <w:b/>
          <w:bCs/>
        </w:rPr>
        <w:t xml:space="preserve">Somogy Megyei Kormányhivatal Foglalkoztatási Főosztályának Munkavédelmi és Munkaügyi Ellenőrzési Osztályának Munkavédelmi Felügyelősége </w:t>
      </w:r>
      <w:r w:rsidRPr="00F46764">
        <w:rPr>
          <w:rFonts w:ascii="Garamond" w:hAnsi="Garamond" w:cs="Garamond"/>
        </w:rPr>
        <w:t xml:space="preserve">(7400 Kaposvár, </w:t>
      </w:r>
      <w:r w:rsidRPr="00F46764">
        <w:rPr>
          <w:rFonts w:ascii="Garamond" w:hAnsi="Garamond" w:cs="Tahoma"/>
          <w:color w:val="16315F"/>
          <w:shd w:val="clear" w:color="auto" w:fill="FFFFFF"/>
        </w:rPr>
        <w:t>Fő u. 37-39.</w:t>
      </w:r>
      <w:r w:rsidRPr="00F46764">
        <w:rPr>
          <w:rFonts w:ascii="Garamond" w:hAnsi="Garamond" w:cs="Garamond"/>
        </w:rPr>
        <w:t>., tel: 06-82-</w:t>
      </w:r>
      <w:r w:rsidRPr="00F46764">
        <w:rPr>
          <w:rFonts w:ascii="Garamond" w:hAnsi="Garamond" w:cs="Garamond"/>
        </w:rPr>
        <w:lastRenderedPageBreak/>
        <w:t xml:space="preserve">529-697, fax: 06-82-529-691, e-mail: </w:t>
      </w:r>
      <w:r w:rsidRPr="00F46764">
        <w:rPr>
          <w:rStyle w:val="apple-converted-space"/>
          <w:rFonts w:ascii="Garamond" w:hAnsi="Garamond" w:cs="Tahoma"/>
          <w:color w:val="16315F"/>
          <w:shd w:val="clear" w:color="auto" w:fill="FFFFFF"/>
        </w:rPr>
        <w:t> </w:t>
      </w:r>
      <w:hyperlink r:id="rId52" w:history="1">
        <w:r w:rsidRPr="00F46764">
          <w:rPr>
            <w:rStyle w:val="Internetlink"/>
            <w:rFonts w:ascii="Garamond" w:hAnsi="Garamond" w:cs="Tahoma"/>
            <w:color w:val="16315F"/>
            <w:shd w:val="clear" w:color="auto" w:fill="FFFFFF"/>
          </w:rPr>
          <w:t>munkavedelem@somogy.gov.hu</w:t>
        </w:r>
      </w:hyperlink>
      <w:r w:rsidRPr="00F46764">
        <w:rPr>
          <w:rFonts w:ascii="Garamond" w:hAnsi="Garamond" w:cs="Tahoma"/>
          <w:color w:val="16315F"/>
          <w:shd w:val="clear" w:color="auto" w:fill="FFFFFF"/>
        </w:rPr>
        <w:t>,</w:t>
      </w:r>
      <w:r w:rsidRPr="00F46764">
        <w:rPr>
          <w:rStyle w:val="apple-converted-space"/>
          <w:rFonts w:ascii="Garamond" w:hAnsi="Garamond" w:cs="Tahoma"/>
          <w:color w:val="16315F"/>
          <w:shd w:val="clear" w:color="auto" w:fill="FFFFFF"/>
        </w:rPr>
        <w:t> </w:t>
      </w:r>
      <w:hyperlink r:id="rId53" w:history="1">
        <w:r w:rsidRPr="00F46764">
          <w:rPr>
            <w:rStyle w:val="Internetlink"/>
            <w:rFonts w:ascii="Garamond" w:hAnsi="Garamond" w:cs="Tahoma"/>
            <w:color w:val="16315F"/>
            <w:shd w:val="clear" w:color="auto" w:fill="FFFFFF"/>
          </w:rPr>
          <w:t>munkaugy.vedelem@somogy.gov.hu</w:t>
        </w:r>
      </w:hyperlink>
      <w:r w:rsidRPr="00F46764">
        <w:rPr>
          <w:rStyle w:val="apple-converted-space"/>
          <w:rFonts w:ascii="Garamond" w:hAnsi="Garamond" w:cs="Tahoma"/>
          <w:color w:val="16315F"/>
          <w:shd w:val="clear" w:color="auto" w:fill="FFFFFF"/>
        </w:rPr>
        <w:t> </w:t>
      </w:r>
      <w:r w:rsidRPr="00F46764">
        <w:rPr>
          <w:rFonts w:ascii="Garamond" w:hAnsi="Garamond" w:cs="Garamond"/>
        </w:rPr>
        <w:t>)</w:t>
      </w:r>
    </w:p>
    <w:p w14:paraId="47DF1231" w14:textId="77777777" w:rsidR="00B45FFD" w:rsidRPr="00F46764" w:rsidRDefault="00B45FFD" w:rsidP="00B45FFD">
      <w:pPr>
        <w:pStyle w:val="Default"/>
        <w:jc w:val="both"/>
      </w:pPr>
      <w:r w:rsidRPr="00F46764">
        <w:rPr>
          <w:rFonts w:ascii="Garamond" w:hAnsi="Garamond" w:cs="Garamond"/>
          <w:b/>
        </w:rPr>
        <w:t xml:space="preserve">Somogy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(7400 Kaposvár, </w:t>
      </w:r>
      <w:r w:rsidRPr="00F46764">
        <w:rPr>
          <w:rFonts w:ascii="Garamond" w:hAnsi="Garamond" w:cs="Tahoma"/>
          <w:color w:val="16315F"/>
          <w:shd w:val="clear" w:color="auto" w:fill="FFFFFF"/>
        </w:rPr>
        <w:t>Fő u. 37-39</w:t>
      </w:r>
      <w:r w:rsidRPr="00F46764">
        <w:rPr>
          <w:rFonts w:ascii="Garamond" w:hAnsi="Garamond" w:cs="Garamond"/>
        </w:rPr>
        <w:t xml:space="preserve">., tel: 06-82-529-699, fax: 06-82-529-691, e-mail: </w:t>
      </w:r>
      <w:hyperlink r:id="rId54" w:history="1">
        <w:r w:rsidRPr="00F46764">
          <w:rPr>
            <w:rStyle w:val="Internetlink"/>
            <w:rFonts w:ascii="Garamond" w:hAnsi="Garamond" w:cs="Tahoma"/>
            <w:color w:val="16315F"/>
            <w:shd w:val="clear" w:color="auto" w:fill="FFFFFF"/>
          </w:rPr>
          <w:t>munkaugyi.ellenorzes@somogy.gov.hu</w:t>
        </w:r>
      </w:hyperlink>
      <w:r w:rsidRPr="00F46764">
        <w:rPr>
          <w:rFonts w:ascii="Garamond" w:hAnsi="Garamond" w:cs="Tahoma"/>
          <w:color w:val="16315F"/>
          <w:shd w:val="clear" w:color="auto" w:fill="FFFFFF"/>
        </w:rPr>
        <w:t>,</w:t>
      </w:r>
      <w:r w:rsidRPr="00F46764">
        <w:rPr>
          <w:rStyle w:val="apple-converted-space"/>
          <w:rFonts w:ascii="Garamond" w:hAnsi="Garamond" w:cs="Tahoma"/>
          <w:color w:val="16315F"/>
          <w:shd w:val="clear" w:color="auto" w:fill="FFFFFF"/>
        </w:rPr>
        <w:t> </w:t>
      </w:r>
      <w:hyperlink r:id="rId55" w:history="1">
        <w:r w:rsidRPr="00F46764">
          <w:rPr>
            <w:rStyle w:val="Internetlink"/>
            <w:rFonts w:ascii="Garamond" w:hAnsi="Garamond" w:cs="Tahoma"/>
            <w:color w:val="16315F"/>
            <w:shd w:val="clear" w:color="auto" w:fill="FFFFFF"/>
          </w:rPr>
          <w:t>munkaugy.vedelem@somogy.gov.hu</w:t>
        </w:r>
      </w:hyperlink>
      <w:r w:rsidRPr="00F46764">
        <w:rPr>
          <w:rFonts w:ascii="Garamond" w:hAnsi="Garamond" w:cs="Garamond"/>
        </w:rPr>
        <w:t>)</w:t>
      </w:r>
    </w:p>
    <w:p w14:paraId="53C9CA40" w14:textId="77777777" w:rsidR="00B45FFD" w:rsidRPr="00F46764" w:rsidRDefault="00B45FFD" w:rsidP="00B45FFD">
      <w:pPr>
        <w:pStyle w:val="Default"/>
        <w:jc w:val="both"/>
      </w:pPr>
      <w:r w:rsidRPr="00F46764">
        <w:rPr>
          <w:rFonts w:ascii="Garamond" w:hAnsi="Garamond" w:cs="Garamond"/>
          <w:b/>
          <w:bCs/>
        </w:rPr>
        <w:t xml:space="preserve">Tolna Megyei Kormányhivatal Foglalkoztatási Főosztályának Munkavédelmi és Munkaügyi Ellenőrzési Osztályának Munkavédelmi Felügyelősége </w:t>
      </w:r>
      <w:r w:rsidRPr="00F46764">
        <w:rPr>
          <w:rFonts w:ascii="Garamond" w:hAnsi="Garamond" w:cs="Garamond"/>
        </w:rPr>
        <w:t xml:space="preserve">(7100 Szekszárd, Dr. </w:t>
      </w:r>
      <w:proofErr w:type="spellStart"/>
      <w:r w:rsidRPr="00F46764">
        <w:rPr>
          <w:rFonts w:ascii="Garamond" w:hAnsi="Garamond" w:cs="Garamond"/>
        </w:rPr>
        <w:t>Szentgáli</w:t>
      </w:r>
      <w:proofErr w:type="spellEnd"/>
      <w:r w:rsidRPr="00F46764">
        <w:rPr>
          <w:rFonts w:ascii="Garamond" w:hAnsi="Garamond" w:cs="Garamond"/>
        </w:rPr>
        <w:t xml:space="preserve"> Gyula u. 2., tel: 06-74-529-780, fax: 06-74-528-127, e-mail: </w:t>
      </w:r>
      <w:hyperlink r:id="rId56" w:history="1">
        <w:r w:rsidRPr="00F46764">
          <w:rPr>
            <w:rStyle w:val="Internetlink"/>
            <w:rFonts w:ascii="Garamond" w:hAnsi="Garamond" w:cs="Garamond"/>
          </w:rPr>
          <w:t>tolna-kh-mmszsz-mv@ommf.gov.hu</w:t>
        </w:r>
      </w:hyperlink>
      <w:r w:rsidRPr="00F46764">
        <w:rPr>
          <w:rFonts w:ascii="Garamond" w:hAnsi="Garamond" w:cs="Garamond"/>
        </w:rPr>
        <w:t xml:space="preserve">, </w:t>
      </w:r>
      <w:hyperlink r:id="rId57" w:history="1">
        <w:r w:rsidRPr="00F46764">
          <w:rPr>
            <w:rStyle w:val="Internetlink"/>
            <w:rFonts w:ascii="Garamond" w:hAnsi="Garamond" w:cs="Garamond"/>
          </w:rPr>
          <w:t>tolna-kh-mmszsz@ommf.gov.hu</w:t>
        </w:r>
      </w:hyperlink>
      <w:r w:rsidRPr="00F46764">
        <w:rPr>
          <w:rFonts w:ascii="Garamond" w:hAnsi="Garamond" w:cs="Garamond"/>
        </w:rPr>
        <w:t>)</w:t>
      </w:r>
    </w:p>
    <w:p w14:paraId="7F60DB07" w14:textId="77777777" w:rsidR="00B45FFD" w:rsidRPr="00F46764" w:rsidRDefault="00B45FFD" w:rsidP="00B45FFD">
      <w:pPr>
        <w:pStyle w:val="Default"/>
        <w:jc w:val="both"/>
      </w:pPr>
      <w:r w:rsidRPr="00F46764">
        <w:rPr>
          <w:rFonts w:ascii="Garamond" w:hAnsi="Garamond" w:cs="Garamond"/>
          <w:b/>
        </w:rPr>
        <w:t xml:space="preserve">Tolna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(7100 Szekszárd, Dr. </w:t>
      </w:r>
      <w:proofErr w:type="spellStart"/>
      <w:r w:rsidRPr="00F46764">
        <w:rPr>
          <w:rFonts w:ascii="Garamond" w:hAnsi="Garamond" w:cs="Garamond"/>
        </w:rPr>
        <w:t>Szentgáli</w:t>
      </w:r>
      <w:proofErr w:type="spellEnd"/>
      <w:r w:rsidRPr="00F46764">
        <w:rPr>
          <w:rFonts w:ascii="Garamond" w:hAnsi="Garamond" w:cs="Garamond"/>
        </w:rPr>
        <w:t xml:space="preserve"> Gyula u. 2., tel: 06-74-529-782, fax: 06-74-528-127, e-mail: </w:t>
      </w:r>
      <w:hyperlink r:id="rId58" w:history="1">
        <w:r w:rsidRPr="00F46764">
          <w:rPr>
            <w:rStyle w:val="Internetlink"/>
            <w:rFonts w:ascii="Garamond" w:hAnsi="Garamond" w:cs="Garamond"/>
          </w:rPr>
          <w:t>tolna-kh-mmszsz-mu@ommf.gov.hu</w:t>
        </w:r>
      </w:hyperlink>
      <w:r w:rsidRPr="00F46764">
        <w:rPr>
          <w:rFonts w:ascii="Garamond" w:hAnsi="Garamond" w:cs="Garamond"/>
        </w:rPr>
        <w:t xml:space="preserve">, </w:t>
      </w:r>
      <w:hyperlink r:id="rId59" w:history="1">
        <w:r w:rsidRPr="00F46764">
          <w:rPr>
            <w:rStyle w:val="Internetlink"/>
            <w:rFonts w:ascii="Garamond" w:hAnsi="Garamond" w:cs="Garamond"/>
          </w:rPr>
          <w:t>tolna-kh-mmszsz@ommf.gov.hu</w:t>
        </w:r>
      </w:hyperlink>
      <w:r w:rsidRPr="00F46764">
        <w:rPr>
          <w:rFonts w:ascii="Garamond" w:hAnsi="Garamond" w:cs="Garamond"/>
        </w:rPr>
        <w:t>)</w:t>
      </w:r>
    </w:p>
    <w:p w14:paraId="41BF9D52" w14:textId="77777777" w:rsidR="00B45FFD" w:rsidRPr="00F46764" w:rsidRDefault="00B45FFD" w:rsidP="00B45FFD">
      <w:pPr>
        <w:pStyle w:val="Default"/>
        <w:jc w:val="both"/>
      </w:pPr>
      <w:r w:rsidRPr="00F46764">
        <w:rPr>
          <w:rFonts w:ascii="Garamond" w:hAnsi="Garamond" w:cs="Garamond"/>
          <w:b/>
        </w:rPr>
        <w:t xml:space="preserve">Borsod-Abaúj-Zemplén Megyei Kormányhivatal </w:t>
      </w:r>
      <w:r w:rsidRPr="00F46764">
        <w:rPr>
          <w:rFonts w:ascii="Garamond" w:hAnsi="Garamond" w:cs="Garamond"/>
          <w:b/>
          <w:bCs/>
        </w:rPr>
        <w:t xml:space="preserve">Foglalkoztatási Főosztályának </w:t>
      </w:r>
      <w:r w:rsidRPr="00F46764">
        <w:rPr>
          <w:rFonts w:ascii="Garamond" w:hAnsi="Garamond" w:cs="Garamond"/>
          <w:b/>
        </w:rPr>
        <w:t>Munkavédelmi Ellenőrzési Osztályának Munkavédelmi Felügyelősége</w:t>
      </w:r>
      <w:r w:rsidRPr="00F46764">
        <w:rPr>
          <w:rFonts w:ascii="Garamond" w:hAnsi="Garamond" w:cs="Garamond"/>
        </w:rPr>
        <w:t xml:space="preserve"> (3530 Miskolc, Mindszent tér 3., tel:</w:t>
      </w:r>
      <w:r w:rsidRPr="00F46764">
        <w:rPr>
          <w:rFonts w:ascii="Garamond" w:hAnsi="Garamond" w:cs="Tahoma"/>
          <w:shd w:val="clear" w:color="auto" w:fill="FFFFFF"/>
          <w:lang w:eastAsia="en-US"/>
        </w:rPr>
        <w:t xml:space="preserve"> </w:t>
      </w:r>
      <w:r w:rsidRPr="00F46764">
        <w:rPr>
          <w:rFonts w:ascii="Garamond" w:hAnsi="Garamond" w:cs="Garamond"/>
        </w:rPr>
        <w:t xml:space="preserve">06-46-560-010 , fax: 06-46-562-071, e-mail: </w:t>
      </w:r>
      <w:hyperlink r:id="rId60" w:history="1">
        <w:r w:rsidRPr="00F46764">
          <w:rPr>
            <w:rStyle w:val="Internetlink"/>
            <w:rFonts w:ascii="Garamond" w:hAnsi="Garamond" w:cs="Garamond"/>
          </w:rPr>
          <w:t>borsodaz-kh-mmszsz-mv@ommf.gov.hu</w:t>
        </w:r>
      </w:hyperlink>
      <w:r w:rsidRPr="00F46764">
        <w:rPr>
          <w:rFonts w:ascii="Garamond" w:hAnsi="Garamond" w:cs="Garamond"/>
        </w:rPr>
        <w:t xml:space="preserve">, </w:t>
      </w:r>
      <w:hyperlink r:id="rId61" w:history="1">
        <w:r w:rsidRPr="00F46764">
          <w:rPr>
            <w:rStyle w:val="Internetlink"/>
            <w:rFonts w:ascii="Garamond" w:hAnsi="Garamond" w:cs="Garamond"/>
          </w:rPr>
          <w:t>borsodaz-kh-mmszsz@ommf.gov.hu)</w:t>
        </w:r>
        <w:r w:rsidRPr="00F46764">
          <w:rPr>
            <w:rStyle w:val="Internetlink"/>
            <w:rFonts w:ascii="Garamond" w:hAnsi="Garamond" w:cs="Garamond"/>
          </w:rPr>
          <w:br/>
        </w:r>
      </w:hyperlink>
      <w:r w:rsidRPr="00F46764">
        <w:rPr>
          <w:rFonts w:ascii="Garamond" w:hAnsi="Garamond" w:cs="Garamond"/>
          <w:b/>
        </w:rPr>
        <w:t xml:space="preserve">Borsod-Abaúj-Zemplén Megyei Kormányhivatal </w:t>
      </w:r>
      <w:r w:rsidRPr="00F46764">
        <w:rPr>
          <w:rFonts w:ascii="Garamond" w:hAnsi="Garamond" w:cs="Garamond"/>
          <w:b/>
          <w:bCs/>
        </w:rPr>
        <w:t xml:space="preserve">Foglalkoztatási Főosztályának </w:t>
      </w:r>
      <w:r w:rsidRPr="00F46764">
        <w:rPr>
          <w:rFonts w:ascii="Garamond" w:hAnsi="Garamond" w:cs="Garamond"/>
          <w:b/>
        </w:rPr>
        <w:t>Munkaügyi Ellenőrzési Osztályának Munkaügyi Felügyelősége</w:t>
      </w:r>
      <w:r w:rsidRPr="00F46764">
        <w:rPr>
          <w:rFonts w:ascii="Garamond" w:hAnsi="Garamond" w:cs="Garamond"/>
        </w:rPr>
        <w:t xml:space="preserve"> (3530 Miskolc, Mindszent tér 1., tel: 06-46-500-570, fax: 06-46-500-580, e-mail: </w:t>
      </w:r>
      <w:hyperlink r:id="rId62" w:history="1">
        <w:r w:rsidRPr="00F46764">
          <w:rPr>
            <w:rStyle w:val="Internetlink"/>
            <w:rFonts w:ascii="Garamond" w:hAnsi="Garamond" w:cs="Garamond"/>
          </w:rPr>
          <w:t>borsodaz-kh-mmszsz-mu@ommf.gov.hu</w:t>
        </w:r>
      </w:hyperlink>
      <w:r w:rsidRPr="00F46764">
        <w:rPr>
          <w:rFonts w:ascii="Garamond" w:hAnsi="Garamond" w:cs="Garamond"/>
        </w:rPr>
        <w:t xml:space="preserve">, </w:t>
      </w:r>
      <w:hyperlink r:id="rId63" w:history="1">
        <w:r w:rsidRPr="00F46764">
          <w:rPr>
            <w:rStyle w:val="Internetlink"/>
            <w:rFonts w:ascii="Garamond" w:hAnsi="Garamond" w:cs="Garamond"/>
          </w:rPr>
          <w:t>borsodaz-kh-mmszsz@ommf.gov.hu)</w:t>
        </w:r>
        <w:r w:rsidRPr="00F46764">
          <w:rPr>
            <w:rStyle w:val="Internetlink"/>
            <w:rFonts w:ascii="Garamond" w:hAnsi="Garamond" w:cs="Garamond"/>
          </w:rPr>
          <w:br/>
        </w:r>
      </w:hyperlink>
      <w:r w:rsidRPr="00F46764">
        <w:rPr>
          <w:rFonts w:ascii="Garamond" w:hAnsi="Garamond" w:cs="Garamond"/>
          <w:b/>
          <w:bCs/>
        </w:rPr>
        <w:t>Heves Megyei Kormányhivatal Foglalkoztatási Főosztályának Munkavédelmi és Munkaügyi Ellenőrzési Osztályának Munkavédelmi Felügyelősége</w:t>
      </w:r>
      <w:r w:rsidRPr="00F46764">
        <w:rPr>
          <w:rFonts w:ascii="Garamond" w:hAnsi="Garamond" w:cs="Garamond"/>
        </w:rPr>
        <w:t xml:space="preserve">(3300 Eger, Szarvas tér 1., tel: 06-36-511-960, fax: 06-36-511-971, e-mail: </w:t>
      </w:r>
      <w:hyperlink r:id="rId64" w:history="1">
        <w:r w:rsidRPr="00F46764">
          <w:rPr>
            <w:rStyle w:val="Internetlink"/>
            <w:rFonts w:ascii="Garamond" w:hAnsi="Garamond" w:cs="Garamond"/>
          </w:rPr>
          <w:t>heves-kh-mmszsz-mv@ommf.gov.hu</w:t>
        </w:r>
      </w:hyperlink>
      <w:r w:rsidRPr="00F46764">
        <w:rPr>
          <w:rFonts w:ascii="Garamond" w:hAnsi="Garamond" w:cs="Garamond"/>
        </w:rPr>
        <w:t xml:space="preserve">, </w:t>
      </w:r>
      <w:hyperlink r:id="rId65" w:history="1">
        <w:r w:rsidRPr="00F46764">
          <w:rPr>
            <w:rStyle w:val="Internetlink"/>
            <w:rFonts w:ascii="Garamond" w:hAnsi="Garamond" w:cs="Garamond"/>
          </w:rPr>
          <w:t>heves-kh-mmszsz@ommf.gov.hu</w:t>
        </w:r>
      </w:hyperlink>
      <w:r w:rsidRPr="00F46764">
        <w:rPr>
          <w:rFonts w:ascii="Garamond" w:hAnsi="Garamond" w:cs="Garamond"/>
        </w:rPr>
        <w:t>)</w:t>
      </w:r>
    </w:p>
    <w:p w14:paraId="6F031D57" w14:textId="77777777" w:rsidR="00B45FFD" w:rsidRPr="00F46764" w:rsidRDefault="00B45FFD" w:rsidP="00B45FFD">
      <w:pPr>
        <w:pStyle w:val="Default"/>
        <w:jc w:val="both"/>
      </w:pPr>
      <w:r w:rsidRPr="00F46764">
        <w:rPr>
          <w:rFonts w:ascii="Garamond" w:hAnsi="Garamond" w:cs="Garamond"/>
          <w:b/>
        </w:rPr>
        <w:t xml:space="preserve">Heves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(3300 Eger, Szarvas tér 1., tel: 06-36-512-090, fax: 06-36-512-091, e-mail: </w:t>
      </w:r>
      <w:hyperlink r:id="rId66" w:history="1">
        <w:r w:rsidRPr="00F46764">
          <w:rPr>
            <w:rStyle w:val="Internetlink"/>
            <w:rFonts w:ascii="Garamond" w:hAnsi="Garamond" w:cs="Garamond"/>
          </w:rPr>
          <w:t>heves-kh-mmszsz-mu@ommf.gov.hu</w:t>
        </w:r>
      </w:hyperlink>
      <w:r w:rsidRPr="00F46764">
        <w:rPr>
          <w:rFonts w:ascii="Garamond" w:hAnsi="Garamond" w:cs="Garamond"/>
        </w:rPr>
        <w:t xml:space="preserve">, </w:t>
      </w:r>
      <w:hyperlink r:id="rId67" w:history="1">
        <w:r w:rsidRPr="00F46764">
          <w:rPr>
            <w:rStyle w:val="Internetlink"/>
            <w:rFonts w:ascii="Garamond" w:hAnsi="Garamond" w:cs="Garamond"/>
          </w:rPr>
          <w:t>heves-kh-mmszsz@ommf.gov.hu</w:t>
        </w:r>
      </w:hyperlink>
      <w:r w:rsidRPr="00F46764">
        <w:rPr>
          <w:rFonts w:ascii="Garamond" w:hAnsi="Garamond" w:cs="Garamond"/>
        </w:rPr>
        <w:t>)</w:t>
      </w:r>
    </w:p>
    <w:p w14:paraId="6589888A" w14:textId="77777777" w:rsidR="00B45FFD" w:rsidRPr="00F46764" w:rsidRDefault="00B45FFD" w:rsidP="00B45FFD">
      <w:pPr>
        <w:pStyle w:val="Default"/>
        <w:jc w:val="both"/>
      </w:pPr>
      <w:r w:rsidRPr="00F46764">
        <w:rPr>
          <w:rFonts w:ascii="Garamond" w:hAnsi="Garamond" w:cs="Garamond"/>
          <w:b/>
          <w:bCs/>
        </w:rPr>
        <w:t xml:space="preserve">Nógrád Megyei Kormányhivatal Foglalkoztatási Főosztályának Munkavédelmi és Munkaügyi Ellenőrzési Osztályának Munkavédelmi Felügyelősége </w:t>
      </w:r>
      <w:r w:rsidRPr="00F46764">
        <w:rPr>
          <w:rFonts w:ascii="Garamond" w:hAnsi="Garamond" w:cs="Garamond"/>
        </w:rPr>
        <w:t xml:space="preserve">(3100 Salgótarján, Múzeum tér 1., tel: 06-32-520-440, fax: 06-32-520-449, e-mail: </w:t>
      </w:r>
      <w:hyperlink r:id="rId68" w:history="1">
        <w:r w:rsidRPr="00F46764">
          <w:rPr>
            <w:rStyle w:val="Internetlink"/>
            <w:rFonts w:ascii="Garamond" w:hAnsi="Garamond" w:cs="Garamond"/>
          </w:rPr>
          <w:t>nograd-kh-mmszsz-mv@ommf.gov.hu</w:t>
        </w:r>
      </w:hyperlink>
      <w:r w:rsidRPr="00F46764">
        <w:rPr>
          <w:rFonts w:ascii="Garamond" w:hAnsi="Garamond" w:cs="Garamond"/>
        </w:rPr>
        <w:t xml:space="preserve">, </w:t>
      </w:r>
      <w:hyperlink r:id="rId69" w:history="1">
        <w:r w:rsidRPr="00F46764">
          <w:rPr>
            <w:rStyle w:val="Internetlink"/>
            <w:rFonts w:ascii="Garamond" w:hAnsi="Garamond" w:cs="Garamond"/>
          </w:rPr>
          <w:t>nograd-kh-mmszsz@ommf.gov.hu</w:t>
        </w:r>
      </w:hyperlink>
      <w:r w:rsidRPr="00F46764">
        <w:rPr>
          <w:rFonts w:ascii="Garamond" w:hAnsi="Garamond" w:cs="Garamond"/>
        </w:rPr>
        <w:t>)</w:t>
      </w:r>
    </w:p>
    <w:p w14:paraId="684812BD" w14:textId="77777777" w:rsidR="00B45FFD" w:rsidRPr="00F46764" w:rsidRDefault="00B45FFD" w:rsidP="00B45FFD">
      <w:pPr>
        <w:pStyle w:val="Default"/>
        <w:jc w:val="both"/>
      </w:pPr>
      <w:r w:rsidRPr="00F46764">
        <w:rPr>
          <w:rFonts w:ascii="Garamond" w:hAnsi="Garamond" w:cs="Garamond"/>
          <w:b/>
        </w:rPr>
        <w:t xml:space="preserve">Nógrád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(3100 Salgótarján, Múzeum tér 1., tel: 06-32-520-450, fax: 06-32-520-453, e-mail: </w:t>
      </w:r>
      <w:hyperlink r:id="rId70" w:history="1">
        <w:r w:rsidRPr="00F46764">
          <w:rPr>
            <w:rStyle w:val="Internetlink"/>
            <w:rFonts w:ascii="Garamond" w:hAnsi="Garamond" w:cs="Garamond"/>
          </w:rPr>
          <w:t>nograd-kh-mmszsz-mu@ommf.gov.hu</w:t>
        </w:r>
      </w:hyperlink>
      <w:r w:rsidRPr="00F46764">
        <w:rPr>
          <w:rFonts w:ascii="Garamond" w:hAnsi="Garamond" w:cs="Garamond"/>
        </w:rPr>
        <w:t xml:space="preserve">, </w:t>
      </w:r>
      <w:hyperlink r:id="rId71" w:history="1">
        <w:r w:rsidRPr="00F46764">
          <w:rPr>
            <w:rStyle w:val="Internetlink"/>
            <w:rFonts w:ascii="Garamond" w:hAnsi="Garamond" w:cs="Garamond"/>
          </w:rPr>
          <w:t>nograd-kh-mmszsz@ommf.gov.hu</w:t>
        </w:r>
      </w:hyperlink>
      <w:r w:rsidRPr="00F46764">
        <w:rPr>
          <w:rFonts w:ascii="Garamond" w:hAnsi="Garamond" w:cs="Garamond"/>
        </w:rPr>
        <w:t>)</w:t>
      </w:r>
    </w:p>
    <w:p w14:paraId="3003B91F" w14:textId="77777777" w:rsidR="00B45FFD" w:rsidRPr="00F46764" w:rsidRDefault="00B45FFD" w:rsidP="00B45FFD">
      <w:pPr>
        <w:pStyle w:val="Default"/>
        <w:jc w:val="both"/>
      </w:pPr>
      <w:r w:rsidRPr="00F46764">
        <w:rPr>
          <w:rFonts w:ascii="Garamond" w:hAnsi="Garamond" w:cs="Garamond"/>
          <w:b/>
          <w:bCs/>
        </w:rPr>
        <w:t>Jász-Nagykun-Szolnok Megyei Kormányhivatal Foglalkoztatási Főosztályának Munkavédelmi és Munkaügyi Ellenőrzési Osztályának Munkavédelmi Felügyelősége</w:t>
      </w:r>
      <w:r w:rsidRPr="00F46764">
        <w:rPr>
          <w:rFonts w:ascii="Garamond" w:hAnsi="Garamond" w:cs="Garamond"/>
        </w:rPr>
        <w:t>(5000 Szolnok, Kellner Gyula utca 2-4. III. emelet,</w:t>
      </w:r>
      <w:r w:rsidRPr="00F46764">
        <w:rPr>
          <w:rFonts w:ascii="Garamond" w:hAnsi="Garamond" w:cs="Garamond"/>
        </w:rPr>
        <w:br/>
        <w:t xml:space="preserve">tel: 06-56-510-840, fax: 06-56-510-848, e-mail: </w:t>
      </w:r>
      <w:hyperlink r:id="rId72" w:history="1">
        <w:r w:rsidRPr="00F46764">
          <w:rPr>
            <w:rStyle w:val="Internetlink"/>
            <w:rFonts w:ascii="Garamond" w:hAnsi="Garamond" w:cs="Garamond"/>
          </w:rPr>
          <w:t>jasznsz-kh-mmszsz-mv@ommf.gov.hu</w:t>
        </w:r>
      </w:hyperlink>
      <w:r w:rsidRPr="00F46764">
        <w:rPr>
          <w:rFonts w:ascii="Garamond" w:hAnsi="Garamond" w:cs="Garamond"/>
        </w:rPr>
        <w:t xml:space="preserve">, </w:t>
      </w:r>
      <w:hyperlink r:id="rId73" w:history="1">
        <w:r w:rsidRPr="00F46764">
          <w:rPr>
            <w:rStyle w:val="Internetlink"/>
            <w:rFonts w:ascii="Garamond" w:hAnsi="Garamond" w:cs="Garamond"/>
          </w:rPr>
          <w:t>jasznsz-kh-mmszsz@ommf.gov.hu</w:t>
        </w:r>
      </w:hyperlink>
      <w:r w:rsidRPr="00F46764">
        <w:rPr>
          <w:rFonts w:ascii="Garamond" w:hAnsi="Garamond" w:cs="Garamond"/>
        </w:rPr>
        <w:t>)</w:t>
      </w:r>
      <w:r w:rsidRPr="00F46764">
        <w:rPr>
          <w:rFonts w:ascii="Garamond" w:hAnsi="Garamond" w:cs="Garamond"/>
        </w:rPr>
        <w:br/>
      </w:r>
      <w:r w:rsidRPr="00F46764">
        <w:rPr>
          <w:rFonts w:ascii="Garamond" w:hAnsi="Garamond" w:cs="Garamond"/>
          <w:b/>
        </w:rPr>
        <w:t xml:space="preserve">Jász-Nagykun-Szolnok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(5000 Szolnok, Kellner Gyula utca 2-4. III. emelet, </w:t>
      </w:r>
      <w:r w:rsidRPr="00F46764">
        <w:rPr>
          <w:rFonts w:ascii="Garamond" w:hAnsi="Garamond" w:cs="Garamond"/>
        </w:rPr>
        <w:br/>
        <w:t xml:space="preserve">tel: 06-56-510-840, fax: 06-56-510-848, e-mail: </w:t>
      </w:r>
      <w:hyperlink r:id="rId74" w:history="1">
        <w:r w:rsidRPr="00F46764">
          <w:rPr>
            <w:rStyle w:val="Internetlink"/>
            <w:rFonts w:ascii="Garamond" w:hAnsi="Garamond" w:cs="Garamond"/>
          </w:rPr>
          <w:t>jasznsz-kh-mmszsz-mu@ommf.gov.hu</w:t>
        </w:r>
      </w:hyperlink>
      <w:r w:rsidRPr="00F46764">
        <w:rPr>
          <w:rFonts w:ascii="Garamond" w:hAnsi="Garamond" w:cs="Garamond"/>
        </w:rPr>
        <w:t xml:space="preserve">, </w:t>
      </w:r>
      <w:hyperlink r:id="rId75" w:history="1">
        <w:r w:rsidRPr="00F46764">
          <w:rPr>
            <w:rStyle w:val="Internetlink"/>
            <w:rFonts w:ascii="Garamond" w:hAnsi="Garamond" w:cs="Garamond"/>
          </w:rPr>
          <w:t>jasznsz-kh-mmszsz@ommf.gov.hu</w:t>
        </w:r>
      </w:hyperlink>
      <w:r w:rsidRPr="00F46764">
        <w:rPr>
          <w:rFonts w:ascii="Garamond" w:hAnsi="Garamond" w:cs="Garamond"/>
        </w:rPr>
        <w:t>)</w:t>
      </w:r>
    </w:p>
    <w:p w14:paraId="19E1B9A6" w14:textId="77777777" w:rsidR="00B45FFD" w:rsidRPr="00F46764" w:rsidRDefault="00B45FFD" w:rsidP="00B45FFD">
      <w:pPr>
        <w:pStyle w:val="Default"/>
        <w:jc w:val="both"/>
      </w:pPr>
      <w:r w:rsidRPr="00F46764">
        <w:rPr>
          <w:rFonts w:ascii="Garamond" w:hAnsi="Garamond" w:cs="Garamond"/>
          <w:b/>
          <w:bCs/>
        </w:rPr>
        <w:t xml:space="preserve">Szabolcs-Szatmár-Bereg Megyei Kormányhivatal Foglalkoztatási Főosztályának Munkavédelmi és Munkaügyi Ellenőrzési Osztályának Munkavédelmi Felügyelősége </w:t>
      </w:r>
      <w:r w:rsidRPr="00F46764">
        <w:rPr>
          <w:rFonts w:ascii="Garamond" w:hAnsi="Garamond" w:cs="Garamond"/>
        </w:rPr>
        <w:t xml:space="preserve">(4400 Nyíregyháza, Hősök tere 9.,  tel: 06-42-501-800, fax: 06-42-501-809, e-mail: </w:t>
      </w:r>
      <w:hyperlink r:id="rId76" w:history="1">
        <w:r w:rsidRPr="00F46764">
          <w:rPr>
            <w:rStyle w:val="Internetlink"/>
            <w:rFonts w:ascii="Garamond" w:hAnsi="Garamond" w:cs="Garamond"/>
          </w:rPr>
          <w:t>szabolcsszb-kh-mmszsz-mv@ommf.gov.hu</w:t>
        </w:r>
      </w:hyperlink>
      <w:r w:rsidRPr="00F46764">
        <w:rPr>
          <w:rFonts w:ascii="Garamond" w:hAnsi="Garamond" w:cs="Garamond"/>
        </w:rPr>
        <w:t xml:space="preserve">, </w:t>
      </w:r>
      <w:hyperlink r:id="rId77" w:history="1">
        <w:r w:rsidRPr="00F46764">
          <w:rPr>
            <w:rStyle w:val="Internetlink"/>
            <w:rFonts w:ascii="Garamond" w:hAnsi="Garamond" w:cs="Garamond"/>
          </w:rPr>
          <w:t>szabolcsszb-kh-mmszsz@ommf.gov.hu</w:t>
        </w:r>
      </w:hyperlink>
      <w:r w:rsidRPr="00F46764">
        <w:rPr>
          <w:rFonts w:ascii="Garamond" w:hAnsi="Garamond" w:cs="Garamond"/>
        </w:rPr>
        <w:t>)</w:t>
      </w:r>
    </w:p>
    <w:p w14:paraId="039BD18D" w14:textId="77777777" w:rsidR="00B45FFD" w:rsidRPr="00F46764" w:rsidRDefault="00B45FFD" w:rsidP="00B45FFD">
      <w:pPr>
        <w:pStyle w:val="Default"/>
        <w:jc w:val="both"/>
      </w:pPr>
      <w:r w:rsidRPr="00F46764">
        <w:rPr>
          <w:rFonts w:ascii="Garamond" w:hAnsi="Garamond" w:cs="Garamond"/>
          <w:b/>
        </w:rPr>
        <w:t xml:space="preserve">Szabolcs-Szatmár-Bereg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(4400 Nyíregyháza, Hősök tere </w:t>
      </w:r>
      <w:r w:rsidRPr="00F46764">
        <w:rPr>
          <w:rFonts w:ascii="Garamond" w:hAnsi="Garamond" w:cs="Garamond"/>
        </w:rPr>
        <w:lastRenderedPageBreak/>
        <w:t xml:space="preserve">9.,  tel: 06-42-407-511, fax: 06-42-407-484, e-mail: </w:t>
      </w:r>
      <w:hyperlink r:id="rId78" w:history="1">
        <w:r w:rsidRPr="00F46764">
          <w:rPr>
            <w:rStyle w:val="Internetlink"/>
            <w:rFonts w:ascii="Garamond" w:hAnsi="Garamond" w:cs="Garamond"/>
          </w:rPr>
          <w:t>szabolcsszb-kh-mmszsz-mu@ommf.gov.hu</w:t>
        </w:r>
      </w:hyperlink>
      <w:r w:rsidRPr="00F46764">
        <w:rPr>
          <w:rFonts w:ascii="Garamond" w:hAnsi="Garamond" w:cs="Garamond"/>
        </w:rPr>
        <w:t xml:space="preserve">, </w:t>
      </w:r>
      <w:hyperlink r:id="rId79" w:history="1">
        <w:r w:rsidRPr="00F46764">
          <w:rPr>
            <w:rStyle w:val="Internetlink"/>
            <w:rFonts w:ascii="Garamond" w:hAnsi="Garamond" w:cs="Garamond"/>
          </w:rPr>
          <w:t>szabolcsszb-kh-mmszsz@ommf.gov.hu</w:t>
        </w:r>
      </w:hyperlink>
      <w:r w:rsidRPr="00F46764">
        <w:rPr>
          <w:rFonts w:ascii="Garamond" w:hAnsi="Garamond" w:cs="Garamond"/>
        </w:rPr>
        <w:t>)</w:t>
      </w:r>
    </w:p>
    <w:p w14:paraId="0BC2C333" w14:textId="77777777" w:rsidR="00B45FFD" w:rsidRPr="00F46764" w:rsidRDefault="00B45FFD" w:rsidP="00B45FFD">
      <w:pPr>
        <w:pStyle w:val="Default"/>
        <w:jc w:val="both"/>
      </w:pPr>
      <w:r w:rsidRPr="00F46764">
        <w:rPr>
          <w:rFonts w:ascii="Garamond" w:hAnsi="Garamond" w:cs="Garamond"/>
          <w:b/>
          <w:bCs/>
        </w:rPr>
        <w:t>Békés Megyei Kormányhivatal Foglalkoztatási Főosztályának Munkavédelmi és Munkaügyi Ellenőrzési Osztályának Munkavédelmi Felügyelősége</w:t>
      </w:r>
      <w:r w:rsidRPr="00F46764">
        <w:rPr>
          <w:rFonts w:ascii="Garamond" w:hAnsi="Garamond" w:cs="Garamond"/>
        </w:rPr>
        <w:t xml:space="preserve">(5600 Békéscsaba, </w:t>
      </w:r>
      <w:r w:rsidRPr="00F46764">
        <w:rPr>
          <w:rFonts w:ascii="Garamond" w:hAnsi="Garamond" w:cs="Tahoma"/>
          <w:color w:val="16315F"/>
          <w:shd w:val="clear" w:color="auto" w:fill="FFFFFF"/>
        </w:rPr>
        <w:t>Árpád sor 2/6.</w:t>
      </w:r>
      <w:r w:rsidRPr="00F46764">
        <w:rPr>
          <w:rFonts w:ascii="Garamond" w:hAnsi="Garamond" w:cs="Garamond"/>
        </w:rPr>
        <w:t xml:space="preserve">, tel: 06-66-529-440, fax: 06-66-529-467, e-mail: </w:t>
      </w:r>
      <w:hyperlink r:id="rId80" w:history="1">
        <w:r w:rsidRPr="00F46764">
          <w:rPr>
            <w:rStyle w:val="Internetlink"/>
            <w:rFonts w:ascii="Garamond" w:hAnsi="Garamond" w:cs="Garamond"/>
          </w:rPr>
          <w:t>bekes-kh-mmszsz-mv@ommf.gov.hu</w:t>
        </w:r>
      </w:hyperlink>
      <w:r w:rsidRPr="00F46764">
        <w:rPr>
          <w:rFonts w:ascii="Garamond" w:hAnsi="Garamond" w:cs="Garamond"/>
        </w:rPr>
        <w:t xml:space="preserve">, </w:t>
      </w:r>
      <w:hyperlink r:id="rId81" w:history="1">
        <w:r w:rsidRPr="00F46764">
          <w:rPr>
            <w:rStyle w:val="Internetlink"/>
            <w:rFonts w:ascii="Garamond" w:hAnsi="Garamond" w:cs="Garamond"/>
          </w:rPr>
          <w:t>bekes-kh-mmszsz@ommf.gov.hu</w:t>
        </w:r>
      </w:hyperlink>
      <w:r w:rsidRPr="00F46764">
        <w:rPr>
          <w:rFonts w:ascii="Garamond" w:hAnsi="Garamond" w:cs="Garamond"/>
        </w:rPr>
        <w:t>)</w:t>
      </w:r>
    </w:p>
    <w:p w14:paraId="49C73F1D" w14:textId="77777777" w:rsidR="00B45FFD" w:rsidRPr="00F46764" w:rsidRDefault="00B45FFD" w:rsidP="00B45FFD">
      <w:pPr>
        <w:pStyle w:val="Default"/>
        <w:jc w:val="both"/>
      </w:pPr>
      <w:r w:rsidRPr="00F46764">
        <w:rPr>
          <w:rFonts w:ascii="Garamond" w:hAnsi="Garamond" w:cs="Garamond"/>
          <w:b/>
        </w:rPr>
        <w:t xml:space="preserve">Békés Megyei Kormányhivatal </w:t>
      </w:r>
      <w:r w:rsidRPr="00F46764">
        <w:rPr>
          <w:rFonts w:ascii="Garamond" w:hAnsi="Garamond" w:cs="Garamond"/>
          <w:b/>
          <w:bCs/>
        </w:rPr>
        <w:t xml:space="preserve">Foglalkoztatási Főosztályának </w:t>
      </w:r>
      <w:r w:rsidRPr="00F46764">
        <w:rPr>
          <w:rFonts w:ascii="Garamond" w:hAnsi="Garamond" w:cs="Garamond"/>
          <w:b/>
        </w:rPr>
        <w:t>Munkavédelmi és Munkaügyi Ellenőrzési Osztályának Munkaügyi Felügyelősége</w:t>
      </w:r>
      <w:r w:rsidRPr="00F46764">
        <w:rPr>
          <w:rFonts w:ascii="Garamond" w:hAnsi="Garamond" w:cs="Garamond"/>
        </w:rPr>
        <w:t xml:space="preserve"> (5600 Békéscsaba, </w:t>
      </w:r>
      <w:r w:rsidRPr="00F46764">
        <w:rPr>
          <w:rFonts w:ascii="Garamond" w:hAnsi="Garamond" w:cs="Tahoma"/>
          <w:color w:val="16315F"/>
          <w:shd w:val="clear" w:color="auto" w:fill="FFFFFF"/>
        </w:rPr>
        <w:t>Árpád sor 2/6</w:t>
      </w:r>
      <w:r w:rsidRPr="00F46764">
        <w:rPr>
          <w:rFonts w:ascii="Garamond" w:hAnsi="Garamond" w:cs="Garamond"/>
        </w:rPr>
        <w:t xml:space="preserve">., tel: 06-66-529-440, fax: 06-66-529-465, e-mail: </w:t>
      </w:r>
      <w:hyperlink r:id="rId82" w:history="1">
        <w:r w:rsidRPr="00F46764">
          <w:rPr>
            <w:rStyle w:val="Internetlink"/>
            <w:rFonts w:ascii="Garamond" w:hAnsi="Garamond" w:cs="Garamond"/>
          </w:rPr>
          <w:t>bekes-kh-mmszsz-mu@ommf.gov.hu</w:t>
        </w:r>
      </w:hyperlink>
      <w:r w:rsidRPr="00F46764">
        <w:rPr>
          <w:rFonts w:ascii="Garamond" w:hAnsi="Garamond" w:cs="Garamond"/>
        </w:rPr>
        <w:t xml:space="preserve">, </w:t>
      </w:r>
      <w:hyperlink r:id="rId83" w:history="1">
        <w:r w:rsidRPr="00F46764">
          <w:rPr>
            <w:rStyle w:val="Internetlink"/>
            <w:rFonts w:ascii="Garamond" w:hAnsi="Garamond" w:cs="Garamond"/>
          </w:rPr>
          <w:t>bekes-kh-mmszsz@ommf.gov.hu</w:t>
        </w:r>
      </w:hyperlink>
      <w:r w:rsidRPr="00F46764">
        <w:rPr>
          <w:rFonts w:ascii="Garamond" w:hAnsi="Garamond" w:cs="Garamond"/>
        </w:rPr>
        <w:t>)</w:t>
      </w:r>
    </w:p>
    <w:p w14:paraId="7BCD0F3A" w14:textId="77777777" w:rsidR="00B45FFD" w:rsidRPr="00F46764" w:rsidRDefault="00B45FFD" w:rsidP="00B45FFD">
      <w:pPr>
        <w:pStyle w:val="Default"/>
        <w:jc w:val="both"/>
      </w:pPr>
      <w:r w:rsidRPr="00F46764">
        <w:rPr>
          <w:rFonts w:ascii="Garamond" w:hAnsi="Garamond" w:cs="Garamond"/>
          <w:b/>
          <w:bCs/>
        </w:rPr>
        <w:t xml:space="preserve">Csongrád Megyei Kormányhivatal Foglalkoztatási Főosztályának Munkavédelmi és Munkaügyi Ellenőrzési Osztályának Munkavédelmi Felügyelősége </w:t>
      </w:r>
      <w:r w:rsidRPr="00F46764">
        <w:rPr>
          <w:rFonts w:ascii="Garamond" w:hAnsi="Garamond" w:cs="Garamond"/>
        </w:rPr>
        <w:t xml:space="preserve">(6722 Szeged, Rákóczi tér 1., tel: 06-62-680-540, fax: 06-62-680-541, e-mail: </w:t>
      </w:r>
      <w:hyperlink r:id="rId84" w:history="1">
        <w:r w:rsidRPr="00F46764">
          <w:rPr>
            <w:rStyle w:val="Internetlink"/>
            <w:rFonts w:ascii="Garamond" w:hAnsi="Garamond" w:cs="Garamond"/>
          </w:rPr>
          <w:t>csongrad-kh-mmszsz-mv@ommf.gov.hu</w:t>
        </w:r>
      </w:hyperlink>
      <w:r w:rsidRPr="00F46764">
        <w:rPr>
          <w:rFonts w:ascii="Garamond" w:hAnsi="Garamond" w:cs="Garamond"/>
        </w:rPr>
        <w:t xml:space="preserve">, </w:t>
      </w:r>
      <w:hyperlink r:id="rId85" w:history="1">
        <w:r w:rsidRPr="00F46764">
          <w:rPr>
            <w:rStyle w:val="Internetlink"/>
            <w:rFonts w:ascii="Garamond" w:hAnsi="Garamond" w:cs="Garamond"/>
          </w:rPr>
          <w:t>csongrad-kh-mmszsz@ommf.gov.hu</w:t>
        </w:r>
      </w:hyperlink>
      <w:r w:rsidRPr="00F46764">
        <w:rPr>
          <w:rFonts w:ascii="Garamond" w:hAnsi="Garamond" w:cs="Garamond"/>
        </w:rPr>
        <w:t>)</w:t>
      </w:r>
    </w:p>
    <w:p w14:paraId="04CE2028" w14:textId="77777777" w:rsidR="00B45FFD" w:rsidRPr="000924F1" w:rsidRDefault="00B45FFD" w:rsidP="00B45FFD">
      <w:pPr>
        <w:pStyle w:val="Default"/>
        <w:jc w:val="both"/>
      </w:pPr>
      <w:r w:rsidRPr="00F46764">
        <w:rPr>
          <w:rFonts w:ascii="Garamond" w:hAnsi="Garamond" w:cs="Garamond"/>
          <w:b/>
        </w:rPr>
        <w:t>Csongrád Megyei Kormányhivatal Foglalkoztatási Főosztályának Munkavédelmi és Munkaügyi Ellenőrzési Osztályának Munkaügyi Felügyelősége</w:t>
      </w:r>
      <w:r w:rsidRPr="00F46764">
        <w:rPr>
          <w:rFonts w:ascii="Garamond" w:hAnsi="Garamond" w:cs="Garamond"/>
        </w:rPr>
        <w:t xml:space="preserve"> (6722 Szeged, Rákóczi tér 1., tel: 06-62-680-540, fax: 06-62-680-541, e-mail: </w:t>
      </w:r>
      <w:hyperlink r:id="rId86" w:history="1">
        <w:r w:rsidRPr="00F46764">
          <w:rPr>
            <w:rStyle w:val="Internetlink"/>
            <w:rFonts w:ascii="Garamond" w:hAnsi="Garamond" w:cs="Garamond"/>
          </w:rPr>
          <w:t>csongrad-kh-mmszsz-mu@ommf.gov.hu</w:t>
        </w:r>
      </w:hyperlink>
      <w:r w:rsidRPr="00F46764">
        <w:rPr>
          <w:rFonts w:ascii="Garamond" w:hAnsi="Garamond" w:cs="Garamond"/>
        </w:rPr>
        <w:t xml:space="preserve">, </w:t>
      </w:r>
      <w:hyperlink r:id="rId87" w:history="1">
        <w:r w:rsidRPr="00F46764">
          <w:rPr>
            <w:rStyle w:val="Internetlink"/>
            <w:rFonts w:ascii="Garamond" w:hAnsi="Garamond" w:cs="Garamond"/>
          </w:rPr>
          <w:t>csongrad-kh-mmszsz@ommf.gov.hu</w:t>
        </w:r>
      </w:hyperlink>
      <w:r w:rsidRPr="00F46764">
        <w:rPr>
          <w:rFonts w:ascii="Garamond" w:hAnsi="Garamond" w:cs="Garamond"/>
        </w:rPr>
        <w:t>)</w:t>
      </w:r>
    </w:p>
    <w:p w14:paraId="72B44A36" w14:textId="77777777" w:rsidR="00B45FFD" w:rsidRPr="000924F1" w:rsidRDefault="00B45FFD" w:rsidP="00B45FFD">
      <w:pPr>
        <w:pStyle w:val="Standard0"/>
        <w:rPr>
          <w:rFonts w:ascii="Garamond" w:hAnsi="Garamond" w:cs="Garamond"/>
          <w:b/>
          <w:bCs/>
          <w:color w:val="000000"/>
          <w:sz w:val="24"/>
          <w:szCs w:val="24"/>
        </w:rPr>
      </w:pPr>
    </w:p>
    <w:p w14:paraId="098FF5DA" w14:textId="77777777" w:rsidR="00B45FFD" w:rsidRPr="000924F1" w:rsidRDefault="00B45FFD" w:rsidP="00B45FFD">
      <w:pPr>
        <w:pStyle w:val="Standard0"/>
        <w:jc w:val="both"/>
        <w:rPr>
          <w:sz w:val="24"/>
          <w:szCs w:val="24"/>
        </w:rPr>
      </w:pPr>
      <w:r w:rsidRPr="000924F1">
        <w:rPr>
          <w:rFonts w:ascii="Garamond" w:hAnsi="Garamond" w:cs="Garamond"/>
          <w:sz w:val="24"/>
          <w:szCs w:val="24"/>
        </w:rPr>
        <w:t xml:space="preserve">A fentiekben felsorolt Megyei Kormányhivatalok Munkavédelmi és Munkaügyi Szakigazgatási Szerveinek Munkavédelmi Felügyelőségei a </w:t>
      </w:r>
      <w:hyperlink r:id="rId88" w:history="1">
        <w:r w:rsidRPr="000924F1">
          <w:rPr>
            <w:rStyle w:val="Internetlink"/>
            <w:rFonts w:ascii="Garamond" w:hAnsi="Garamond" w:cs="Garamond"/>
            <w:b/>
            <w:sz w:val="24"/>
            <w:szCs w:val="24"/>
          </w:rPr>
          <w:t>http://www.ommf.gov.hu</w:t>
        </w:r>
      </w:hyperlink>
      <w:r w:rsidRPr="000924F1">
        <w:rPr>
          <w:rFonts w:ascii="Garamond" w:hAnsi="Garamond" w:cs="Garamond"/>
          <w:b/>
          <w:sz w:val="24"/>
          <w:szCs w:val="24"/>
        </w:rPr>
        <w:t xml:space="preserve"> </w:t>
      </w:r>
      <w:r w:rsidRPr="000924F1">
        <w:rPr>
          <w:rFonts w:ascii="Garamond" w:hAnsi="Garamond" w:cs="Garamond"/>
          <w:sz w:val="24"/>
          <w:szCs w:val="24"/>
        </w:rPr>
        <w:t xml:space="preserve">e-mail címen </w:t>
      </w:r>
      <w:proofErr w:type="spellStart"/>
      <w:r w:rsidRPr="000924F1">
        <w:rPr>
          <w:rFonts w:ascii="Garamond" w:hAnsi="Garamond" w:cs="Garamond"/>
          <w:sz w:val="24"/>
          <w:szCs w:val="24"/>
        </w:rPr>
        <w:t>érhetőek</w:t>
      </w:r>
      <w:proofErr w:type="spellEnd"/>
      <w:r w:rsidRPr="000924F1">
        <w:rPr>
          <w:rFonts w:ascii="Garamond" w:hAnsi="Garamond" w:cs="Garamond"/>
          <w:sz w:val="24"/>
          <w:szCs w:val="24"/>
        </w:rPr>
        <w:t xml:space="preserve"> el.</w:t>
      </w:r>
    </w:p>
    <w:p w14:paraId="657235AE" w14:textId="77777777" w:rsidR="000924F1" w:rsidRPr="00F21017" w:rsidRDefault="000924F1" w:rsidP="00D94343">
      <w:pPr>
        <w:suppressAutoHyphens w:val="0"/>
        <w:spacing w:after="0" w:line="240" w:lineRule="auto"/>
        <w:jc w:val="both"/>
        <w:textAlignment w:val="auto"/>
        <w:rPr>
          <w:rFonts w:ascii="Garamond" w:hAnsi="Garamond" w:cs="Tahoma"/>
          <w:color w:val="auto"/>
          <w:kern w:val="0"/>
          <w:lang w:eastAsia="en-US"/>
        </w:rPr>
      </w:pPr>
    </w:p>
    <w:p w14:paraId="7815A563" w14:textId="72038567" w:rsidR="001367B6" w:rsidRPr="00F21017" w:rsidRDefault="001367B6" w:rsidP="00C71C02">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sidRPr="00F21017">
        <w:rPr>
          <w:rFonts w:ascii="Garamond" w:eastAsia="Calibri" w:hAnsi="Garamond" w:cs="Tahoma"/>
          <w:b/>
          <w:color w:val="auto"/>
          <w:lang w:val="hu-HU"/>
        </w:rPr>
        <w:t>TOVÁBBI, KIEGÉSZÍTŐ INFROMÁCIÓK AZ AJÁNLATI FELHÍVÁSHOZ</w:t>
      </w:r>
    </w:p>
    <w:p w14:paraId="7F6D01DF" w14:textId="77777777" w:rsidR="00D94343" w:rsidRPr="00F21017" w:rsidRDefault="00D94343" w:rsidP="00F3645D">
      <w:pPr>
        <w:spacing w:after="0"/>
        <w:jc w:val="both"/>
        <w:rPr>
          <w:rFonts w:ascii="Garamond" w:hAnsi="Garamond" w:cs="Tahoma"/>
        </w:rPr>
      </w:pPr>
    </w:p>
    <w:p w14:paraId="76AB01EC" w14:textId="61C7C4BB" w:rsidR="00EE7922" w:rsidRPr="00F21017" w:rsidRDefault="00EE7922" w:rsidP="00C71C02">
      <w:pPr>
        <w:numPr>
          <w:ilvl w:val="1"/>
          <w:numId w:val="3"/>
        </w:numPr>
        <w:spacing w:after="0"/>
        <w:ind w:left="567" w:hanging="567"/>
        <w:jc w:val="both"/>
        <w:rPr>
          <w:rFonts w:ascii="Garamond" w:hAnsi="Garamond" w:cs="Tahoma"/>
          <w:color w:val="auto"/>
          <w:bdr w:val="none" w:sz="0" w:space="0" w:color="auto" w:frame="1"/>
        </w:rPr>
      </w:pPr>
      <w:r w:rsidRPr="00F21017">
        <w:rPr>
          <w:rFonts w:ascii="Garamond" w:hAnsi="Garamond" w:cs="Tahoma"/>
          <w:color w:val="auto"/>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w:t>
      </w:r>
      <w:r w:rsidR="000924F1">
        <w:rPr>
          <w:rFonts w:ascii="Garamond" w:hAnsi="Garamond" w:cs="Tahoma"/>
          <w:color w:val="auto"/>
          <w:bdr w:val="none" w:sz="0" w:space="0" w:color="auto" w:frame="1"/>
        </w:rPr>
        <w:t>az ajánlatban</w:t>
      </w:r>
      <w:r w:rsidRPr="00F21017">
        <w:rPr>
          <w:rFonts w:ascii="Garamond" w:hAnsi="Garamond" w:cs="Tahoma"/>
          <w:color w:val="auto"/>
          <w:bdr w:val="none" w:sz="0" w:space="0" w:color="auto" w:frame="1"/>
        </w:rPr>
        <w:t xml:space="preserve"> nyilatkoznia kell az átláthatóságról</w:t>
      </w:r>
      <w:r w:rsidR="000924F1">
        <w:rPr>
          <w:rFonts w:ascii="Garamond" w:hAnsi="Garamond" w:cs="Tahoma"/>
          <w:color w:val="auto"/>
          <w:bdr w:val="none" w:sz="0" w:space="0" w:color="auto" w:frame="1"/>
        </w:rPr>
        <w:t>.</w:t>
      </w:r>
    </w:p>
    <w:p w14:paraId="07E61D2E" w14:textId="77777777" w:rsidR="00EE7922" w:rsidRPr="00F21017" w:rsidRDefault="00EE7922" w:rsidP="00C71C02">
      <w:pPr>
        <w:numPr>
          <w:ilvl w:val="1"/>
          <w:numId w:val="3"/>
        </w:numPr>
        <w:spacing w:after="0"/>
        <w:ind w:left="567" w:hanging="567"/>
        <w:jc w:val="both"/>
        <w:rPr>
          <w:rFonts w:ascii="Garamond" w:hAnsi="Garamond" w:cs="Tahoma"/>
          <w:color w:val="auto"/>
        </w:rPr>
      </w:pPr>
      <w:r w:rsidRPr="00F21017">
        <w:rPr>
          <w:rFonts w:ascii="Garamond" w:hAnsi="Garamond" w:cs="Tahoma"/>
          <w:b/>
          <w:color w:val="auto"/>
          <w:bdr w:val="none" w:sz="0" w:space="0" w:color="auto" w:frame="1"/>
        </w:rPr>
        <w:t>Átszámítás, árfolyamok</w:t>
      </w:r>
      <w:r w:rsidRPr="00F21017">
        <w:rPr>
          <w:rFonts w:ascii="Garamond" w:hAnsi="Garamond" w:cs="Tahoma"/>
          <w:color w:val="auto"/>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61E50FAA" w:rsidR="00EE7922" w:rsidRPr="00F21017" w:rsidRDefault="00EE7922" w:rsidP="00C71C02">
      <w:pPr>
        <w:numPr>
          <w:ilvl w:val="1"/>
          <w:numId w:val="3"/>
        </w:numPr>
        <w:spacing w:after="0"/>
        <w:ind w:left="567" w:hanging="567"/>
        <w:jc w:val="both"/>
        <w:rPr>
          <w:rFonts w:ascii="Garamond" w:hAnsi="Garamond" w:cs="Tahoma"/>
          <w:color w:val="auto"/>
        </w:rPr>
      </w:pPr>
      <w:r w:rsidRPr="00F21017">
        <w:rPr>
          <w:rFonts w:ascii="Garamond" w:hAnsi="Garamond" w:cs="Tahoma"/>
          <w:b/>
          <w:color w:val="auto"/>
          <w:bdr w:val="none" w:sz="0" w:space="0" w:color="auto" w:frame="1"/>
        </w:rPr>
        <w:t>Irányadó idő</w:t>
      </w:r>
      <w:r w:rsidRPr="00F21017">
        <w:rPr>
          <w:rFonts w:ascii="Garamond" w:hAnsi="Garamond" w:cs="Tahoma"/>
          <w:color w:val="auto"/>
          <w:bdr w:val="none" w:sz="0" w:space="0" w:color="auto" w:frame="1"/>
        </w:rPr>
        <w:t>: A felhívásban megadott időpontok a Közép-európai időzóna szerint értendők.</w:t>
      </w:r>
    </w:p>
    <w:p w14:paraId="71F544E6" w14:textId="07379C32" w:rsidR="00EE7922" w:rsidRPr="00F21017" w:rsidRDefault="00EE7922" w:rsidP="00C71C02">
      <w:pPr>
        <w:numPr>
          <w:ilvl w:val="1"/>
          <w:numId w:val="3"/>
        </w:numPr>
        <w:spacing w:after="0"/>
        <w:ind w:left="567" w:hanging="567"/>
        <w:jc w:val="both"/>
        <w:rPr>
          <w:rFonts w:ascii="Garamond" w:hAnsi="Garamond" w:cs="Tahoma"/>
          <w:color w:val="auto"/>
        </w:rPr>
      </w:pPr>
      <w:r w:rsidRPr="00F21017">
        <w:rPr>
          <w:rFonts w:ascii="Garamond" w:hAnsi="Garamond" w:cs="Tahoma"/>
          <w:b/>
          <w:color w:val="auto"/>
        </w:rPr>
        <w:t>Irányadó jog</w:t>
      </w:r>
      <w:r w:rsidRPr="00F21017">
        <w:rPr>
          <w:rFonts w:ascii="Garamond" w:hAnsi="Garamond" w:cs="Tahoma"/>
          <w:color w:val="auto"/>
        </w:rPr>
        <w:t>: a</w:t>
      </w:r>
      <w:r w:rsidR="00592B30" w:rsidRPr="00F21017">
        <w:rPr>
          <w:rFonts w:ascii="Garamond" w:hAnsi="Garamond" w:cs="Tahoma"/>
          <w:color w:val="auto"/>
        </w:rPr>
        <w:t>z</w:t>
      </w:r>
      <w:r w:rsidRPr="00F21017">
        <w:rPr>
          <w:rFonts w:ascii="Garamond" w:hAnsi="Garamond" w:cs="Tahoma"/>
          <w:color w:val="auto"/>
        </w:rPr>
        <w:t xml:space="preserve"> ajánlati felhívásban nem szabályozott kérdések vonatkozásában a közbeszerzésről szóló 2015. évi CXLIII. törvény és végrehajtási rendeleteinek előírásai szerint kell eljárni</w:t>
      </w:r>
      <w:r w:rsidR="00592B30" w:rsidRPr="00F21017">
        <w:rPr>
          <w:rFonts w:ascii="Garamond" w:hAnsi="Garamond" w:cs="Tahoma"/>
          <w:color w:val="auto"/>
        </w:rPr>
        <w:t xml:space="preserve">, így különös tekintettel a 424/2017. (XII. 19.) Korm. rendeletben, illetve a 40/2017. (XII.27.) </w:t>
      </w:r>
      <w:proofErr w:type="spellStart"/>
      <w:r w:rsidR="00592B30" w:rsidRPr="00F21017">
        <w:rPr>
          <w:rFonts w:ascii="Garamond" w:hAnsi="Garamond" w:cs="Tahoma"/>
          <w:color w:val="auto"/>
        </w:rPr>
        <w:t>MvM</w:t>
      </w:r>
      <w:proofErr w:type="spellEnd"/>
      <w:r w:rsidR="00592B30" w:rsidRPr="00F21017">
        <w:rPr>
          <w:rFonts w:ascii="Garamond" w:hAnsi="Garamond" w:cs="Tahoma"/>
          <w:color w:val="auto"/>
        </w:rPr>
        <w:t xml:space="preserve"> rendeletben foglaltak alapján is</w:t>
      </w:r>
    </w:p>
    <w:p w14:paraId="520D6DBE" w14:textId="4E37EFE6" w:rsidR="0070629B" w:rsidRPr="00F21017" w:rsidRDefault="0070629B" w:rsidP="00C71C02">
      <w:pPr>
        <w:numPr>
          <w:ilvl w:val="1"/>
          <w:numId w:val="3"/>
        </w:numPr>
        <w:spacing w:after="0"/>
        <w:ind w:left="567" w:hanging="567"/>
        <w:jc w:val="both"/>
        <w:rPr>
          <w:rFonts w:ascii="Garamond" w:hAnsi="Garamond" w:cs="Tahoma"/>
          <w:color w:val="auto"/>
        </w:rPr>
      </w:pPr>
      <w:r w:rsidRPr="00F21017">
        <w:rPr>
          <w:rFonts w:ascii="Garamond" w:hAnsi="Garamond" w:cs="Tahoma"/>
          <w:color w:val="auto"/>
        </w:rPr>
        <w:t xml:space="preserve">Ajánlatkérő az ajánlattevők alkalmasságának feltételeit a </w:t>
      </w:r>
      <w:r w:rsidRPr="00F21017">
        <w:rPr>
          <w:rFonts w:ascii="Garamond" w:hAnsi="Garamond" w:cs="Tahoma"/>
          <w:b/>
          <w:color w:val="auto"/>
        </w:rPr>
        <w:t>minősített ajánlattevők</w:t>
      </w:r>
      <w:r w:rsidRPr="00F21017">
        <w:rPr>
          <w:rFonts w:ascii="Garamond" w:hAnsi="Garamond" w:cs="Tahoma"/>
          <w:color w:val="auto"/>
        </w:rPr>
        <w:t xml:space="preserve"> jegyzékéhez képest szi</w:t>
      </w:r>
      <w:r w:rsidR="007A7C59" w:rsidRPr="00F21017">
        <w:rPr>
          <w:rFonts w:ascii="Garamond" w:hAnsi="Garamond" w:cs="Tahoma"/>
          <w:color w:val="auto"/>
        </w:rPr>
        <w:t>gorúbban határozta meg (</w:t>
      </w:r>
      <w:r w:rsidR="007F2F3B" w:rsidRPr="00F21017">
        <w:rPr>
          <w:rFonts w:ascii="Garamond" w:hAnsi="Garamond" w:cs="Tahoma"/>
          <w:color w:val="auto"/>
        </w:rPr>
        <w:t>M1.</w:t>
      </w:r>
      <w:r w:rsidRPr="00F21017">
        <w:rPr>
          <w:rFonts w:ascii="Garamond" w:hAnsi="Garamond" w:cs="Tahoma"/>
          <w:color w:val="auto"/>
        </w:rPr>
        <w:t>)</w:t>
      </w:r>
    </w:p>
    <w:p w14:paraId="34D4D778" w14:textId="52FB1E40" w:rsidR="00E61403" w:rsidRPr="00F21017" w:rsidRDefault="00E61403" w:rsidP="005A4F6F">
      <w:pPr>
        <w:spacing w:after="0"/>
        <w:ind w:left="567" w:hanging="567"/>
        <w:jc w:val="both"/>
        <w:rPr>
          <w:rFonts w:ascii="Garamond" w:hAnsi="Garamond" w:cs="Tahoma"/>
        </w:rPr>
      </w:pPr>
    </w:p>
    <w:p w14:paraId="55D855A8" w14:textId="029CABE7" w:rsidR="005B663B" w:rsidRPr="00F21017" w:rsidRDefault="000924F1" w:rsidP="007538D4">
      <w:pPr>
        <w:autoSpaceDE w:val="0"/>
        <w:autoSpaceDN w:val="0"/>
        <w:adjustRightInd w:val="0"/>
        <w:jc w:val="both"/>
        <w:rPr>
          <w:rFonts w:ascii="Garamond" w:hAnsi="Garamond" w:cs="Tahoma"/>
          <w:b/>
        </w:rPr>
      </w:pPr>
      <w:r>
        <w:rPr>
          <w:rFonts w:ascii="Garamond" w:hAnsi="Garamond" w:cs="Tahoma"/>
          <w:b/>
          <w:color w:val="auto"/>
        </w:rPr>
        <w:t xml:space="preserve">13. </w:t>
      </w:r>
      <w:r w:rsidR="005B663B" w:rsidRPr="00F21017">
        <w:rPr>
          <w:rFonts w:ascii="Garamond" w:hAnsi="Garamond" w:cs="Tahoma"/>
          <w:b/>
        </w:rPr>
        <w:t>Az Elektronikus Közbeszerzési Rendszer alkalmazásával kapcsolatos szabályok</w:t>
      </w:r>
    </w:p>
    <w:p w14:paraId="6356FA62" w14:textId="7D4007FF" w:rsidR="005B663B" w:rsidRPr="00F21017" w:rsidRDefault="000924F1" w:rsidP="005B663B">
      <w:pPr>
        <w:spacing w:after="0"/>
        <w:jc w:val="both"/>
        <w:rPr>
          <w:rFonts w:ascii="Garamond" w:hAnsi="Garamond" w:cs="Tahoma"/>
        </w:rPr>
      </w:pPr>
      <w:r>
        <w:rPr>
          <w:rFonts w:ascii="Garamond" w:hAnsi="Garamond" w:cs="Tahoma"/>
          <w:b/>
        </w:rPr>
        <w:lastRenderedPageBreak/>
        <w:t>13</w:t>
      </w:r>
      <w:r w:rsidR="005B663B" w:rsidRPr="00F21017">
        <w:rPr>
          <w:rFonts w:ascii="Garamond" w:hAnsi="Garamond" w:cs="Tahoma"/>
          <w:b/>
        </w:rPr>
        <w:t>.1.</w:t>
      </w:r>
      <w:r w:rsidR="005B663B" w:rsidRPr="00F21017">
        <w:rPr>
          <w:rFonts w:ascii="Garamond" w:hAnsi="Garamond" w:cs="Tahom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1AD0645C" w14:textId="7E3AC301"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.2.</w:t>
      </w:r>
      <w:r w:rsidR="005B663B" w:rsidRPr="00F21017">
        <w:rPr>
          <w:rFonts w:ascii="Garamond" w:hAnsi="Garamond" w:cs="Tahoma"/>
        </w:rPr>
        <w:t xml:space="preserve">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47A6E055" w14:textId="52EA7DF8"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.3.</w:t>
      </w:r>
      <w:r w:rsidR="005B663B" w:rsidRPr="00F21017">
        <w:rPr>
          <w:rFonts w:ascii="Garamond" w:hAnsi="Garamond" w:cs="Tahoma"/>
        </w:rPr>
        <w:t xml:space="preserve">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67F8FE95" w14:textId="49CD4D5E"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.4.</w:t>
      </w:r>
      <w:r w:rsidR="005B663B" w:rsidRPr="00F21017">
        <w:rPr>
          <w:rFonts w:ascii="Garamond" w:hAnsi="Garamond" w:cs="Tahoma"/>
        </w:rPr>
        <w:t xml:space="preserve"> 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564B94EF" w14:textId="3C81CCB0"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.5.</w:t>
      </w:r>
      <w:r w:rsidR="005B663B" w:rsidRPr="00F21017">
        <w:rPr>
          <w:rFonts w:ascii="Garamond" w:hAnsi="Garamond" w:cs="Tahoma"/>
        </w:rPr>
        <w:t xml:space="preserve"> Felhívjuk ajánlattevő figyelmét, hogy a Kbt. 55. § (7) bekezdése az EKR-ben lefolytatott eljárások tekintetében azzal az eltéréssel alkalmazható, hogy az ajánlattevőnek a korábban benyújtott ajánlatot új ajánlat megtétele előtt vissza kell vonnia.</w:t>
      </w:r>
    </w:p>
    <w:p w14:paraId="2C9D89DD" w14:textId="4FF624ED"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.6.</w:t>
      </w:r>
      <w:r w:rsidR="005B663B" w:rsidRPr="00F21017">
        <w:rPr>
          <w:rFonts w:ascii="Garamond" w:hAnsi="Garamond" w:cs="Tahoma"/>
        </w:rPr>
        <w:t xml:space="preserve"> Felhívjuk ajánlattevő figyelmét, hogy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w:t>
      </w:r>
      <w:proofErr w:type="spellStart"/>
      <w:r w:rsidR="005B663B" w:rsidRPr="00F21017">
        <w:rPr>
          <w:rFonts w:ascii="Garamond" w:hAnsi="Garamond" w:cs="Tahoma"/>
        </w:rPr>
        <w:t>alapadatokat</w:t>
      </w:r>
      <w:proofErr w:type="spellEnd"/>
      <w:r w:rsidR="005B663B" w:rsidRPr="00F21017">
        <w:rPr>
          <w:rFonts w:ascii="Garamond" w:hAnsi="Garamond" w:cs="Tahoma"/>
        </w:rPr>
        <w: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52DFCE1E" w14:textId="6AA54856"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.7.</w:t>
      </w:r>
      <w:r w:rsidR="005B663B" w:rsidRPr="00F21017">
        <w:rPr>
          <w:rFonts w:ascii="Garamond" w:hAnsi="Garamond" w:cs="Tahoma"/>
        </w:rPr>
        <w:t xml:space="preserve">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58D218A9" w14:textId="62F4AC69" w:rsidR="005B663B" w:rsidRPr="00F21017" w:rsidRDefault="000924F1" w:rsidP="005B663B">
      <w:pPr>
        <w:spacing w:after="0"/>
        <w:jc w:val="both"/>
        <w:rPr>
          <w:rFonts w:ascii="Garamond" w:hAnsi="Garamond" w:cs="Tahoma"/>
        </w:rPr>
      </w:pPr>
      <w:r>
        <w:rPr>
          <w:rFonts w:ascii="Garamond" w:hAnsi="Garamond" w:cs="Tahoma"/>
          <w:b/>
        </w:rPr>
        <w:t>13</w:t>
      </w:r>
      <w:r w:rsidR="005B663B" w:rsidRPr="00F21017">
        <w:rPr>
          <w:rFonts w:ascii="Garamond" w:hAnsi="Garamond" w:cs="Tahoma"/>
          <w:b/>
        </w:rPr>
        <w:t>.8.</w:t>
      </w:r>
      <w:r w:rsidR="005B663B" w:rsidRPr="00F21017">
        <w:rPr>
          <w:rFonts w:ascii="Garamond" w:hAnsi="Garamond" w:cs="Tahoma"/>
        </w:rPr>
        <w:t xml:space="preserve"> Ajánlattevőnek az alábbi nyilatkozatokat az EKR rendszerben létrehozott űrlapok kitöltésével köteles benyújtani:</w:t>
      </w:r>
    </w:p>
    <w:p w14:paraId="0F08EE87"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sz w:val="24"/>
        </w:rPr>
        <w:t>Felolvasólap</w:t>
      </w:r>
    </w:p>
    <w:p w14:paraId="64B3706E" w14:textId="008B9510"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sz w:val="24"/>
        </w:rPr>
        <w:t xml:space="preserve">Kbt. 62. § (1) bekezdés </w:t>
      </w:r>
      <w:proofErr w:type="spellStart"/>
      <w:r w:rsidR="00DE6A3B" w:rsidRPr="00F21017">
        <w:rPr>
          <w:rFonts w:ascii="Garamond" w:hAnsi="Garamond" w:cs="Tahoma"/>
          <w:sz w:val="24"/>
        </w:rPr>
        <w:t>k</w:t>
      </w:r>
      <w:r w:rsidRPr="00F21017">
        <w:rPr>
          <w:rFonts w:ascii="Garamond" w:hAnsi="Garamond" w:cs="Tahoma"/>
          <w:sz w:val="24"/>
        </w:rPr>
        <w:t>b</w:t>
      </w:r>
      <w:proofErr w:type="spellEnd"/>
      <w:r w:rsidRPr="00F21017">
        <w:rPr>
          <w:rFonts w:ascii="Garamond" w:hAnsi="Garamond" w:cs="Tahoma"/>
          <w:sz w:val="24"/>
        </w:rPr>
        <w:t>) pont szerinti nyilatkozat</w:t>
      </w:r>
    </w:p>
    <w:p w14:paraId="52ED1F6D" w14:textId="05E2448F"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sz w:val="24"/>
        </w:rPr>
        <w:t xml:space="preserve">Kbt. 62. § (1) bekezdés </w:t>
      </w:r>
      <w:proofErr w:type="spellStart"/>
      <w:r w:rsidR="00DE6A3B" w:rsidRPr="00F21017">
        <w:rPr>
          <w:rFonts w:ascii="Garamond" w:hAnsi="Garamond" w:cs="Tahoma"/>
          <w:sz w:val="24"/>
        </w:rPr>
        <w:t>k</w:t>
      </w:r>
      <w:r w:rsidRPr="00F21017">
        <w:rPr>
          <w:rFonts w:ascii="Garamond" w:hAnsi="Garamond" w:cs="Tahoma"/>
          <w:sz w:val="24"/>
        </w:rPr>
        <w:t>c</w:t>
      </w:r>
      <w:proofErr w:type="spellEnd"/>
      <w:r w:rsidRPr="00F21017">
        <w:rPr>
          <w:rFonts w:ascii="Garamond" w:hAnsi="Garamond" w:cs="Tahoma"/>
          <w:sz w:val="24"/>
        </w:rPr>
        <w:t>) pont szerinti nyilatkozat</w:t>
      </w:r>
    </w:p>
    <w:p w14:paraId="6DDB6EEA"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Kbt. 66. § (2) bekezdés szerinti nyilatkozat</w:t>
      </w:r>
    </w:p>
    <w:p w14:paraId="163AEA71"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Kbt. 67. § (4) bekezdése szerinti nyilatkozat</w:t>
      </w:r>
    </w:p>
    <w:p w14:paraId="6D40A606"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Nyilatkozat változásbejegyezés vonatkozásában</w:t>
      </w:r>
    </w:p>
    <w:p w14:paraId="642E1E20" w14:textId="77777777" w:rsidR="005B663B" w:rsidRPr="00F21017" w:rsidRDefault="005B663B" w:rsidP="000924F1">
      <w:pPr>
        <w:pStyle w:val="Listaszerbekezds"/>
        <w:numPr>
          <w:ilvl w:val="0"/>
          <w:numId w:val="37"/>
        </w:numPr>
        <w:spacing w:after="0"/>
        <w:rPr>
          <w:rFonts w:ascii="Garamond" w:hAnsi="Garamond" w:cs="Tahoma"/>
          <w:color w:val="000000"/>
          <w:sz w:val="24"/>
        </w:rPr>
      </w:pPr>
      <w:r w:rsidRPr="00F21017">
        <w:rPr>
          <w:rFonts w:ascii="Garamond" w:hAnsi="Garamond" w:cs="Tahoma"/>
          <w:color w:val="000000"/>
          <w:sz w:val="24"/>
        </w:rPr>
        <w:t>Egységes európai közbeszerzési dokumentum</w:t>
      </w:r>
    </w:p>
    <w:p w14:paraId="5846ABD5" w14:textId="77777777" w:rsidR="005B663B" w:rsidRPr="00F21017" w:rsidRDefault="005B663B" w:rsidP="005B663B">
      <w:pPr>
        <w:spacing w:after="0"/>
        <w:ind w:left="426"/>
        <w:jc w:val="both"/>
        <w:rPr>
          <w:rFonts w:ascii="Garamond" w:hAnsi="Garamond" w:cs="Tahoma"/>
        </w:rPr>
      </w:pPr>
    </w:p>
    <w:p w14:paraId="2A3AEE09" w14:textId="26B0A27B" w:rsidR="005B663B" w:rsidRPr="00F21017" w:rsidRDefault="005B663B" w:rsidP="000924F1">
      <w:pPr>
        <w:spacing w:after="0"/>
        <w:jc w:val="both"/>
        <w:rPr>
          <w:rFonts w:ascii="Garamond" w:hAnsi="Garamond" w:cs="Tahoma"/>
        </w:rPr>
      </w:pPr>
      <w:r w:rsidRPr="00F21017">
        <w:rPr>
          <w:rFonts w:ascii="Garamond" w:hAnsi="Garamond" w:cs="Tahoma"/>
        </w:rPr>
        <w:lastRenderedPageBreak/>
        <w:t>Az ajánlatban benyújtandó egyéb nyilatkozatokkal kapcsolatban ajánlatkérő nyilatkozatmintákat bocsát ajánlattevők rendelkezésére, melyeket az EKR-ben, valamint jelen Útmutató szerinti formában szükséges benyújtania ajánlattevőnek.</w:t>
      </w:r>
    </w:p>
    <w:p w14:paraId="61560B5E" w14:textId="77777777" w:rsidR="00CB1354" w:rsidRPr="00F21017" w:rsidRDefault="00CB1354" w:rsidP="005B663B">
      <w:pPr>
        <w:spacing w:after="0"/>
        <w:ind w:left="426"/>
        <w:jc w:val="both"/>
        <w:rPr>
          <w:rFonts w:ascii="Garamond" w:hAnsi="Garamond" w:cs="Tahoma"/>
        </w:rPr>
      </w:pPr>
    </w:p>
    <w:p w14:paraId="15ACDE81" w14:textId="78AB935A" w:rsidR="002A61DF" w:rsidRPr="00F21017" w:rsidRDefault="002A61DF" w:rsidP="002A61DF">
      <w:pPr>
        <w:pStyle w:val="Listaszerbekezds1"/>
        <w:spacing w:line="276" w:lineRule="auto"/>
        <w:ind w:left="0"/>
        <w:rPr>
          <w:rFonts w:ascii="Garamond" w:hAnsi="Garamond" w:cs="Tahoma"/>
          <w:b/>
          <w:color w:val="auto"/>
        </w:rPr>
      </w:pPr>
      <w:r w:rsidRPr="00F21017">
        <w:rPr>
          <w:rFonts w:ascii="Garamond" w:hAnsi="Garamond" w:cs="Tahoma"/>
          <w:b/>
          <w:color w:val="auto"/>
        </w:rPr>
        <w:t>17. EKR rendszerben előforduló üzemszünet és üzemzavar esetén alkalmazandó szabályok</w:t>
      </w:r>
      <w:r w:rsidR="003D5F8B" w:rsidRPr="00F21017">
        <w:rPr>
          <w:rFonts w:ascii="Garamond" w:hAnsi="Garamond" w:cs="Tahoma"/>
          <w:b/>
          <w:color w:val="auto"/>
        </w:rPr>
        <w:t xml:space="preserve"> 40/2017. (XII.27.) </w:t>
      </w:r>
      <w:proofErr w:type="spellStart"/>
      <w:r w:rsidR="003D5F8B" w:rsidRPr="00F21017">
        <w:rPr>
          <w:rFonts w:ascii="Garamond" w:hAnsi="Garamond" w:cs="Tahoma"/>
          <w:b/>
          <w:color w:val="auto"/>
        </w:rPr>
        <w:t>MvM</w:t>
      </w:r>
      <w:proofErr w:type="spellEnd"/>
      <w:r w:rsidR="003D5F8B" w:rsidRPr="00F21017">
        <w:rPr>
          <w:rFonts w:ascii="Garamond" w:hAnsi="Garamond" w:cs="Tahoma"/>
          <w:b/>
          <w:color w:val="auto"/>
        </w:rPr>
        <w:t xml:space="preserve"> rendeletben foglaltaknak megfelelően</w:t>
      </w:r>
    </w:p>
    <w:p w14:paraId="23E0A546" w14:textId="028C29F2" w:rsidR="002A61DF" w:rsidRPr="00F21017" w:rsidRDefault="002A61DF" w:rsidP="002A61DF">
      <w:pPr>
        <w:spacing w:after="0"/>
        <w:jc w:val="both"/>
        <w:rPr>
          <w:rFonts w:ascii="Garamond" w:hAnsi="Garamond" w:cs="Tahoma"/>
        </w:rPr>
      </w:pPr>
      <w:r w:rsidRPr="00F21017">
        <w:rPr>
          <w:rFonts w:ascii="Garamond" w:hAnsi="Garamond" w:cs="Tahoma"/>
        </w:rPr>
        <w:t>Üzemszünet: minden olyan tervezhető technikai tevékenység, amely az EKR szolgáltatásainak szünetelését eredményezi.</w:t>
      </w:r>
    </w:p>
    <w:p w14:paraId="7C3140EC" w14:textId="77777777" w:rsidR="002A61DF" w:rsidRPr="00F21017" w:rsidRDefault="002A61DF" w:rsidP="002A61DF">
      <w:pPr>
        <w:spacing w:after="0"/>
        <w:jc w:val="both"/>
        <w:rPr>
          <w:rFonts w:ascii="Garamond" w:hAnsi="Garamond" w:cs="Tahoma"/>
        </w:rPr>
      </w:pPr>
      <w:r w:rsidRPr="00F21017">
        <w:rPr>
          <w:rFonts w:ascii="Garamond" w:hAnsi="Garamond" w:cs="Tahoma"/>
        </w:rPr>
        <w:t>Üzemzavar: az EKR üzemeltetője által megállapított és külön jogszabályban foglaltak szerint dokumentált, előre nem tervezett üzemszünet vagy előre nem tervezett, az EKR korlátozott működőképességét jelentő helyzet.</w:t>
      </w:r>
    </w:p>
    <w:p w14:paraId="08949D6A" w14:textId="77777777" w:rsidR="002A61DF" w:rsidRPr="00F21017" w:rsidRDefault="002A61DF" w:rsidP="002A61DF">
      <w:pPr>
        <w:spacing w:after="0"/>
        <w:ind w:left="426"/>
        <w:jc w:val="both"/>
        <w:rPr>
          <w:rFonts w:ascii="Garamond" w:hAnsi="Garamond" w:cs="Tahoma"/>
        </w:rPr>
      </w:pPr>
    </w:p>
    <w:p w14:paraId="4867B2C4" w14:textId="77777777" w:rsidR="002A61DF" w:rsidRPr="00F21017" w:rsidRDefault="002A61DF" w:rsidP="002A61DF">
      <w:pPr>
        <w:spacing w:after="0"/>
        <w:jc w:val="both"/>
        <w:rPr>
          <w:rFonts w:ascii="Garamond" w:hAnsi="Garamond" w:cs="Tahoma"/>
        </w:rPr>
      </w:pPr>
      <w:r w:rsidRPr="00F21017">
        <w:rPr>
          <w:rFonts w:ascii="Garamond" w:hAnsi="Garamond" w:cs="Tahoma"/>
        </w:rPr>
        <w:t>Amennyiben az ajánlattételi határidő módosítása szükséges, de az EKR üzemzavara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w:t>
      </w:r>
    </w:p>
    <w:p w14:paraId="54283FC0" w14:textId="77777777" w:rsidR="002A61DF" w:rsidRPr="00F21017" w:rsidRDefault="002A61DF" w:rsidP="002A61DF">
      <w:pPr>
        <w:spacing w:after="0"/>
        <w:jc w:val="both"/>
        <w:rPr>
          <w:rFonts w:ascii="Garamond" w:hAnsi="Garamond" w:cs="Tahoma"/>
        </w:rPr>
      </w:pPr>
    </w:p>
    <w:p w14:paraId="4D41D914" w14:textId="5631EB99" w:rsidR="002A61DF" w:rsidRPr="00F21017" w:rsidRDefault="002A61DF" w:rsidP="002A61DF">
      <w:pPr>
        <w:spacing w:after="0"/>
        <w:jc w:val="both"/>
        <w:rPr>
          <w:rFonts w:ascii="Garamond" w:hAnsi="Garamond" w:cs="Tahoma"/>
        </w:rPr>
      </w:pPr>
      <w:r w:rsidRPr="00F21017">
        <w:rPr>
          <w:rFonts w:ascii="Garamond" w:hAnsi="Garamond" w:cs="Tahoma"/>
        </w:rPr>
        <w:t>Ha a az ajánlattevő által, vagy más érdekelt gazdasági szereplő vagy szervezet által elvégezhető eljárási cselekmények, így különösen hiánypótlás, felvilágosítás megadására, vagy az előzetes vitarendezés kezdeményezésére rendelkezésre álló határidő alatt üzemzavar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0BA62570" w14:textId="72319FDE" w:rsidR="002A61DF" w:rsidRPr="00F21017" w:rsidRDefault="002A61DF" w:rsidP="002A61DF">
      <w:pPr>
        <w:spacing w:after="0"/>
        <w:jc w:val="both"/>
        <w:rPr>
          <w:rFonts w:ascii="Garamond" w:hAnsi="Garamond" w:cs="Tahoma"/>
        </w:rPr>
      </w:pPr>
      <w:r w:rsidRPr="00F21017">
        <w:rPr>
          <w:rFonts w:ascii="Garamond" w:hAnsi="Garamond" w:cs="Tahoma"/>
        </w:rPr>
        <w:t>Nem követ el jogsértést az ajánlatkérő akkor, ha a Kbt.-ben vagy végrehajtási rendeletében valamely eljárási cselekményre meghatározott határidőt azért mulaszt el, mert az EKR üzemzavara nem teszi lehetővé az adott cselekmény határidőben történő teljesítését. Ebben az esetben az ajánlatkérő az EKR működésének helyreállítását követően haladéktalanul köteles az elmulasztott cselekmény teljesítésére.</w:t>
      </w:r>
    </w:p>
    <w:p w14:paraId="298EB8DF" w14:textId="13B42A85" w:rsidR="005B663B" w:rsidRPr="00F21017" w:rsidRDefault="005B663B" w:rsidP="007538D4">
      <w:pPr>
        <w:autoSpaceDE w:val="0"/>
        <w:autoSpaceDN w:val="0"/>
        <w:adjustRightInd w:val="0"/>
        <w:jc w:val="both"/>
        <w:rPr>
          <w:rFonts w:ascii="Garamond" w:hAnsi="Garamond" w:cs="Tahoma"/>
        </w:rPr>
      </w:pPr>
    </w:p>
    <w:p w14:paraId="01CFF182" w14:textId="1337E0BF" w:rsidR="005E76C3" w:rsidRPr="00F21017" w:rsidRDefault="005E76C3" w:rsidP="005E76C3">
      <w:pPr>
        <w:spacing w:after="0"/>
        <w:jc w:val="both"/>
        <w:rPr>
          <w:rFonts w:ascii="Garamond" w:hAnsi="Garamond" w:cs="Tahoma"/>
        </w:rPr>
      </w:pPr>
      <w:r w:rsidRPr="00F21017">
        <w:rPr>
          <w:rFonts w:ascii="Garamond" w:hAnsi="Garamond" w:cs="Tahoma"/>
        </w:rPr>
        <w:t xml:space="preserve">Továbbiak részletesen lásd: 40/2017. (XII.27.) </w:t>
      </w:r>
      <w:proofErr w:type="spellStart"/>
      <w:r w:rsidRPr="00F21017">
        <w:rPr>
          <w:rFonts w:ascii="Garamond" w:hAnsi="Garamond" w:cs="Tahoma"/>
        </w:rPr>
        <w:t>MvM</w:t>
      </w:r>
      <w:proofErr w:type="spellEnd"/>
      <w:r w:rsidRPr="00F21017">
        <w:rPr>
          <w:rFonts w:ascii="Garamond" w:hAnsi="Garamond" w:cs="Tahoma"/>
        </w:rPr>
        <w:t xml:space="preserve"> rendelet</w:t>
      </w:r>
    </w:p>
    <w:p w14:paraId="4503F0A5" w14:textId="3CA717DC" w:rsidR="007F2F3B" w:rsidRPr="00F21017" w:rsidRDefault="007F2F3B">
      <w:pPr>
        <w:suppressAutoHyphens w:val="0"/>
        <w:spacing w:after="0" w:line="240" w:lineRule="auto"/>
        <w:textAlignment w:val="auto"/>
        <w:rPr>
          <w:rFonts w:ascii="Garamond" w:hAnsi="Garamond" w:cs="Tahoma"/>
          <w:color w:val="0070C0"/>
        </w:rPr>
      </w:pPr>
      <w:r w:rsidRPr="00F21017">
        <w:rPr>
          <w:rFonts w:ascii="Garamond" w:hAnsi="Garamond" w:cs="Tahoma"/>
          <w:color w:val="0070C0"/>
        </w:rPr>
        <w:br w:type="page"/>
      </w:r>
    </w:p>
    <w:p w14:paraId="714B1455" w14:textId="77777777" w:rsidR="00EE7922" w:rsidRPr="00F21017" w:rsidRDefault="00EE7922" w:rsidP="00F3645D">
      <w:pPr>
        <w:spacing w:after="0"/>
        <w:ind w:left="567"/>
        <w:jc w:val="both"/>
        <w:rPr>
          <w:rFonts w:ascii="Garamond" w:hAnsi="Garamond" w:cs="Tahoma"/>
          <w:color w:val="0070C0"/>
        </w:rPr>
      </w:pPr>
    </w:p>
    <w:p w14:paraId="6AF4E02E" w14:textId="15CC5E99" w:rsidR="003E549D" w:rsidRPr="00F21017" w:rsidRDefault="003E549D" w:rsidP="00C43221">
      <w:pPr>
        <w:spacing w:after="0" w:line="240" w:lineRule="auto"/>
        <w:rPr>
          <w:rFonts w:ascii="Garamond" w:hAnsi="Garamond" w:cs="Tahoma"/>
          <w:b/>
          <w:lang w:eastAsia="hu-HU"/>
        </w:rPr>
      </w:pPr>
    </w:p>
    <w:p w14:paraId="11BD95F1" w14:textId="77777777" w:rsidR="0036317D" w:rsidRPr="00F21017" w:rsidRDefault="0036317D" w:rsidP="000924F1">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olor w:val="auto"/>
        </w:rPr>
      </w:pPr>
    </w:p>
    <w:p w14:paraId="1BE9EA55" w14:textId="77777777" w:rsidR="002058B4" w:rsidRPr="00F21017" w:rsidRDefault="002058B4" w:rsidP="000924F1">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sidRPr="00F21017">
        <w:rPr>
          <w:rFonts w:ascii="Garamond" w:hAnsi="Garamond" w:cs="Tahoma"/>
          <w:b/>
          <w:color w:val="auto"/>
        </w:rPr>
        <w:t>AJÁNLOTT IGAZOLÁS- ÉS NYILATKOZATMINTÁK</w:t>
      </w:r>
    </w:p>
    <w:p w14:paraId="65450570" w14:textId="77777777" w:rsidR="00292F55" w:rsidRPr="00F21017" w:rsidRDefault="00292F55" w:rsidP="007E7816">
      <w:pPr>
        <w:spacing w:before="120" w:after="120"/>
        <w:jc w:val="right"/>
        <w:rPr>
          <w:rFonts w:ascii="Garamond" w:hAnsi="Garamond" w:cs="Tahoma"/>
          <w:b/>
          <w:color w:val="auto"/>
        </w:rPr>
      </w:pPr>
    </w:p>
    <w:p w14:paraId="0FF7DB04" w14:textId="77777777" w:rsidR="00292F55" w:rsidRPr="00F21017" w:rsidRDefault="00292F55" w:rsidP="00292F55">
      <w:pPr>
        <w:spacing w:before="120" w:after="120"/>
        <w:jc w:val="right"/>
        <w:rPr>
          <w:rFonts w:ascii="Garamond" w:hAnsi="Garamond" w:cs="Tahoma"/>
          <w:color w:val="auto"/>
        </w:rPr>
      </w:pPr>
      <w:r w:rsidRPr="00F21017">
        <w:rPr>
          <w:rFonts w:ascii="Garamond" w:hAnsi="Garamond" w:cs="Tahoma"/>
          <w:b/>
          <w:color w:val="auto"/>
        </w:rPr>
        <w:t>1. számú melléklet</w:t>
      </w:r>
    </w:p>
    <w:p w14:paraId="3299EDFD" w14:textId="77777777" w:rsidR="00292F55" w:rsidRPr="00F21017" w:rsidRDefault="00292F55" w:rsidP="00292F55">
      <w:pPr>
        <w:spacing w:before="120" w:after="120"/>
        <w:ind w:left="426" w:hanging="426"/>
        <w:jc w:val="center"/>
        <w:rPr>
          <w:rFonts w:ascii="Garamond" w:hAnsi="Garamond" w:cs="Tahoma"/>
          <w:color w:val="auto"/>
        </w:rPr>
      </w:pPr>
      <w:r w:rsidRPr="00F21017">
        <w:rPr>
          <w:rFonts w:ascii="Garamond" w:hAnsi="Garamond" w:cs="Tahoma"/>
          <w:b/>
          <w:color w:val="auto"/>
        </w:rPr>
        <w:t>TARTALOM- ÉS IRATJEGYZÉK AZ AJÁNLATHOZ CSATOLANDÓ IRATOK VONATKOZÁSÁBAN</w:t>
      </w:r>
    </w:p>
    <w:p w14:paraId="1DE8864C" w14:textId="77777777" w:rsidR="00877F23" w:rsidRPr="00F21017" w:rsidRDefault="00877F23" w:rsidP="00292F55">
      <w:pPr>
        <w:spacing w:before="120" w:after="120"/>
        <w:jc w:val="both"/>
        <w:rPr>
          <w:rFonts w:ascii="Garamond" w:hAnsi="Garamond" w:cs="Tahoma"/>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F21017" w14:paraId="3EC0F858" w14:textId="77777777" w:rsidTr="00E1686A">
        <w:tc>
          <w:tcPr>
            <w:tcW w:w="8038" w:type="dxa"/>
            <w:tcBorders>
              <w:top w:val="single" w:sz="4" w:space="0" w:color="000000"/>
              <w:left w:val="single" w:sz="4" w:space="0" w:color="000000"/>
              <w:bottom w:val="single" w:sz="4" w:space="0" w:color="000000"/>
            </w:tcBorders>
            <w:shd w:val="clear" w:color="auto" w:fill="FFFFFF"/>
          </w:tcPr>
          <w:p w14:paraId="32B99807" w14:textId="77777777" w:rsidR="00E53427" w:rsidRPr="00F21017" w:rsidRDefault="00E53427" w:rsidP="00E1686A">
            <w:pPr>
              <w:pStyle w:val="llb"/>
              <w:snapToGrid w:val="0"/>
              <w:spacing w:before="120" w:after="120"/>
              <w:ind w:left="426" w:hanging="426"/>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50A147F" w14:textId="77777777" w:rsidR="00E53427" w:rsidRPr="00F21017" w:rsidRDefault="00E53427" w:rsidP="00E1686A">
            <w:pPr>
              <w:spacing w:before="120" w:after="120"/>
              <w:ind w:left="426" w:right="74" w:hanging="426"/>
              <w:jc w:val="center"/>
              <w:rPr>
                <w:rFonts w:ascii="Garamond" w:hAnsi="Garamond" w:cs="Tahoma"/>
                <w:color w:val="000000" w:themeColor="text1"/>
              </w:rPr>
            </w:pPr>
            <w:r w:rsidRPr="00F21017">
              <w:rPr>
                <w:rFonts w:ascii="Garamond" w:hAnsi="Garamond" w:cs="Tahoma"/>
                <w:color w:val="000000" w:themeColor="text1"/>
              </w:rPr>
              <w:t>Oldalszám</w:t>
            </w:r>
          </w:p>
        </w:tc>
      </w:tr>
      <w:tr w:rsidR="00E53427" w:rsidRPr="00F21017" w14:paraId="22217E00" w14:textId="77777777" w:rsidTr="00E1686A">
        <w:tc>
          <w:tcPr>
            <w:tcW w:w="8038" w:type="dxa"/>
            <w:tcBorders>
              <w:top w:val="single" w:sz="4" w:space="0" w:color="000000"/>
              <w:left w:val="single" w:sz="4" w:space="0" w:color="000000"/>
              <w:bottom w:val="single" w:sz="4" w:space="0" w:color="000000"/>
            </w:tcBorders>
            <w:shd w:val="clear" w:color="auto" w:fill="FFFFFF"/>
          </w:tcPr>
          <w:p w14:paraId="0C042841" w14:textId="0D892057" w:rsidR="00E53427" w:rsidRPr="00F21017" w:rsidRDefault="00E53427" w:rsidP="00E1686A">
            <w:pPr>
              <w:spacing w:before="120" w:after="120"/>
              <w:ind w:left="426" w:hanging="426"/>
              <w:rPr>
                <w:rFonts w:ascii="Garamond" w:hAnsi="Garamond" w:cs="Tahoma"/>
                <w:color w:val="000000" w:themeColor="text1"/>
              </w:rPr>
            </w:pPr>
            <w:r w:rsidRPr="00F21017">
              <w:rPr>
                <w:rFonts w:ascii="Garamond" w:hAnsi="Garamond" w:cs="Tahoma"/>
                <w:color w:val="000000" w:themeColor="text1"/>
              </w:rPr>
              <w:t xml:space="preserve">Tartalomjegyzék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908C0"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20FBFAB" w14:textId="77777777" w:rsidTr="00E1686A">
        <w:tc>
          <w:tcPr>
            <w:tcW w:w="8038" w:type="dxa"/>
            <w:tcBorders>
              <w:top w:val="single" w:sz="4" w:space="0" w:color="000000"/>
              <w:left w:val="single" w:sz="4" w:space="0" w:color="000000"/>
              <w:bottom w:val="single" w:sz="4" w:space="0" w:color="000000"/>
            </w:tcBorders>
            <w:shd w:val="clear" w:color="auto" w:fill="FFFFFF"/>
          </w:tcPr>
          <w:p w14:paraId="79EB8E14" w14:textId="77777777" w:rsidR="00E53427" w:rsidRPr="00F21017" w:rsidRDefault="00E53427" w:rsidP="00E1686A">
            <w:pPr>
              <w:spacing w:before="120" w:after="120"/>
              <w:ind w:left="426" w:hanging="426"/>
              <w:jc w:val="both"/>
              <w:rPr>
                <w:rFonts w:ascii="Garamond" w:hAnsi="Garamond" w:cs="Tahoma"/>
                <w:color w:val="000000" w:themeColor="text1"/>
              </w:rPr>
            </w:pPr>
            <w:r w:rsidRPr="00F21017">
              <w:rPr>
                <w:rFonts w:ascii="Garamond" w:hAnsi="Garamond" w:cs="Tahoma"/>
                <w:color w:val="000000" w:themeColor="text1"/>
              </w:rPr>
              <w:t>Felolvasólap 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68B6D"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7DA3326C" w14:textId="77777777" w:rsidTr="00E1686A">
        <w:tc>
          <w:tcPr>
            <w:tcW w:w="8038" w:type="dxa"/>
            <w:tcBorders>
              <w:top w:val="single" w:sz="4" w:space="0" w:color="000000"/>
              <w:left w:val="single" w:sz="4" w:space="0" w:color="000000"/>
              <w:bottom w:val="single" w:sz="4" w:space="0" w:color="000000"/>
            </w:tcBorders>
            <w:shd w:val="clear" w:color="auto" w:fill="FFFFFF"/>
          </w:tcPr>
          <w:p w14:paraId="1138F29E" w14:textId="1AC076A1" w:rsidR="00E53427" w:rsidRPr="00F21017" w:rsidRDefault="000924F1" w:rsidP="00E1686A">
            <w:pPr>
              <w:spacing w:before="120" w:after="120"/>
              <w:jc w:val="both"/>
              <w:rPr>
                <w:rFonts w:ascii="Garamond" w:hAnsi="Garamond" w:cs="Tahoma"/>
                <w:color w:val="000000" w:themeColor="text1"/>
              </w:rPr>
            </w:pPr>
            <w:r w:rsidRPr="00F46764">
              <w:rPr>
                <w:rFonts w:ascii="Garamond" w:hAnsi="Garamond" w:cs="Tahoma"/>
                <w:color w:val="000000" w:themeColor="text1"/>
              </w:rPr>
              <w:t>Kereskedelmi ajánlat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055AA"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71ED94A7" w14:textId="77777777" w:rsidTr="00E1686A">
        <w:tc>
          <w:tcPr>
            <w:tcW w:w="8038" w:type="dxa"/>
            <w:tcBorders>
              <w:top w:val="single" w:sz="4" w:space="0" w:color="000000"/>
              <w:left w:val="single" w:sz="4" w:space="0" w:color="000000"/>
              <w:bottom w:val="single" w:sz="4" w:space="0" w:color="000000"/>
            </w:tcBorders>
            <w:shd w:val="clear" w:color="auto" w:fill="FFFFFF"/>
          </w:tcPr>
          <w:p w14:paraId="78D24700" w14:textId="1585EFB6" w:rsidR="00E53427" w:rsidRPr="00F21017" w:rsidRDefault="00E53427" w:rsidP="00E1686A">
            <w:pPr>
              <w:tabs>
                <w:tab w:val="left" w:pos="3600"/>
                <w:tab w:val="left" w:pos="4440"/>
              </w:tabs>
              <w:spacing w:before="120" w:after="120"/>
              <w:ind w:left="426" w:hanging="426"/>
              <w:jc w:val="both"/>
              <w:rPr>
                <w:rFonts w:ascii="Garamond" w:hAnsi="Garamond" w:cs="Tahoma"/>
                <w:color w:val="000000" w:themeColor="text1"/>
              </w:rPr>
            </w:pPr>
            <w:r w:rsidRPr="00F21017">
              <w:rPr>
                <w:rFonts w:ascii="Garamond" w:eastAsia="BatangChe" w:hAnsi="Garamond" w:cs="Tahoma"/>
                <w:color w:val="000000" w:themeColor="text1"/>
              </w:rPr>
              <w:t>Ajánlati nyilatkozat a Kbt. 66. § (2) bekezdése kapcsán</w:t>
            </w:r>
            <w:r w:rsidRPr="00F21017">
              <w:rPr>
                <w:rFonts w:ascii="Garamond" w:hAnsi="Garamond" w:cs="Tahoma"/>
                <w:color w:val="000000" w:themeColor="text1"/>
              </w:rPr>
              <w:t xml:space="preserve"> EKR rendszerben létrehozott</w:t>
            </w:r>
            <w:r w:rsidR="000924F1">
              <w:rPr>
                <w:rFonts w:ascii="Garamond" w:hAnsi="Garamond" w:cs="Tahoma"/>
                <w:color w:val="000000" w:themeColor="text1"/>
              </w:rPr>
              <w:t xml:space="preserve"> </w:t>
            </w:r>
            <w:r w:rsidRPr="00F21017">
              <w:rPr>
                <w:rFonts w:ascii="Garamond" w:hAnsi="Garamond" w:cs="Tahoma"/>
                <w:color w:val="000000" w:themeColor="text1"/>
              </w:rPr>
              <w:t>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CF40"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38FDE47" w14:textId="77777777" w:rsidTr="00E1686A">
        <w:tc>
          <w:tcPr>
            <w:tcW w:w="8038" w:type="dxa"/>
            <w:tcBorders>
              <w:top w:val="single" w:sz="4" w:space="0" w:color="000000"/>
              <w:left w:val="single" w:sz="4" w:space="0" w:color="000000"/>
              <w:bottom w:val="single" w:sz="4" w:space="0" w:color="000000"/>
            </w:tcBorders>
            <w:shd w:val="clear" w:color="auto" w:fill="FFFFFF"/>
          </w:tcPr>
          <w:p w14:paraId="426CB2AB" w14:textId="4E49C7F2"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Ajánlati nyilatkozat a Kbt. 66. § (6) bekezdése, valamint a Kbt. 65. § (7) bekezdése kapcsán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F2874"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A9B1EAC" w14:textId="77777777" w:rsidTr="00E1686A">
        <w:tc>
          <w:tcPr>
            <w:tcW w:w="8038" w:type="dxa"/>
            <w:tcBorders>
              <w:top w:val="single" w:sz="4" w:space="0" w:color="000000"/>
              <w:left w:val="single" w:sz="4" w:space="0" w:color="000000"/>
              <w:bottom w:val="single" w:sz="4" w:space="0" w:color="000000"/>
            </w:tcBorders>
            <w:shd w:val="clear" w:color="auto" w:fill="FFFFFF"/>
          </w:tcPr>
          <w:p w14:paraId="214F3877" w14:textId="77777777" w:rsidR="00E53427" w:rsidRPr="00F21017" w:rsidRDefault="00E53427" w:rsidP="00E1686A">
            <w:pPr>
              <w:tabs>
                <w:tab w:val="left" w:pos="3600"/>
                <w:tab w:val="left" w:pos="4440"/>
              </w:tabs>
              <w:spacing w:before="120" w:after="120"/>
              <w:jc w:val="both"/>
              <w:rPr>
                <w:rFonts w:ascii="Garamond" w:hAnsi="Garamond" w:cs="Tahoma"/>
                <w:color w:val="000000" w:themeColor="text1"/>
              </w:rPr>
            </w:pPr>
            <w:r w:rsidRPr="00F21017">
              <w:rPr>
                <w:rFonts w:ascii="Garamond" w:eastAsia="BatangChe" w:hAnsi="Garamond" w:cs="Tahoma"/>
                <w:color w:val="000000" w:themeColor="text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F21017">
              <w:rPr>
                <w:rFonts w:ascii="Garamond" w:hAnsi="Garamond" w:cs="Tahoma"/>
                <w:color w:val="000000" w:themeColor="text1"/>
              </w:rPr>
              <w:t xml:space="preserve">– </w:t>
            </w:r>
            <w:r w:rsidRPr="00F21017">
              <w:rPr>
                <w:rFonts w:ascii="Garamond" w:hAnsi="Garamond" w:cs="Tahoma"/>
                <w:i/>
                <w:color w:val="000000" w:themeColor="text1"/>
              </w:rPr>
              <w:t>a Kbt. 65. § (7) bekezdés szerinti esetben</w:t>
            </w:r>
            <w:r w:rsidRPr="00F21017">
              <w:rPr>
                <w:rFonts w:ascii="Garamond" w:hAnsi="Garamond" w:cs="Tahoma"/>
                <w:color w:val="000000" w:themeColor="text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5EB91"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585DD2" w:rsidRPr="00F21017" w14:paraId="37A2B0E1" w14:textId="77777777" w:rsidTr="00E1686A">
        <w:tc>
          <w:tcPr>
            <w:tcW w:w="8038" w:type="dxa"/>
            <w:tcBorders>
              <w:top w:val="single" w:sz="4" w:space="0" w:color="000000"/>
              <w:left w:val="single" w:sz="4" w:space="0" w:color="000000"/>
              <w:bottom w:val="single" w:sz="4" w:space="0" w:color="000000"/>
            </w:tcBorders>
            <w:shd w:val="clear" w:color="auto" w:fill="FFFFFF"/>
          </w:tcPr>
          <w:p w14:paraId="497372F1" w14:textId="387B9FEF" w:rsidR="00585DD2" w:rsidRPr="00F21017" w:rsidRDefault="00585DD2" w:rsidP="00E1686A">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Átláthatósági nyilatkozat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7086" w14:textId="77777777" w:rsidR="00585DD2" w:rsidRPr="00F21017" w:rsidRDefault="00585DD2" w:rsidP="00E1686A">
            <w:pPr>
              <w:snapToGrid w:val="0"/>
              <w:spacing w:before="120" w:after="120"/>
              <w:ind w:left="426" w:right="74" w:hanging="426"/>
              <w:jc w:val="center"/>
              <w:rPr>
                <w:rFonts w:ascii="Garamond" w:hAnsi="Garamond" w:cs="Tahoma"/>
                <w:color w:val="000000" w:themeColor="text1"/>
              </w:rPr>
            </w:pPr>
          </w:p>
        </w:tc>
      </w:tr>
      <w:tr w:rsidR="00E53427" w:rsidRPr="00F21017" w14:paraId="56867CF8" w14:textId="77777777" w:rsidTr="00E1686A">
        <w:tc>
          <w:tcPr>
            <w:tcW w:w="8038" w:type="dxa"/>
            <w:tcBorders>
              <w:top w:val="single" w:sz="4" w:space="0" w:color="000000"/>
              <w:left w:val="single" w:sz="4" w:space="0" w:color="000000"/>
              <w:bottom w:val="single" w:sz="4" w:space="0" w:color="000000"/>
            </w:tcBorders>
            <w:shd w:val="clear" w:color="auto" w:fill="FFFFFF"/>
          </w:tcPr>
          <w:p w14:paraId="0218CE80"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color w:val="000000" w:themeColor="text1"/>
                <w:sz w:val="24"/>
                <w:szCs w:val="24"/>
              </w:rPr>
            </w:pPr>
            <w:r w:rsidRPr="00F21017">
              <w:rPr>
                <w:rFonts w:ascii="Garamond" w:hAnsi="Garamond" w:cs="Tahoma"/>
                <w:caps/>
                <w:color w:val="000000" w:themeColor="text1"/>
                <w:sz w:val="24"/>
                <w:szCs w:val="24"/>
              </w:rPr>
              <w:t>Kizáró okokkal,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A938"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08A7775C" w14:textId="77777777" w:rsidTr="00E1686A">
        <w:tc>
          <w:tcPr>
            <w:tcW w:w="8038" w:type="dxa"/>
            <w:tcBorders>
              <w:top w:val="single" w:sz="4" w:space="0" w:color="000000"/>
              <w:left w:val="single" w:sz="4" w:space="0" w:color="000000"/>
              <w:bottom w:val="single" w:sz="4" w:space="0" w:color="000000"/>
            </w:tcBorders>
            <w:shd w:val="clear" w:color="auto" w:fill="FFFFFF"/>
          </w:tcPr>
          <w:p w14:paraId="00752CB3" w14:textId="39EE1832"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Egységes európai kö</w:t>
            </w:r>
            <w:r w:rsidR="00B15AD8" w:rsidRPr="00F21017">
              <w:rPr>
                <w:rFonts w:ascii="Garamond" w:eastAsia="BatangChe" w:hAnsi="Garamond" w:cs="Tahoma"/>
                <w:color w:val="000000" w:themeColor="text1"/>
              </w:rPr>
              <w:t xml:space="preserve">zbeszerzési dokumentum </w:t>
            </w:r>
            <w:r w:rsidRPr="00F21017">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087D3"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p>
        </w:tc>
      </w:tr>
      <w:tr w:rsidR="00E53427" w:rsidRPr="00F21017" w14:paraId="1E3827EA"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1B9AAAE6"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179B0AAB"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Amennyiben ajánlattevő vonatkozásában nincs folyamatban változásbejegyzési eljárás, úgy kérjük, nemleges </w:t>
            </w:r>
            <w:proofErr w:type="spellStart"/>
            <w:r w:rsidRPr="00F21017">
              <w:rPr>
                <w:rFonts w:ascii="Garamond" w:eastAsia="BatangChe" w:hAnsi="Garamond" w:cs="Tahoma"/>
                <w:color w:val="000000" w:themeColor="text1"/>
              </w:rPr>
              <w:t>tartalmú</w:t>
            </w:r>
            <w:proofErr w:type="spellEnd"/>
            <w:r w:rsidRPr="00F21017">
              <w:rPr>
                <w:rFonts w:ascii="Garamond" w:eastAsia="BatangChe" w:hAnsi="Garamond" w:cs="Tahoma"/>
                <w:color w:val="000000" w:themeColor="text1"/>
              </w:rPr>
              <w:t xml:space="preserve"> változásbejegyzési nyilatkozatot szíveskedjenek az ajánlat részeként benyújtani. </w:t>
            </w:r>
            <w:r w:rsidRPr="00F21017">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FA6E"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p>
        </w:tc>
      </w:tr>
      <w:tr w:rsidR="00E53427" w:rsidRPr="00F21017" w14:paraId="7B47A304"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6B6004F3"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lastRenderedPageBreak/>
              <w:t xml:space="preserve">Nyilatkozat a Kbt. 67. § (4) bekezdés alapján az alvállalkozó(k) kizáró okok hatálya alatt nem állásáról </w:t>
            </w:r>
            <w:r w:rsidRPr="00F21017">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AC4AA"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p>
        </w:tc>
      </w:tr>
      <w:tr w:rsidR="00E53427" w:rsidRPr="00F21017" w14:paraId="46B813CD" w14:textId="77777777" w:rsidTr="00E1686A">
        <w:tc>
          <w:tcPr>
            <w:tcW w:w="8038" w:type="dxa"/>
            <w:tcBorders>
              <w:top w:val="single" w:sz="4" w:space="0" w:color="000000"/>
              <w:left w:val="single" w:sz="4" w:space="0" w:color="000000"/>
              <w:bottom w:val="single" w:sz="4" w:space="0" w:color="000000"/>
            </w:tcBorders>
            <w:shd w:val="clear" w:color="auto" w:fill="FFFFFF"/>
          </w:tcPr>
          <w:p w14:paraId="0645DAED"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caps/>
                <w:color w:val="000000" w:themeColor="text1"/>
                <w:sz w:val="24"/>
                <w:szCs w:val="24"/>
              </w:rPr>
            </w:pPr>
            <w:r w:rsidRPr="00F21017">
              <w:rPr>
                <w:rFonts w:ascii="Garamond" w:hAnsi="Garamond" w:cs="Tahoma"/>
                <w:caps/>
                <w:color w:val="000000" w:themeColor="text1"/>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5CFC"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caps/>
                <w:color w:val="000000" w:themeColor="text1"/>
                <w:sz w:val="24"/>
                <w:szCs w:val="24"/>
              </w:rPr>
            </w:pPr>
          </w:p>
        </w:tc>
      </w:tr>
      <w:tr w:rsidR="00E53427" w:rsidRPr="00F21017" w14:paraId="2A234EB8" w14:textId="77777777" w:rsidTr="00E1686A">
        <w:tc>
          <w:tcPr>
            <w:tcW w:w="8038" w:type="dxa"/>
            <w:tcBorders>
              <w:top w:val="single" w:sz="4" w:space="0" w:color="000000"/>
              <w:left w:val="single" w:sz="4" w:space="0" w:color="000000"/>
              <w:bottom w:val="single" w:sz="4" w:space="0" w:color="000000"/>
            </w:tcBorders>
            <w:shd w:val="clear" w:color="auto" w:fill="FFFFFF"/>
          </w:tcPr>
          <w:p w14:paraId="1EDC7AAA"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8169"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341FB862" w14:textId="77777777" w:rsidTr="00E1686A">
        <w:tc>
          <w:tcPr>
            <w:tcW w:w="8038" w:type="dxa"/>
            <w:tcBorders>
              <w:top w:val="single" w:sz="4" w:space="0" w:color="000000"/>
              <w:left w:val="single" w:sz="4" w:space="0" w:color="000000"/>
              <w:bottom w:val="single" w:sz="4" w:space="0" w:color="000000"/>
            </w:tcBorders>
            <w:shd w:val="clear" w:color="auto" w:fill="FFFFFF"/>
          </w:tcPr>
          <w:p w14:paraId="278FBDD0" w14:textId="75E83BEC"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sidRPr="00F21017">
              <w:rPr>
                <w:rFonts w:ascii="Garamond" w:eastAsia="BatangChe" w:hAnsi="Garamond" w:cs="Tahoma"/>
                <w:color w:val="000000" w:themeColor="text1"/>
              </w:rPr>
              <w:t>erejű</w:t>
            </w:r>
            <w:proofErr w:type="spellEnd"/>
            <w:r w:rsidRPr="00F21017">
              <w:rPr>
                <w:rFonts w:ascii="Garamond" w:eastAsia="BatangChe" w:hAnsi="Garamond" w:cs="Tahoma"/>
                <w:color w:val="000000" w:themeColor="text1"/>
              </w:rPr>
              <w:t xml:space="preserve"> magánokiratba foglalva (</w:t>
            </w:r>
            <w:r w:rsidR="00B15AD8" w:rsidRPr="00F21017">
              <w:rPr>
                <w:rFonts w:ascii="Garamond" w:eastAsia="BatangChe" w:hAnsi="Garamond" w:cs="Tahoma"/>
                <w:color w:val="000000" w:themeColor="text1"/>
              </w:rPr>
              <w:t>1</w:t>
            </w:r>
            <w:r w:rsidRPr="00F21017">
              <w:rPr>
                <w:rFonts w:ascii="Garamond" w:eastAsia="BatangChe" w:hAnsi="Garamond" w:cs="Tahoma"/>
                <w:color w:val="000000" w:themeColor="text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ADA7"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7066B818" w14:textId="77777777" w:rsidTr="00E1686A">
        <w:tc>
          <w:tcPr>
            <w:tcW w:w="8038" w:type="dxa"/>
            <w:tcBorders>
              <w:top w:val="single" w:sz="4" w:space="0" w:color="000000"/>
              <w:left w:val="single" w:sz="4" w:space="0" w:color="000000"/>
              <w:bottom w:val="single" w:sz="4" w:space="0" w:color="000000"/>
            </w:tcBorders>
            <w:shd w:val="clear" w:color="auto" w:fill="FFFFFF"/>
          </w:tcPr>
          <w:p w14:paraId="3FF163D7" w14:textId="77777777" w:rsidR="00E53427" w:rsidRPr="00F21017" w:rsidRDefault="00E53427" w:rsidP="00E1686A">
            <w:pPr>
              <w:tabs>
                <w:tab w:val="left" w:pos="3600"/>
                <w:tab w:val="left" w:pos="4440"/>
              </w:tabs>
              <w:spacing w:before="120" w:after="120"/>
              <w:jc w:val="both"/>
              <w:rPr>
                <w:rFonts w:ascii="Garamond" w:eastAsia="BatangChe" w:hAnsi="Garamond" w:cs="Tahoma"/>
                <w:color w:val="000000" w:themeColor="text1"/>
              </w:rPr>
            </w:pPr>
            <w:r w:rsidRPr="00F21017">
              <w:rPr>
                <w:rFonts w:ascii="Garamond" w:eastAsia="BatangChe" w:hAnsi="Garamond" w:cs="Tahoma"/>
                <w:color w:val="000000" w:themeColor="text1"/>
              </w:rPr>
              <w:t xml:space="preserve">Közös ajánlattevői megállapodás – a </w:t>
            </w:r>
            <w:r w:rsidRPr="00F21017">
              <w:rPr>
                <w:rFonts w:ascii="Garamond" w:eastAsia="BatangChe" w:hAnsi="Garamond" w:cs="Tahoma"/>
                <w:i/>
                <w:color w:val="000000" w:themeColor="text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F996"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6EC0CB5E" w14:textId="77777777" w:rsidTr="00E1686A">
        <w:tc>
          <w:tcPr>
            <w:tcW w:w="8038" w:type="dxa"/>
            <w:tcBorders>
              <w:top w:val="single" w:sz="4" w:space="0" w:color="000000"/>
              <w:left w:val="single" w:sz="4" w:space="0" w:color="000000"/>
              <w:bottom w:val="single" w:sz="4" w:space="0" w:color="000000"/>
            </w:tcBorders>
            <w:shd w:val="clear" w:color="auto" w:fill="FFFFFF"/>
          </w:tcPr>
          <w:p w14:paraId="1D3D964A" w14:textId="56B5D9AB" w:rsidR="00E53427" w:rsidRPr="00F21017" w:rsidRDefault="003A3AC8" w:rsidP="00E1686A">
            <w:pPr>
              <w:tabs>
                <w:tab w:val="left" w:pos="3600"/>
                <w:tab w:val="left" w:pos="4440"/>
              </w:tabs>
              <w:spacing w:before="120" w:after="120"/>
              <w:jc w:val="both"/>
              <w:rPr>
                <w:rFonts w:ascii="Garamond" w:hAnsi="Garamond" w:cs="Tahoma"/>
                <w:color w:val="auto"/>
              </w:rPr>
            </w:pPr>
            <w:r w:rsidRPr="00A53F01">
              <w:rPr>
                <w:rFonts w:ascii="Garamond" w:hAnsi="Garamond" w:cs="Tahoma"/>
                <w:color w:val="auto"/>
              </w:rPr>
              <w:t>S</w:t>
            </w:r>
            <w:r w:rsidR="00E53427" w:rsidRPr="00A53F01">
              <w:rPr>
                <w:rFonts w:ascii="Garamond" w:hAnsi="Garamond" w:cs="Tahoma"/>
                <w:color w:val="auto"/>
              </w:rPr>
              <w:t>zakmai ajánlat</w:t>
            </w:r>
            <w:r w:rsidR="0020306C" w:rsidRPr="00A53F01">
              <w:rPr>
                <w:rFonts w:ascii="Garamond" w:hAnsi="Garamond" w:cs="Tahoma"/>
                <w:color w:val="auto"/>
              </w:rPr>
              <w:t xml:space="preserve"> – </w:t>
            </w:r>
            <w:proofErr w:type="gramStart"/>
            <w:r w:rsidR="0020306C" w:rsidRPr="00A53F01">
              <w:rPr>
                <w:rFonts w:ascii="Garamond" w:hAnsi="Garamond" w:cs="Tahoma"/>
                <w:color w:val="auto"/>
              </w:rPr>
              <w:t>Magyar</w:t>
            </w:r>
            <w:proofErr w:type="gramEnd"/>
            <w:r w:rsidR="0020306C" w:rsidRPr="00A53F01">
              <w:rPr>
                <w:rFonts w:ascii="Garamond" w:hAnsi="Garamond" w:cs="Tahoma"/>
                <w:color w:val="auto"/>
              </w:rPr>
              <w:t xml:space="preserve"> nyelvű termékismertető és termékleírás, amely alapján a műszaki leírásban megadott minden követelmény leellenőrizhető</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B5CBD"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p w14:paraId="54E19FEB" w14:textId="77777777" w:rsidR="00E53427" w:rsidRPr="00F21017" w:rsidRDefault="00E53427" w:rsidP="00E1686A">
            <w:pPr>
              <w:snapToGrid w:val="0"/>
              <w:spacing w:before="120" w:after="120"/>
              <w:ind w:left="426" w:right="74" w:hanging="426"/>
              <w:jc w:val="center"/>
              <w:rPr>
                <w:rFonts w:ascii="Garamond" w:hAnsi="Garamond" w:cs="Tahoma"/>
                <w:color w:val="000000" w:themeColor="text1"/>
              </w:rPr>
            </w:pPr>
          </w:p>
        </w:tc>
      </w:tr>
      <w:tr w:rsidR="00E53427" w:rsidRPr="00F21017" w14:paraId="105DFC0F"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269E3D2F" w14:textId="77777777" w:rsidR="00E53427" w:rsidRPr="00F21017" w:rsidRDefault="00E53427" w:rsidP="00E1686A">
            <w:pPr>
              <w:tabs>
                <w:tab w:val="left" w:pos="709"/>
              </w:tabs>
              <w:spacing w:before="120" w:after="120"/>
              <w:ind w:left="426" w:hanging="426"/>
              <w:rPr>
                <w:rFonts w:ascii="Garamond" w:hAnsi="Garamond" w:cs="Tahoma"/>
                <w:b/>
                <w:color w:val="000000" w:themeColor="text1"/>
              </w:rPr>
            </w:pPr>
            <w:r w:rsidRPr="00F21017">
              <w:rPr>
                <w:rFonts w:ascii="Garamond" w:hAnsi="Garamond" w:cs="Tahoma"/>
                <w:b/>
                <w:color w:val="000000" w:themeColor="text1"/>
              </w:rPr>
              <w:t>ÜZLETI TITKOT TARTALMAZÓ IRATOK (ADOTT ESETBEN)</w:t>
            </w:r>
          </w:p>
          <w:p w14:paraId="1F9E0B85" w14:textId="77777777" w:rsidR="00E53427" w:rsidRPr="00F21017" w:rsidRDefault="00E53427" w:rsidP="00E1686A">
            <w:pPr>
              <w:tabs>
                <w:tab w:val="left" w:pos="709"/>
              </w:tabs>
              <w:spacing w:before="120" w:after="120"/>
              <w:jc w:val="both"/>
              <w:rPr>
                <w:rFonts w:ascii="Garamond" w:hAnsi="Garamond" w:cs="Tahoma"/>
                <w:color w:val="auto"/>
              </w:rPr>
            </w:pPr>
            <w:r w:rsidRPr="00F21017">
              <w:rPr>
                <w:rFonts w:ascii="Garamond" w:hAnsi="Garamond" w:cs="Tahoma"/>
                <w:color w:val="auto"/>
              </w:rPr>
              <w:t>Ajánlatkérő felhívja ajánlattevők figyelmét, hogy az üzleti titkot tartalmazó, elkülönített irathoz indoklást köteles csatolni a Kbt. 44. § (1) bekezdése alapján</w:t>
            </w:r>
          </w:p>
          <w:p w14:paraId="0D2CAB53" w14:textId="77777777" w:rsidR="00E53427" w:rsidRPr="00F21017" w:rsidRDefault="00E53427" w:rsidP="00E1686A">
            <w:pPr>
              <w:tabs>
                <w:tab w:val="left" w:pos="709"/>
              </w:tabs>
              <w:spacing w:before="120" w:after="120"/>
              <w:jc w:val="both"/>
              <w:rPr>
                <w:rFonts w:ascii="Garamond" w:hAnsi="Garamond" w:cs="Tahoma"/>
                <w:color w:val="auto"/>
              </w:rPr>
            </w:pPr>
            <w:r w:rsidRPr="00F21017">
              <w:rPr>
                <w:rFonts w:ascii="Garamond" w:hAnsi="Garamond" w:cs="Tahoma"/>
                <w:color w:val="000000" w:themeColor="text1"/>
              </w:rPr>
              <w:t>A gazdasági szereplő a Kbt. 44. §-</w:t>
            </w:r>
            <w:proofErr w:type="spellStart"/>
            <w:r w:rsidRPr="00F21017">
              <w:rPr>
                <w:rFonts w:ascii="Garamond" w:hAnsi="Garamond" w:cs="Tahoma"/>
                <w:color w:val="000000" w:themeColor="text1"/>
              </w:rPr>
              <w:t>ának</w:t>
            </w:r>
            <w:proofErr w:type="spellEnd"/>
            <w:r w:rsidRPr="00F21017">
              <w:rPr>
                <w:rFonts w:ascii="Garamond" w:hAnsi="Garamond" w:cs="Tahoma"/>
                <w:color w:val="000000" w:themeColor="text1"/>
              </w:rPr>
              <w:t xml:space="preserve"> alkalmazása során az üzleti titkot tartalmazó dokumentum elkülönített elhelyezésére az EKR-ben erre szolgáló funkciót alkalmazza.</w:t>
            </w:r>
          </w:p>
          <w:p w14:paraId="05B53B40" w14:textId="77777777" w:rsidR="00E53427" w:rsidRPr="00F21017" w:rsidRDefault="00E53427" w:rsidP="00E1686A">
            <w:pPr>
              <w:tabs>
                <w:tab w:val="left" w:pos="709"/>
              </w:tabs>
              <w:spacing w:before="120" w:after="120"/>
              <w:jc w:val="both"/>
              <w:rPr>
                <w:rFonts w:ascii="Garamond" w:hAnsi="Garamond" w:cs="Tahoma"/>
                <w:b/>
                <w:color w:val="000000" w:themeColor="text1"/>
              </w:rPr>
            </w:pPr>
            <w:r w:rsidRPr="00F21017">
              <w:rPr>
                <w:rFonts w:ascii="Garamond" w:eastAsia="BatangChe" w:hAnsi="Garamond" w:cs="Tahoma"/>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C8E7" w14:textId="77777777" w:rsidR="00E53427" w:rsidRPr="00F21017" w:rsidRDefault="00E53427" w:rsidP="00E1686A">
            <w:pPr>
              <w:spacing w:before="120" w:after="120"/>
              <w:ind w:left="426" w:right="74" w:hanging="426"/>
              <w:jc w:val="center"/>
              <w:rPr>
                <w:rFonts w:ascii="Garamond" w:hAnsi="Garamond" w:cs="Tahoma"/>
                <w:b/>
                <w:color w:val="000000" w:themeColor="text1"/>
              </w:rPr>
            </w:pPr>
          </w:p>
        </w:tc>
      </w:tr>
      <w:tr w:rsidR="00E53427" w:rsidRPr="00F21017" w14:paraId="122E21C6" w14:textId="77777777" w:rsidTr="00E1686A">
        <w:tc>
          <w:tcPr>
            <w:tcW w:w="8038" w:type="dxa"/>
            <w:tcBorders>
              <w:top w:val="single" w:sz="4" w:space="0" w:color="000000"/>
              <w:left w:val="single" w:sz="4" w:space="0" w:color="000000"/>
              <w:bottom w:val="single" w:sz="4" w:space="0" w:color="000000"/>
            </w:tcBorders>
            <w:shd w:val="clear" w:color="auto" w:fill="FFFFFF"/>
          </w:tcPr>
          <w:p w14:paraId="009B74C7" w14:textId="77777777" w:rsidR="00E53427" w:rsidRPr="00F21017" w:rsidRDefault="00E53427" w:rsidP="00E53427">
            <w:pPr>
              <w:pStyle w:val="Cmsor1"/>
              <w:numPr>
                <w:ilvl w:val="0"/>
                <w:numId w:val="2"/>
              </w:numPr>
              <w:tabs>
                <w:tab w:val="clear" w:pos="0"/>
              </w:tabs>
              <w:spacing w:before="120" w:after="120"/>
              <w:ind w:left="0" w:firstLine="0"/>
              <w:jc w:val="both"/>
              <w:rPr>
                <w:rFonts w:ascii="Garamond" w:hAnsi="Garamond" w:cs="Tahoma"/>
                <w:b w:val="0"/>
                <w:color w:val="000000" w:themeColor="text1"/>
                <w:sz w:val="24"/>
                <w:szCs w:val="24"/>
              </w:rPr>
            </w:pPr>
            <w:r w:rsidRPr="00F21017">
              <w:rPr>
                <w:rFonts w:ascii="Garamond" w:hAnsi="Garamond" w:cs="Tahoma"/>
                <w:caps/>
                <w:color w:val="000000" w:themeColor="text1"/>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B9D4B" w14:textId="77777777" w:rsidR="00E53427" w:rsidRPr="00F21017" w:rsidRDefault="00E53427" w:rsidP="00E1686A">
            <w:pPr>
              <w:snapToGrid w:val="0"/>
              <w:spacing w:before="120" w:after="120"/>
              <w:ind w:left="426" w:right="74" w:hanging="426"/>
              <w:jc w:val="center"/>
              <w:rPr>
                <w:rFonts w:ascii="Garamond" w:hAnsi="Garamond" w:cs="Tahoma"/>
                <w:b/>
                <w:color w:val="000000" w:themeColor="text1"/>
              </w:rPr>
            </w:pPr>
          </w:p>
        </w:tc>
      </w:tr>
    </w:tbl>
    <w:p w14:paraId="720524B9" w14:textId="77777777" w:rsidR="00E53427" w:rsidRPr="00F21017" w:rsidRDefault="00E53427" w:rsidP="00292F55">
      <w:pPr>
        <w:suppressAutoHyphens w:val="0"/>
        <w:spacing w:after="0" w:line="240" w:lineRule="auto"/>
        <w:textAlignment w:val="auto"/>
        <w:rPr>
          <w:rFonts w:ascii="Garamond" w:hAnsi="Garamond" w:cs="Tahoma"/>
          <w:color w:val="auto"/>
        </w:rPr>
      </w:pPr>
    </w:p>
    <w:p w14:paraId="6D76D84E" w14:textId="2381963D" w:rsidR="003A3AC8" w:rsidRPr="00FA686B" w:rsidRDefault="008065B2" w:rsidP="003A3AC8">
      <w:pPr>
        <w:pageBreakBefore/>
        <w:jc w:val="right"/>
        <w:rPr>
          <w:rFonts w:ascii="Garamond" w:hAnsi="Garamond"/>
        </w:rPr>
      </w:pPr>
      <w:r>
        <w:rPr>
          <w:rFonts w:ascii="Garamond" w:hAnsi="Garamond" w:cs="Garamond"/>
        </w:rPr>
        <w:lastRenderedPageBreak/>
        <w:t>1</w:t>
      </w:r>
      <w:r w:rsidR="003A3AC8" w:rsidRPr="00FA686B">
        <w:rPr>
          <w:rFonts w:ascii="Garamond" w:hAnsi="Garamond" w:cs="Garamond"/>
        </w:rPr>
        <w:t xml:space="preserve">. </w:t>
      </w:r>
      <w:r w:rsidR="003A3AC8" w:rsidRPr="00FA686B">
        <w:rPr>
          <w:rFonts w:ascii="Garamond" w:hAnsi="Garamond" w:cs="Calibri"/>
        </w:rPr>
        <w:t>sz. melléklet</w:t>
      </w:r>
    </w:p>
    <w:p w14:paraId="03551775" w14:textId="77777777" w:rsidR="003A3AC8" w:rsidRPr="003A3AC8" w:rsidRDefault="003A3AC8" w:rsidP="003A3AC8">
      <w:pPr>
        <w:pStyle w:val="Szvegtrzs"/>
        <w:shd w:val="clear" w:color="auto" w:fill="FFC000"/>
        <w:rPr>
          <w:rFonts w:ascii="Garamond" w:hAnsi="Garamond"/>
          <w:sz w:val="24"/>
          <w:szCs w:val="24"/>
        </w:rPr>
      </w:pPr>
      <w:r w:rsidRPr="003A3AC8">
        <w:rPr>
          <w:rFonts w:ascii="Garamond" w:hAnsi="Garamond" w:cs="Calibri"/>
          <w:sz w:val="24"/>
          <w:szCs w:val="24"/>
        </w:rPr>
        <w:t>NYILATKOZAT</w:t>
      </w:r>
    </w:p>
    <w:p w14:paraId="7271A55D" w14:textId="77777777" w:rsidR="003A3AC8" w:rsidRPr="003A3AC8" w:rsidRDefault="003A3AC8" w:rsidP="003A3AC8">
      <w:pPr>
        <w:pStyle w:val="Szvegtrzs"/>
        <w:shd w:val="clear" w:color="auto" w:fill="FFC000"/>
        <w:rPr>
          <w:rFonts w:ascii="Garamond" w:hAnsi="Garamond"/>
          <w:sz w:val="24"/>
          <w:szCs w:val="24"/>
        </w:rPr>
      </w:pPr>
      <w:r w:rsidRPr="003A3AC8">
        <w:rPr>
          <w:rFonts w:ascii="Garamond" w:hAnsi="Garamond" w:cs="Calibri"/>
          <w:sz w:val="24"/>
          <w:szCs w:val="24"/>
        </w:rPr>
        <w:t xml:space="preserve">Kbt. 66. § (6) bekezdés </w:t>
      </w:r>
      <w:proofErr w:type="gramStart"/>
      <w:r w:rsidRPr="003A3AC8">
        <w:rPr>
          <w:rFonts w:ascii="Garamond" w:hAnsi="Garamond" w:cs="Calibri"/>
          <w:sz w:val="24"/>
          <w:szCs w:val="24"/>
        </w:rPr>
        <w:t>a)-</w:t>
      </w:r>
      <w:proofErr w:type="gramEnd"/>
      <w:r w:rsidRPr="003A3AC8">
        <w:rPr>
          <w:rFonts w:ascii="Garamond" w:hAnsi="Garamond" w:cs="Calibri"/>
          <w:sz w:val="24"/>
          <w:szCs w:val="24"/>
        </w:rPr>
        <w:t>b) pontjai szerint</w:t>
      </w:r>
    </w:p>
    <w:p w14:paraId="0CE1D408" w14:textId="77777777" w:rsidR="003A3AC8" w:rsidRPr="00FA686B" w:rsidRDefault="003A3AC8" w:rsidP="003A3AC8">
      <w:pPr>
        <w:ind w:left="1701" w:hanging="1134"/>
        <w:jc w:val="center"/>
        <w:rPr>
          <w:rFonts w:ascii="Garamond" w:eastAsia="Batang" w:hAnsi="Garamond" w:cs="Garamond"/>
          <w:b/>
          <w:lang w:eastAsia="hu-HU"/>
        </w:rPr>
      </w:pPr>
    </w:p>
    <w:p w14:paraId="4E8FE908" w14:textId="0444605C" w:rsidR="003A3AC8" w:rsidRPr="00FA686B" w:rsidRDefault="003A3AC8" w:rsidP="003A3AC8">
      <w:pPr>
        <w:ind w:left="1701" w:hanging="1701"/>
        <w:jc w:val="center"/>
        <w:rPr>
          <w:rFonts w:ascii="Garamond" w:hAnsi="Garamond" w:cs="Calibri"/>
          <w:b/>
          <w:lang w:eastAsia="en-US"/>
        </w:rPr>
      </w:pPr>
      <w:r w:rsidRPr="003A3AC8">
        <w:rPr>
          <w:rFonts w:ascii="Garamond" w:eastAsia="Batang" w:hAnsi="Garamond" w:cs="Garamond"/>
          <w:b/>
          <w:lang w:eastAsia="hu-HU"/>
        </w:rPr>
        <w:t>Soproni Erzsébet Oktató Kórház és Rehabilitációs Intézet</w:t>
      </w:r>
    </w:p>
    <w:p w14:paraId="01EBC59B" w14:textId="5713AF03" w:rsidR="003A3AC8" w:rsidRPr="00FA686B" w:rsidRDefault="003A3AC8" w:rsidP="003A3AC8">
      <w:pPr>
        <w:jc w:val="center"/>
        <w:rPr>
          <w:rFonts w:ascii="Garamond" w:hAnsi="Garamond" w:cs="Calibri"/>
          <w:b/>
          <w:lang w:eastAsia="en-US"/>
        </w:rPr>
      </w:pPr>
      <w:r w:rsidRPr="00FA686B">
        <w:rPr>
          <w:rFonts w:ascii="Garamond" w:hAnsi="Garamond" w:cs="Calibri"/>
          <w:b/>
          <w:bCs/>
          <w:lang w:eastAsia="en-US"/>
        </w:rPr>
        <w:t>„</w:t>
      </w:r>
      <w:r w:rsidRPr="003A3AC8">
        <w:rPr>
          <w:rFonts w:ascii="Garamond" w:hAnsi="Garamond" w:cs="Calibri"/>
          <w:b/>
          <w:bCs/>
          <w:lang w:eastAsia="en-US"/>
        </w:rPr>
        <w:t>Orvosi eszközök beszerzése a Soproni Erzsébet Oktató Kórház és Rehabilitációs Intézet részére</w:t>
      </w:r>
      <w:r w:rsidRPr="00FA686B">
        <w:rPr>
          <w:rFonts w:ascii="Garamond" w:hAnsi="Garamond" w:cs="Calibri"/>
          <w:b/>
          <w:bCs/>
          <w:lang w:eastAsia="en-US"/>
        </w:rPr>
        <w:t>”</w:t>
      </w:r>
    </w:p>
    <w:p w14:paraId="4D087BC9" w14:textId="09BE593F" w:rsidR="003A3AC8" w:rsidRPr="008065B2" w:rsidRDefault="008065B2" w:rsidP="008065B2">
      <w:pPr>
        <w:jc w:val="center"/>
        <w:rPr>
          <w:rFonts w:ascii="Garamond" w:hAnsi="Garamond" w:cs="Calibri"/>
        </w:rPr>
      </w:pPr>
      <w:r w:rsidRPr="008065B2">
        <w:rPr>
          <w:rFonts w:ascii="Garamond" w:hAnsi="Garamond" w:cs="Calibri"/>
        </w:rPr>
        <w:t>… rész tekintetében</w:t>
      </w:r>
    </w:p>
    <w:p w14:paraId="5981BBDE" w14:textId="77777777" w:rsidR="003A3AC8" w:rsidRPr="00FA686B" w:rsidRDefault="003A3AC8" w:rsidP="003A3AC8">
      <w:pPr>
        <w:rPr>
          <w:rFonts w:ascii="Garamond" w:hAnsi="Garamond" w:cs="Calibri"/>
          <w:b/>
          <w:lang w:eastAsia="en-US"/>
        </w:rPr>
      </w:pPr>
    </w:p>
    <w:p w14:paraId="61110911" w14:textId="77777777" w:rsidR="003A3AC8" w:rsidRPr="00FA686B" w:rsidRDefault="003A3AC8" w:rsidP="003A3AC8">
      <w:pPr>
        <w:jc w:val="both"/>
        <w:rPr>
          <w:rFonts w:ascii="Garamond" w:hAnsi="Garamond"/>
        </w:rPr>
      </w:pPr>
      <w:r w:rsidRPr="00FA686B">
        <w:rPr>
          <w:rFonts w:ascii="Garamond" w:hAnsi="Garamond" w:cs="Calibri"/>
          <w:b/>
        </w:rPr>
        <w:t xml:space="preserve">a) </w:t>
      </w:r>
      <w:r w:rsidRPr="00FA686B">
        <w:rPr>
          <w:rFonts w:ascii="Garamond" w:hAnsi="Garamond" w:cs="Calibri"/>
        </w:rPr>
        <w:t>Alulírott ……………………………………………………………</w:t>
      </w:r>
      <w:proofErr w:type="gramStart"/>
      <w:r w:rsidRPr="00FA686B">
        <w:rPr>
          <w:rFonts w:ascii="Garamond" w:hAnsi="Garamond" w:cs="Calibri"/>
        </w:rPr>
        <w:t>…….</w:t>
      </w:r>
      <w:proofErr w:type="gramEnd"/>
      <w:r w:rsidRPr="00FA686B">
        <w:rPr>
          <w:rFonts w:ascii="Garamond" w:hAnsi="Garamond" w:cs="Calibri"/>
        </w:rPr>
        <w:t>., mint a(z) ………………………………….………………………………………………….. (cég megnevezése, székhelye) Ajánlattevő képviselője</w:t>
      </w:r>
    </w:p>
    <w:p w14:paraId="6595ADB6" w14:textId="77777777" w:rsidR="003A3AC8" w:rsidRPr="00FA686B" w:rsidRDefault="003A3AC8" w:rsidP="003A3AC8">
      <w:pPr>
        <w:jc w:val="both"/>
        <w:rPr>
          <w:rFonts w:ascii="Garamond" w:hAnsi="Garamond" w:cs="Calibri"/>
        </w:rPr>
      </w:pPr>
    </w:p>
    <w:p w14:paraId="3A360578" w14:textId="77777777" w:rsidR="003A3AC8" w:rsidRPr="00FA686B" w:rsidRDefault="003A3AC8" w:rsidP="003A3AC8">
      <w:pPr>
        <w:ind w:right="-193"/>
        <w:jc w:val="center"/>
        <w:rPr>
          <w:rFonts w:ascii="Garamond" w:hAnsi="Garamond"/>
        </w:rPr>
      </w:pPr>
      <w:r w:rsidRPr="00FA686B">
        <w:rPr>
          <w:rFonts w:ascii="Garamond" w:hAnsi="Garamond" w:cs="Calibri"/>
          <w:b/>
          <w:spacing w:val="40"/>
        </w:rPr>
        <w:t>nyilatkozom,</w:t>
      </w:r>
      <w:r w:rsidRPr="00FA686B">
        <w:rPr>
          <w:rFonts w:ascii="Garamond" w:hAnsi="Garamond" w:cs="Calibri"/>
          <w:b/>
        </w:rPr>
        <w:t xml:space="preserve"> </w:t>
      </w:r>
    </w:p>
    <w:p w14:paraId="457CAB14" w14:textId="77777777" w:rsidR="003A3AC8" w:rsidRPr="00FA686B" w:rsidRDefault="003A3AC8" w:rsidP="003A3AC8">
      <w:pPr>
        <w:ind w:right="-193"/>
        <w:jc w:val="both"/>
        <w:rPr>
          <w:rFonts w:ascii="Garamond" w:hAnsi="Garamond" w:cs="Calibri"/>
        </w:rPr>
      </w:pPr>
      <w:r w:rsidRPr="00FA686B">
        <w:rPr>
          <w:rFonts w:ascii="Garamond" w:hAnsi="Garamond" w:cs="Calibri"/>
        </w:rPr>
        <w:t xml:space="preserve">hogy Ajánlattevő a közbeszerzés teljesítésével összefüggésben a közbeszerzés </w:t>
      </w:r>
      <w:r w:rsidRPr="00FA686B">
        <w:rPr>
          <w:rFonts w:ascii="Garamond" w:hAnsi="Garamond" w:cs="Calibri"/>
          <w:b/>
          <w:u w:val="single"/>
        </w:rPr>
        <w:t>alábbi részének (részeinek) teljesítéséhez vesz igénybe alvállalkozókat:</w:t>
      </w:r>
      <w:r w:rsidRPr="00FA686B">
        <w:rPr>
          <w:rStyle w:val="Lbjegyzet-karakterek"/>
          <w:rFonts w:ascii="Garamond" w:hAnsi="Garamond" w:cs="Calibri"/>
          <w:b/>
          <w:u w:val="single"/>
        </w:rPr>
        <w:footnoteReference w:id="2"/>
      </w:r>
    </w:p>
    <w:p w14:paraId="5ABBF9FA" w14:textId="77777777" w:rsidR="003A3AC8" w:rsidRPr="00FA686B" w:rsidRDefault="003A3AC8" w:rsidP="003A3AC8">
      <w:pPr>
        <w:ind w:right="-193"/>
        <w:jc w:val="both"/>
        <w:rPr>
          <w:rFonts w:ascii="Garamond" w:hAnsi="Garamond" w:cs="Calibri"/>
        </w:rPr>
      </w:pPr>
    </w:p>
    <w:tbl>
      <w:tblPr>
        <w:tblW w:w="0" w:type="auto"/>
        <w:tblInd w:w="108" w:type="dxa"/>
        <w:tblLayout w:type="fixed"/>
        <w:tblLook w:val="0000" w:firstRow="0" w:lastRow="0" w:firstColumn="0" w:lastColumn="0" w:noHBand="0" w:noVBand="0"/>
      </w:tblPr>
      <w:tblGrid>
        <w:gridCol w:w="9200"/>
      </w:tblGrid>
      <w:tr w:rsidR="003A3AC8" w:rsidRPr="00FA686B" w14:paraId="419BA057"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7871D23F" w14:textId="77777777" w:rsidR="003A3AC8" w:rsidRPr="00FA686B" w:rsidRDefault="003A3AC8" w:rsidP="00585DD2">
            <w:pPr>
              <w:snapToGrid w:val="0"/>
              <w:jc w:val="both"/>
              <w:rPr>
                <w:rFonts w:ascii="Garamond" w:hAnsi="Garamond" w:cs="Calibri"/>
                <w:b/>
              </w:rPr>
            </w:pPr>
          </w:p>
        </w:tc>
      </w:tr>
      <w:tr w:rsidR="003A3AC8" w:rsidRPr="00FA686B" w14:paraId="133781B6"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0A63015A" w14:textId="77777777" w:rsidR="003A3AC8" w:rsidRPr="00FA686B" w:rsidRDefault="003A3AC8" w:rsidP="00585DD2">
            <w:pPr>
              <w:snapToGrid w:val="0"/>
              <w:jc w:val="both"/>
              <w:rPr>
                <w:rFonts w:ascii="Garamond" w:hAnsi="Garamond" w:cs="Calibri"/>
                <w:b/>
              </w:rPr>
            </w:pPr>
          </w:p>
        </w:tc>
      </w:tr>
    </w:tbl>
    <w:p w14:paraId="5377D671" w14:textId="77777777" w:rsidR="003A3AC8" w:rsidRPr="00FA686B" w:rsidRDefault="003A3AC8" w:rsidP="003A3AC8">
      <w:pPr>
        <w:jc w:val="both"/>
        <w:rPr>
          <w:rFonts w:ascii="Garamond" w:hAnsi="Garamond" w:cs="Calibri"/>
          <w:b/>
        </w:rPr>
      </w:pPr>
    </w:p>
    <w:p w14:paraId="376A9726" w14:textId="77777777" w:rsidR="003A3AC8" w:rsidRPr="00FA686B" w:rsidRDefault="003A3AC8" w:rsidP="003A3AC8">
      <w:pPr>
        <w:suppressAutoHyphens w:val="0"/>
        <w:jc w:val="both"/>
        <w:rPr>
          <w:rFonts w:ascii="Garamond" w:hAnsi="Garamond"/>
        </w:rPr>
      </w:pPr>
      <w:proofErr w:type="spellStart"/>
      <w:r w:rsidRPr="00FA686B">
        <w:rPr>
          <w:rFonts w:ascii="Garamond" w:hAnsi="Garamond" w:cs="Calibri"/>
          <w:b/>
        </w:rPr>
        <w:t>aa</w:t>
      </w:r>
      <w:proofErr w:type="spellEnd"/>
      <w:r w:rsidRPr="00FA686B">
        <w:rPr>
          <w:rFonts w:ascii="Garamond" w:hAnsi="Garamond" w:cs="Calibri"/>
          <w:b/>
        </w:rPr>
        <w:t>)</w:t>
      </w:r>
      <w:r w:rsidRPr="00FA686B">
        <w:rPr>
          <w:rFonts w:ascii="Garamond" w:hAnsi="Garamond" w:cs="Calibri"/>
        </w:rPr>
        <w:t xml:space="preserve"> </w:t>
      </w:r>
      <w:r w:rsidRPr="00FA686B">
        <w:rPr>
          <w:rFonts w:ascii="Garamond" w:hAnsi="Garamond" w:cs="Garamond"/>
        </w:rPr>
        <w:t>Nyilatkozunk a közbeszerzésekről szóló 2015. évi CXLIII. törvény 66. § (6) bekezdés b) pontja alapján, hogy a szerződés teljesítéséhez az ajánlat benyújtásakor már ismert alábbi alvállalkozó(</w:t>
      </w:r>
      <w:proofErr w:type="spellStart"/>
      <w:r w:rsidRPr="00FA686B">
        <w:rPr>
          <w:rFonts w:ascii="Garamond" w:hAnsi="Garamond" w:cs="Garamond"/>
        </w:rPr>
        <w:t>ka</w:t>
      </w:r>
      <w:proofErr w:type="spellEnd"/>
      <w:r w:rsidRPr="00FA686B">
        <w:rPr>
          <w:rFonts w:ascii="Garamond" w:hAnsi="Garamond" w:cs="Garamond"/>
        </w:rPr>
        <w:t>)t kívánjuk igénybe venni, feltüntetve az alvállalkozó(k) mellett a közbeszerzés tárgyának azon részét is, amelynek teljesítésében a megjelölt alvállalkozó közreműködik:</w:t>
      </w:r>
    </w:p>
    <w:p w14:paraId="0F356E71" w14:textId="77777777" w:rsidR="003A3AC8" w:rsidRPr="00FA686B" w:rsidRDefault="003A3AC8" w:rsidP="003A3AC8">
      <w:pPr>
        <w:jc w:val="both"/>
        <w:rPr>
          <w:rFonts w:ascii="Garamond" w:hAnsi="Garamond" w:cs="Garamond"/>
        </w:rPr>
      </w:pPr>
    </w:p>
    <w:tbl>
      <w:tblPr>
        <w:tblW w:w="0" w:type="auto"/>
        <w:tblInd w:w="108" w:type="dxa"/>
        <w:tblLayout w:type="fixed"/>
        <w:tblLook w:val="0000" w:firstRow="0" w:lastRow="0" w:firstColumn="0" w:lastColumn="0" w:noHBand="0" w:noVBand="0"/>
      </w:tblPr>
      <w:tblGrid>
        <w:gridCol w:w="4416"/>
        <w:gridCol w:w="4700"/>
      </w:tblGrid>
      <w:tr w:rsidR="003A3AC8" w:rsidRPr="00FA686B" w14:paraId="0768B9EA" w14:textId="77777777" w:rsidTr="00585DD2">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14:paraId="0FDA8C2B" w14:textId="77777777" w:rsidR="003A3AC8" w:rsidRPr="00FA686B" w:rsidRDefault="003A3AC8" w:rsidP="00585DD2">
            <w:pPr>
              <w:jc w:val="center"/>
              <w:rPr>
                <w:rFonts w:ascii="Garamond" w:hAnsi="Garamond"/>
              </w:rPr>
            </w:pPr>
            <w:r w:rsidRPr="00FA686B">
              <w:rPr>
                <w:rFonts w:ascii="Garamond" w:hAnsi="Garamond" w:cs="Garamond"/>
                <w:b/>
              </w:rPr>
              <w:t>Az ajánlat benyújtásakor már ismert alvállalkozó (név, székhely/lakcím)</w:t>
            </w:r>
          </w:p>
        </w:tc>
        <w:tc>
          <w:tcPr>
            <w:tcW w:w="470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E3FFA0E" w14:textId="77777777" w:rsidR="003A3AC8" w:rsidRPr="00FA686B" w:rsidRDefault="003A3AC8" w:rsidP="00585DD2">
            <w:pPr>
              <w:jc w:val="center"/>
              <w:rPr>
                <w:rFonts w:ascii="Garamond" w:hAnsi="Garamond"/>
              </w:rPr>
            </w:pPr>
            <w:r w:rsidRPr="00FA686B">
              <w:rPr>
                <w:rFonts w:ascii="Garamond" w:hAnsi="Garamond" w:cs="Garamond"/>
                <w:b/>
              </w:rPr>
              <w:t>A közreműködéssel érintett rész (ld. a. pont) megjelölése</w:t>
            </w:r>
          </w:p>
        </w:tc>
      </w:tr>
      <w:tr w:rsidR="003A3AC8" w:rsidRPr="00FA686B" w14:paraId="5B972E6C" w14:textId="77777777" w:rsidTr="00585DD2">
        <w:trPr>
          <w:trHeight w:val="424"/>
        </w:trPr>
        <w:tc>
          <w:tcPr>
            <w:tcW w:w="4416" w:type="dxa"/>
            <w:tcBorders>
              <w:top w:val="single" w:sz="8" w:space="0" w:color="000000"/>
              <w:left w:val="single" w:sz="8" w:space="0" w:color="000000"/>
              <w:bottom w:val="single" w:sz="4" w:space="0" w:color="000000"/>
            </w:tcBorders>
            <w:shd w:val="clear" w:color="auto" w:fill="auto"/>
            <w:vAlign w:val="center"/>
          </w:tcPr>
          <w:p w14:paraId="57B0FCC7" w14:textId="77777777" w:rsidR="003A3AC8" w:rsidRPr="00FA686B" w:rsidRDefault="003A3AC8" w:rsidP="00585DD2">
            <w:pPr>
              <w:snapToGrid w:val="0"/>
              <w:jc w:val="both"/>
              <w:rPr>
                <w:rFonts w:ascii="Garamond" w:hAnsi="Garamond" w:cs="Garamond"/>
              </w:rPr>
            </w:pPr>
          </w:p>
        </w:tc>
        <w:tc>
          <w:tcPr>
            <w:tcW w:w="4700" w:type="dxa"/>
            <w:tcBorders>
              <w:top w:val="single" w:sz="8" w:space="0" w:color="000000"/>
              <w:left w:val="single" w:sz="8" w:space="0" w:color="000000"/>
              <w:bottom w:val="single" w:sz="4" w:space="0" w:color="000000"/>
              <w:right w:val="single" w:sz="8" w:space="0" w:color="000000"/>
            </w:tcBorders>
            <w:shd w:val="clear" w:color="auto" w:fill="auto"/>
          </w:tcPr>
          <w:p w14:paraId="3BDE5607" w14:textId="77777777" w:rsidR="003A3AC8" w:rsidRPr="00FA686B" w:rsidRDefault="003A3AC8" w:rsidP="00585DD2">
            <w:pPr>
              <w:snapToGrid w:val="0"/>
              <w:rPr>
                <w:rFonts w:ascii="Garamond" w:hAnsi="Garamond" w:cs="Garamond"/>
              </w:rPr>
            </w:pPr>
          </w:p>
        </w:tc>
      </w:tr>
      <w:tr w:rsidR="003A3AC8" w:rsidRPr="00FA686B" w14:paraId="03457CB0" w14:textId="77777777" w:rsidTr="00585DD2">
        <w:trPr>
          <w:trHeight w:val="424"/>
        </w:trPr>
        <w:tc>
          <w:tcPr>
            <w:tcW w:w="4416" w:type="dxa"/>
            <w:tcBorders>
              <w:top w:val="single" w:sz="4" w:space="0" w:color="000000"/>
              <w:left w:val="single" w:sz="8" w:space="0" w:color="000000"/>
              <w:bottom w:val="single" w:sz="4" w:space="0" w:color="000000"/>
            </w:tcBorders>
            <w:shd w:val="clear" w:color="auto" w:fill="auto"/>
            <w:vAlign w:val="center"/>
          </w:tcPr>
          <w:p w14:paraId="51DCC3F1" w14:textId="77777777" w:rsidR="003A3AC8" w:rsidRPr="00FA686B" w:rsidRDefault="003A3AC8" w:rsidP="00585DD2">
            <w:pPr>
              <w:snapToGrid w:val="0"/>
              <w:rPr>
                <w:rFonts w:ascii="Garamond" w:hAnsi="Garamond" w:cs="Garamond"/>
                <w:b/>
              </w:rPr>
            </w:pPr>
          </w:p>
        </w:tc>
        <w:tc>
          <w:tcPr>
            <w:tcW w:w="4700" w:type="dxa"/>
            <w:tcBorders>
              <w:top w:val="single" w:sz="4" w:space="0" w:color="000000"/>
              <w:left w:val="single" w:sz="8" w:space="0" w:color="000000"/>
              <w:bottom w:val="single" w:sz="4" w:space="0" w:color="000000"/>
              <w:right w:val="single" w:sz="8" w:space="0" w:color="000000"/>
            </w:tcBorders>
            <w:shd w:val="clear" w:color="auto" w:fill="auto"/>
          </w:tcPr>
          <w:p w14:paraId="1D55E52C" w14:textId="77777777" w:rsidR="003A3AC8" w:rsidRPr="00FA686B" w:rsidRDefault="003A3AC8" w:rsidP="00585DD2">
            <w:pPr>
              <w:snapToGrid w:val="0"/>
              <w:rPr>
                <w:rFonts w:ascii="Garamond" w:hAnsi="Garamond" w:cs="Garamond"/>
                <w:b/>
              </w:rPr>
            </w:pPr>
          </w:p>
        </w:tc>
      </w:tr>
    </w:tbl>
    <w:p w14:paraId="1BCD2C27" w14:textId="77777777" w:rsidR="003A3AC8" w:rsidRPr="00FA686B" w:rsidRDefault="003A3AC8" w:rsidP="003A3AC8">
      <w:pPr>
        <w:jc w:val="both"/>
        <w:rPr>
          <w:rFonts w:ascii="Garamond" w:hAnsi="Garamond" w:cs="Calibri"/>
          <w:b/>
        </w:rPr>
      </w:pPr>
    </w:p>
    <w:p w14:paraId="2923A133" w14:textId="77777777" w:rsidR="003A3AC8" w:rsidRPr="00FA686B" w:rsidRDefault="003A3AC8" w:rsidP="003A3AC8">
      <w:pPr>
        <w:jc w:val="both"/>
        <w:rPr>
          <w:rFonts w:ascii="Garamond" w:hAnsi="Garamond"/>
        </w:rPr>
      </w:pPr>
      <w:r w:rsidRPr="00FA686B">
        <w:rPr>
          <w:rFonts w:ascii="Garamond" w:hAnsi="Garamond" w:cs="Calibri"/>
          <w:b/>
        </w:rPr>
        <w:lastRenderedPageBreak/>
        <w:t xml:space="preserve">ab) </w:t>
      </w:r>
      <w:r w:rsidRPr="00FA686B">
        <w:rPr>
          <w:rFonts w:ascii="Garamond" w:hAnsi="Garamond" w:cs="Calibri"/>
        </w:rPr>
        <w:t>Kijelentem, hogy a szerződés teljesítéséhez a bevonni kívánt alvállalkozó(k) még nem ismer(</w:t>
      </w:r>
      <w:proofErr w:type="spellStart"/>
      <w:r w:rsidRPr="00FA686B">
        <w:rPr>
          <w:rFonts w:ascii="Garamond" w:hAnsi="Garamond" w:cs="Calibri"/>
        </w:rPr>
        <w:t>ek</w:t>
      </w:r>
      <w:proofErr w:type="spellEnd"/>
      <w:r w:rsidRPr="00FA686B">
        <w:rPr>
          <w:rFonts w:ascii="Garamond" w:hAnsi="Garamond" w:cs="Calibri"/>
        </w:rPr>
        <w:t>).</w:t>
      </w:r>
    </w:p>
    <w:p w14:paraId="56EBE184" w14:textId="77777777" w:rsidR="003A3AC8" w:rsidRPr="00FA686B" w:rsidRDefault="003A3AC8" w:rsidP="003A3AC8">
      <w:pPr>
        <w:jc w:val="both"/>
        <w:rPr>
          <w:rFonts w:ascii="Garamond" w:hAnsi="Garamond" w:cs="Calibri"/>
          <w:b/>
        </w:rPr>
      </w:pPr>
    </w:p>
    <w:p w14:paraId="32376370" w14:textId="77777777" w:rsidR="003A3AC8" w:rsidRPr="00FA686B" w:rsidRDefault="003A3AC8" w:rsidP="003A3AC8">
      <w:pPr>
        <w:jc w:val="both"/>
        <w:rPr>
          <w:rFonts w:ascii="Garamond" w:hAnsi="Garamond"/>
        </w:rPr>
      </w:pPr>
      <w:r w:rsidRPr="00FA686B">
        <w:rPr>
          <w:rFonts w:ascii="Garamond" w:hAnsi="Garamond" w:cs="Calibri"/>
          <w:b/>
        </w:rPr>
        <w:t xml:space="preserve">b) </w:t>
      </w:r>
      <w:r w:rsidRPr="00FA686B">
        <w:rPr>
          <w:rFonts w:ascii="Garamond" w:hAnsi="Garamond" w:cs="Calibri"/>
        </w:rPr>
        <w:t>Alulírott ……………………………………………………………</w:t>
      </w:r>
      <w:proofErr w:type="gramStart"/>
      <w:r w:rsidRPr="00FA686B">
        <w:rPr>
          <w:rFonts w:ascii="Garamond" w:hAnsi="Garamond" w:cs="Calibri"/>
        </w:rPr>
        <w:t>…….</w:t>
      </w:r>
      <w:proofErr w:type="gramEnd"/>
      <w:r w:rsidRPr="00FA686B">
        <w:rPr>
          <w:rFonts w:ascii="Garamond" w:hAnsi="Garamond" w:cs="Calibri"/>
        </w:rPr>
        <w:t>., mint a(z) …………………………………. ………………………………………………….. (cég megnevezése, székhelye) ajánlattevő (a továbbiakban: Ajánlattevő) képviselője</w:t>
      </w:r>
    </w:p>
    <w:p w14:paraId="11EE9B67" w14:textId="77777777" w:rsidR="003A3AC8" w:rsidRPr="00FA686B" w:rsidRDefault="003A3AC8" w:rsidP="003A3AC8">
      <w:pPr>
        <w:jc w:val="both"/>
        <w:rPr>
          <w:rFonts w:ascii="Garamond" w:hAnsi="Garamond" w:cs="Calibri"/>
        </w:rPr>
      </w:pPr>
    </w:p>
    <w:p w14:paraId="09CC7E7C" w14:textId="77777777" w:rsidR="003A3AC8" w:rsidRPr="00FA686B" w:rsidRDefault="003A3AC8" w:rsidP="003A3AC8">
      <w:pPr>
        <w:ind w:right="-193"/>
        <w:jc w:val="center"/>
        <w:rPr>
          <w:rFonts w:ascii="Garamond" w:hAnsi="Garamond"/>
        </w:rPr>
      </w:pPr>
      <w:r w:rsidRPr="00FA686B">
        <w:rPr>
          <w:rFonts w:ascii="Garamond" w:hAnsi="Garamond" w:cs="Calibri"/>
          <w:b/>
          <w:spacing w:val="40"/>
        </w:rPr>
        <w:t>nyilatkozom,</w:t>
      </w:r>
      <w:r w:rsidRPr="00FA686B">
        <w:rPr>
          <w:rFonts w:ascii="Garamond" w:hAnsi="Garamond" w:cs="Calibri"/>
          <w:b/>
        </w:rPr>
        <w:t xml:space="preserve"> </w:t>
      </w:r>
    </w:p>
    <w:p w14:paraId="051D1A24" w14:textId="77777777" w:rsidR="003A3AC8" w:rsidRPr="00FA686B" w:rsidRDefault="003A3AC8" w:rsidP="003A3AC8">
      <w:pPr>
        <w:jc w:val="both"/>
        <w:rPr>
          <w:rFonts w:ascii="Garamond" w:hAnsi="Garamond"/>
        </w:rPr>
      </w:pPr>
      <w:r w:rsidRPr="00FA686B">
        <w:rPr>
          <w:rFonts w:ascii="Garamond" w:hAnsi="Garamond" w:cs="Calibri"/>
        </w:rPr>
        <w:t xml:space="preserve">hogy Ajánlattevő a közbeszerzés teljesítésével összefüggésben </w:t>
      </w:r>
      <w:r w:rsidRPr="00FA686B">
        <w:rPr>
          <w:rFonts w:ascii="Garamond" w:hAnsi="Garamond" w:cs="Calibri"/>
          <w:b/>
          <w:u w:val="single"/>
        </w:rPr>
        <w:t>nem vesz igénybe alvállalkozót.</w:t>
      </w:r>
    </w:p>
    <w:p w14:paraId="4880884E" w14:textId="77777777" w:rsidR="003A3AC8" w:rsidRPr="00FA686B" w:rsidRDefault="003A3AC8" w:rsidP="003A3AC8">
      <w:pPr>
        <w:jc w:val="both"/>
        <w:rPr>
          <w:rFonts w:ascii="Garamond" w:hAnsi="Garamond" w:cs="Calibri"/>
        </w:rPr>
      </w:pPr>
    </w:p>
    <w:p w14:paraId="05F9FF24" w14:textId="77777777" w:rsidR="003A3AC8" w:rsidRPr="00FA686B" w:rsidRDefault="003A3AC8" w:rsidP="003A3AC8">
      <w:pPr>
        <w:pStyle w:val="CM40"/>
        <w:spacing w:after="0"/>
        <w:jc w:val="both"/>
        <w:rPr>
          <w:rFonts w:ascii="Garamond" w:hAnsi="Garamond" w:cs="Calibri"/>
          <w:color w:val="000000"/>
          <w:sz w:val="20"/>
          <w:szCs w:val="20"/>
        </w:rPr>
      </w:pPr>
      <w:r w:rsidRPr="00FA686B">
        <w:rPr>
          <w:rFonts w:ascii="Garamond" w:hAnsi="Garamond"/>
          <w:noProof/>
          <w:lang w:eastAsia="hu-HU"/>
        </w:rPr>
        <mc:AlternateContent>
          <mc:Choice Requires="wps">
            <w:drawing>
              <wp:anchor distT="0" distB="0" distL="89535" distR="89535" simplePos="0" relativeHeight="251659264" behindDoc="0" locked="0" layoutInCell="1" allowOverlap="1" wp14:anchorId="76061AEE" wp14:editId="634407E8">
                <wp:simplePos x="0" y="0"/>
                <wp:positionH relativeFrom="page">
                  <wp:posOffset>859790</wp:posOffset>
                </wp:positionH>
                <wp:positionV relativeFrom="paragraph">
                  <wp:posOffset>-5835650</wp:posOffset>
                </wp:positionV>
                <wp:extent cx="5760720" cy="4508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A4C0" w14:textId="77777777" w:rsidR="00DB49E4" w:rsidRDefault="00DB49E4" w:rsidP="003A3A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61AEE" id="_x0000_t202" coordsize="21600,21600" o:spt="202" path="m,l,21600r21600,l21600,xe">
                <v:stroke joinstyle="miter"/>
                <v:path gradientshapeok="t" o:connecttype="rect"/>
              </v:shapetype>
              <v:shape id="Text Box 3" o:spid="_x0000_s1026" type="#_x0000_t202" style="position:absolute;left:0;text-align:left;margin-left:67.7pt;margin-top:-459.5pt;width:453.6pt;height:3.5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" stroked="f">
                <v:fill opacity="0"/>
                <v:textbox inset="0,0,0,0">
                  <w:txbxContent>
                    <w:p w14:paraId="4722A4C0" w14:textId="77777777" w:rsidR="00DB49E4" w:rsidRDefault="00DB49E4" w:rsidP="003A3AC8">
                      <w:r>
                        <w:t xml:space="preserve"> </w:t>
                      </w:r>
                    </w:p>
                  </w:txbxContent>
                </v:textbox>
                <w10:wrap type="square" anchorx="page"/>
              </v:shape>
            </w:pict>
          </mc:Fallback>
        </mc:AlternateContent>
      </w:r>
      <w:proofErr w:type="gramStart"/>
      <w:r w:rsidRPr="00FA686B">
        <w:rPr>
          <w:rFonts w:ascii="Garamond" w:hAnsi="Garamond" w:cs="Calibri"/>
          <w:color w:val="000000"/>
          <w:sz w:val="20"/>
          <w:szCs w:val="20"/>
        </w:rPr>
        <w:t>Kelt:…</w:t>
      </w:r>
      <w:proofErr w:type="gramEnd"/>
      <w:r w:rsidRPr="00FA686B">
        <w:rPr>
          <w:rFonts w:ascii="Garamond" w:hAnsi="Garamond" w:cs="Calibri"/>
          <w:color w:val="000000"/>
          <w:sz w:val="20"/>
          <w:szCs w:val="20"/>
        </w:rPr>
        <w:t>…………….., 2018. …………………….</w:t>
      </w:r>
      <w:r w:rsidRPr="00FA686B">
        <w:rPr>
          <w:rFonts w:ascii="Garamond" w:hAnsi="Garamond" w:cs="Calibri"/>
          <w:color w:val="000000"/>
          <w:sz w:val="20"/>
          <w:szCs w:val="20"/>
        </w:rPr>
        <w:tab/>
      </w:r>
    </w:p>
    <w:p w14:paraId="62BDC3A5" w14:textId="77777777" w:rsidR="003A3AC8" w:rsidRPr="00FA686B" w:rsidRDefault="003A3AC8" w:rsidP="003A3AC8">
      <w:pPr>
        <w:pStyle w:val="Default"/>
        <w:rPr>
          <w:rFonts w:ascii="Garamond" w:hAnsi="Garamond"/>
        </w:rPr>
      </w:pPr>
    </w:p>
    <w:tbl>
      <w:tblPr>
        <w:tblW w:w="0" w:type="auto"/>
        <w:tblLayout w:type="fixed"/>
        <w:tblLook w:val="0000" w:firstRow="0" w:lastRow="0" w:firstColumn="0" w:lastColumn="0" w:noHBand="0" w:noVBand="0"/>
      </w:tblPr>
      <w:tblGrid>
        <w:gridCol w:w="5240"/>
        <w:gridCol w:w="3833"/>
      </w:tblGrid>
      <w:tr w:rsidR="003A3AC8" w:rsidRPr="00FA686B" w14:paraId="4B2C7AE5"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25077A4B" w14:textId="77777777" w:rsidR="003A3AC8" w:rsidRPr="00FA686B" w:rsidRDefault="003A3AC8" w:rsidP="00585DD2">
            <w:pPr>
              <w:pStyle w:val="CM40"/>
              <w:snapToGrid w:val="0"/>
              <w:spacing w:after="0"/>
              <w:ind w:left="4248" w:firstLine="708"/>
              <w:jc w:val="both"/>
              <w:rPr>
                <w:rFonts w:ascii="Garamond" w:hAnsi="Garamond" w:cs="Garamond"/>
                <w:b/>
                <w:sz w:val="22"/>
                <w:szCs w:val="22"/>
              </w:rPr>
            </w:pPr>
          </w:p>
          <w:p w14:paraId="2AEB518F" w14:textId="77777777" w:rsidR="003A3AC8" w:rsidRPr="00FA686B" w:rsidRDefault="003A3AC8" w:rsidP="00585DD2">
            <w:pPr>
              <w:pStyle w:val="Default"/>
              <w:rPr>
                <w:rFonts w:ascii="Garamond" w:hAnsi="Garamond"/>
              </w:rPr>
            </w:pPr>
          </w:p>
          <w:p w14:paraId="20A4AB46" w14:textId="77777777" w:rsidR="003A3AC8" w:rsidRPr="00FA686B" w:rsidRDefault="003A3AC8" w:rsidP="00585DD2">
            <w:pPr>
              <w:pStyle w:val="Default"/>
              <w:rPr>
                <w:rFonts w:ascii="Garamond" w:hAnsi="Garamond"/>
              </w:rPr>
            </w:pPr>
          </w:p>
          <w:p w14:paraId="684B6B7A" w14:textId="77777777" w:rsidR="003A3AC8" w:rsidRPr="00FA686B" w:rsidRDefault="003A3AC8" w:rsidP="00585DD2">
            <w:pPr>
              <w:pStyle w:val="Default"/>
              <w:rPr>
                <w:rFonts w:ascii="Garamond" w:hAnsi="Garamond"/>
              </w:rPr>
            </w:pPr>
          </w:p>
          <w:p w14:paraId="3067195D" w14:textId="77777777" w:rsidR="003A3AC8" w:rsidRPr="00FA686B" w:rsidRDefault="003A3AC8" w:rsidP="00585DD2">
            <w:pPr>
              <w:pStyle w:val="Default"/>
              <w:rPr>
                <w:rFonts w:ascii="Garamond" w:hAnsi="Garamond"/>
              </w:rPr>
            </w:pPr>
          </w:p>
          <w:p w14:paraId="7E44C9CA" w14:textId="77777777" w:rsidR="003A3AC8" w:rsidRPr="00FA686B" w:rsidRDefault="003A3AC8" w:rsidP="00585DD2">
            <w:pPr>
              <w:pStyle w:val="Default"/>
              <w:rPr>
                <w:rFonts w:ascii="Garamond" w:hAnsi="Garamond"/>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2FFE55C0" w14:textId="77777777" w:rsidR="003A3AC8" w:rsidRPr="00FA686B" w:rsidRDefault="003A3AC8" w:rsidP="00585DD2">
            <w:pPr>
              <w:pStyle w:val="CM40"/>
              <w:snapToGrid w:val="0"/>
              <w:spacing w:after="0"/>
              <w:ind w:left="4248" w:firstLine="708"/>
              <w:jc w:val="both"/>
              <w:rPr>
                <w:rFonts w:ascii="Garamond" w:hAnsi="Garamond" w:cs="Garamond"/>
                <w:b/>
                <w:sz w:val="20"/>
                <w:szCs w:val="20"/>
              </w:rPr>
            </w:pPr>
          </w:p>
        </w:tc>
      </w:tr>
      <w:tr w:rsidR="003A3AC8" w:rsidRPr="00FA686B" w14:paraId="284EE724" w14:textId="77777777" w:rsidTr="00585DD2">
        <w:trPr>
          <w:trHeight w:val="58"/>
        </w:trPr>
        <w:tc>
          <w:tcPr>
            <w:tcW w:w="5240" w:type="dxa"/>
            <w:tcBorders>
              <w:top w:val="none" w:sz="0" w:space="0" w:color="000000"/>
              <w:left w:val="none" w:sz="0" w:space="0" w:color="000000"/>
              <w:bottom w:val="none" w:sz="0" w:space="0" w:color="000000"/>
            </w:tcBorders>
            <w:shd w:val="clear" w:color="auto" w:fill="auto"/>
            <w:vAlign w:val="center"/>
          </w:tcPr>
          <w:p w14:paraId="04737C5C" w14:textId="77777777" w:rsidR="003A3AC8" w:rsidRPr="00FA686B" w:rsidRDefault="003A3AC8" w:rsidP="00585DD2">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5D768EBE" w14:textId="77777777" w:rsidR="003A3AC8" w:rsidRPr="00FA686B" w:rsidRDefault="003A3AC8" w:rsidP="00585DD2">
            <w:pPr>
              <w:pStyle w:val="CM40"/>
              <w:spacing w:after="0"/>
              <w:jc w:val="center"/>
              <w:rPr>
                <w:rFonts w:ascii="Garamond" w:hAnsi="Garamond"/>
              </w:rPr>
            </w:pPr>
            <w:r w:rsidRPr="00FA686B">
              <w:rPr>
                <w:rFonts w:ascii="Garamond" w:eastAsia="Wingdings" w:hAnsi="Garamond" w:cs="Garamond"/>
                <w:sz w:val="20"/>
                <w:szCs w:val="20"/>
              </w:rPr>
              <w:t>ajánlattevő cégszerű aláírása</w:t>
            </w:r>
          </w:p>
        </w:tc>
      </w:tr>
    </w:tbl>
    <w:p w14:paraId="1A53CB6C" w14:textId="1B29DF36" w:rsidR="003A3AC8" w:rsidRDefault="003A3AC8">
      <w:pPr>
        <w:suppressAutoHyphens w:val="0"/>
        <w:spacing w:after="0" w:line="240" w:lineRule="auto"/>
        <w:textAlignment w:val="auto"/>
        <w:rPr>
          <w:rFonts w:ascii="Garamond" w:hAnsi="Garamond" w:cs="Tahoma"/>
          <w:b/>
          <w:color w:val="auto"/>
        </w:rPr>
      </w:pPr>
    </w:p>
    <w:p w14:paraId="39ACFBDB" w14:textId="3955D81E" w:rsidR="00184751" w:rsidRPr="00FA686B" w:rsidRDefault="00184751" w:rsidP="00184751">
      <w:pPr>
        <w:jc w:val="right"/>
        <w:rPr>
          <w:rFonts w:ascii="Garamond" w:hAnsi="Garamond"/>
        </w:rPr>
      </w:pPr>
      <w:r>
        <w:rPr>
          <w:rFonts w:ascii="Garamond" w:hAnsi="Garamond" w:cs="Tahoma"/>
          <w:b/>
          <w:color w:val="auto"/>
        </w:rPr>
        <w:br w:type="page"/>
      </w:r>
      <w:r w:rsidR="008065B2">
        <w:rPr>
          <w:rFonts w:ascii="Garamond" w:hAnsi="Garamond" w:cs="Calibri"/>
        </w:rPr>
        <w:lastRenderedPageBreak/>
        <w:t>2</w:t>
      </w:r>
      <w:r w:rsidRPr="00FA686B">
        <w:rPr>
          <w:rFonts w:ascii="Garamond" w:hAnsi="Garamond" w:cs="Calibri"/>
        </w:rPr>
        <w:t>. sz. melléklet</w:t>
      </w:r>
    </w:p>
    <w:p w14:paraId="3C46D202" w14:textId="77777777" w:rsidR="00184751" w:rsidRPr="00184751" w:rsidRDefault="00184751" w:rsidP="00184751">
      <w:pPr>
        <w:pStyle w:val="Szvegtrzs"/>
        <w:shd w:val="clear" w:color="auto" w:fill="FFC000"/>
        <w:rPr>
          <w:rFonts w:ascii="Garamond" w:hAnsi="Garamond"/>
          <w:sz w:val="24"/>
          <w:szCs w:val="24"/>
        </w:rPr>
      </w:pPr>
      <w:r w:rsidRPr="00184751">
        <w:rPr>
          <w:rFonts w:ascii="Garamond" w:hAnsi="Garamond" w:cs="Calibri"/>
          <w:sz w:val="24"/>
          <w:szCs w:val="24"/>
        </w:rPr>
        <w:t xml:space="preserve">NYILATKOZAT </w:t>
      </w:r>
    </w:p>
    <w:p w14:paraId="03F35B37" w14:textId="77777777" w:rsidR="00184751" w:rsidRPr="00184751" w:rsidRDefault="00184751" w:rsidP="00184751">
      <w:pPr>
        <w:pStyle w:val="Szvegtrzs"/>
        <w:shd w:val="clear" w:color="auto" w:fill="FFC000"/>
        <w:rPr>
          <w:rFonts w:ascii="Garamond" w:hAnsi="Garamond"/>
          <w:sz w:val="24"/>
          <w:szCs w:val="24"/>
        </w:rPr>
      </w:pPr>
      <w:r w:rsidRPr="00184751">
        <w:rPr>
          <w:rFonts w:ascii="Garamond" w:hAnsi="Garamond" w:cs="Calibri"/>
          <w:sz w:val="24"/>
          <w:szCs w:val="24"/>
        </w:rPr>
        <w:t>Kbt. 65. § (7) bekezdés szerinti nyilatkozat kapacitás-szervezetről</w:t>
      </w:r>
    </w:p>
    <w:p w14:paraId="29FF0135" w14:textId="77777777" w:rsidR="00184751" w:rsidRPr="00FA686B" w:rsidRDefault="00184751" w:rsidP="00184751">
      <w:pPr>
        <w:rPr>
          <w:rFonts w:ascii="Garamond" w:hAnsi="Garamond" w:cs="Calibri"/>
          <w:b/>
        </w:rPr>
      </w:pPr>
    </w:p>
    <w:p w14:paraId="36DE18E2" w14:textId="3B2BF7B1" w:rsidR="00184751" w:rsidRPr="00FA686B" w:rsidRDefault="00184751" w:rsidP="00184751">
      <w:pPr>
        <w:ind w:left="1701" w:hanging="1701"/>
        <w:jc w:val="center"/>
        <w:rPr>
          <w:rFonts w:ascii="Garamond" w:hAnsi="Garamond" w:cs="Calibri"/>
          <w:b/>
          <w:lang w:eastAsia="en-US"/>
        </w:rPr>
      </w:pPr>
      <w:r w:rsidRPr="00184751">
        <w:rPr>
          <w:rFonts w:ascii="Garamond" w:eastAsia="Batang" w:hAnsi="Garamond" w:cs="Garamond"/>
          <w:b/>
          <w:lang w:eastAsia="hu-HU"/>
        </w:rPr>
        <w:t>Soproni Erzsébet Oktató Kórház és Rehabilitációs Intézet</w:t>
      </w:r>
    </w:p>
    <w:p w14:paraId="016D6CA6" w14:textId="75A44524" w:rsidR="00184751" w:rsidRPr="00FA686B" w:rsidRDefault="00184751" w:rsidP="00184751">
      <w:pPr>
        <w:jc w:val="center"/>
        <w:rPr>
          <w:rFonts w:ascii="Garamond" w:hAnsi="Garamond" w:cs="Calibri"/>
          <w:b/>
          <w:lang w:eastAsia="en-US"/>
        </w:rPr>
      </w:pPr>
      <w:bookmarkStart w:id="43" w:name="_Hlk509411997"/>
      <w:r w:rsidRPr="00FA686B">
        <w:rPr>
          <w:rFonts w:ascii="Garamond" w:hAnsi="Garamond" w:cs="Calibri"/>
          <w:b/>
          <w:bCs/>
          <w:lang w:eastAsia="en-US"/>
        </w:rPr>
        <w:t>„</w:t>
      </w:r>
      <w:r w:rsidRPr="00184751">
        <w:rPr>
          <w:rFonts w:ascii="Garamond" w:hAnsi="Garamond" w:cs="Calibri"/>
          <w:b/>
          <w:bCs/>
          <w:lang w:eastAsia="en-US"/>
        </w:rPr>
        <w:t>Orvosi eszközök beszerzése a Soproni Erzsébet Oktató Kórház és Rehabilitációs Intézet részére</w:t>
      </w:r>
      <w:r w:rsidRPr="00FA686B">
        <w:rPr>
          <w:rFonts w:ascii="Garamond" w:hAnsi="Garamond" w:cs="Calibri"/>
          <w:b/>
          <w:bCs/>
          <w:lang w:eastAsia="en-US"/>
        </w:rPr>
        <w:t>”</w:t>
      </w:r>
    </w:p>
    <w:bookmarkEnd w:id="43"/>
    <w:p w14:paraId="5629BDAE" w14:textId="77777777" w:rsidR="008065B2" w:rsidRPr="008065B2" w:rsidRDefault="008065B2" w:rsidP="008065B2">
      <w:pPr>
        <w:jc w:val="center"/>
        <w:rPr>
          <w:rFonts w:ascii="Garamond" w:hAnsi="Garamond" w:cs="Calibri"/>
        </w:rPr>
      </w:pPr>
      <w:r w:rsidRPr="008065B2">
        <w:rPr>
          <w:rFonts w:ascii="Garamond" w:hAnsi="Garamond" w:cs="Calibri"/>
        </w:rPr>
        <w:t>… rész tekintetében</w:t>
      </w:r>
    </w:p>
    <w:p w14:paraId="5DEDC7E9" w14:textId="77777777" w:rsidR="00184751" w:rsidRPr="00FA686B" w:rsidRDefault="00184751" w:rsidP="00184751">
      <w:pPr>
        <w:ind w:left="1701" w:hanging="1701"/>
        <w:jc w:val="center"/>
        <w:rPr>
          <w:rFonts w:ascii="Garamond" w:hAnsi="Garamond" w:cs="Calibri"/>
          <w:b/>
          <w:lang w:eastAsia="en-US"/>
        </w:rPr>
      </w:pPr>
    </w:p>
    <w:p w14:paraId="061B2AEA" w14:textId="77777777" w:rsidR="00184751" w:rsidRPr="00FA686B" w:rsidRDefault="00184751" w:rsidP="00184751">
      <w:pPr>
        <w:jc w:val="both"/>
        <w:rPr>
          <w:rFonts w:ascii="Garamond" w:hAnsi="Garamond"/>
        </w:rPr>
      </w:pPr>
      <w:r w:rsidRPr="00FA686B">
        <w:rPr>
          <w:rFonts w:ascii="Garamond" w:hAnsi="Garamond" w:cs="Calibri"/>
          <w:b/>
        </w:rPr>
        <w:t xml:space="preserve">a) </w:t>
      </w:r>
      <w:r w:rsidRPr="00FA686B">
        <w:rPr>
          <w:rFonts w:ascii="Garamond" w:hAnsi="Garamond" w:cs="Calibri"/>
        </w:rPr>
        <w:t>Alulírott ……………………………………………………………</w:t>
      </w:r>
      <w:proofErr w:type="gramStart"/>
      <w:r w:rsidRPr="00FA686B">
        <w:rPr>
          <w:rFonts w:ascii="Garamond" w:hAnsi="Garamond" w:cs="Calibri"/>
        </w:rPr>
        <w:t>…….</w:t>
      </w:r>
      <w:proofErr w:type="gramEnd"/>
      <w:r w:rsidRPr="00FA686B">
        <w:rPr>
          <w:rFonts w:ascii="Garamond" w:hAnsi="Garamond" w:cs="Calibri"/>
        </w:rPr>
        <w:t>., mint a(z) …………………………………. ………………………………………………….. (cég megnevezése, székhelye) Ajánlattevő képviselője</w:t>
      </w:r>
    </w:p>
    <w:p w14:paraId="5B49F5D9" w14:textId="77777777" w:rsidR="00184751" w:rsidRPr="00FA686B" w:rsidRDefault="00184751" w:rsidP="00184751">
      <w:pPr>
        <w:ind w:right="-193"/>
        <w:jc w:val="center"/>
        <w:rPr>
          <w:rFonts w:ascii="Garamond" w:hAnsi="Garamond"/>
        </w:rPr>
      </w:pPr>
      <w:r w:rsidRPr="00FA686B">
        <w:rPr>
          <w:rFonts w:ascii="Garamond" w:hAnsi="Garamond" w:cs="Calibri"/>
          <w:b/>
          <w:spacing w:val="40"/>
        </w:rPr>
        <w:t>nyilatkozom,</w:t>
      </w:r>
    </w:p>
    <w:p w14:paraId="3F69716E" w14:textId="77777777" w:rsidR="00184751" w:rsidRPr="00FA686B" w:rsidRDefault="00184751" w:rsidP="00184751">
      <w:pPr>
        <w:ind w:right="-193"/>
        <w:jc w:val="center"/>
        <w:rPr>
          <w:rFonts w:ascii="Garamond" w:hAnsi="Garamond" w:cs="Calibri"/>
          <w:b/>
        </w:rPr>
      </w:pPr>
    </w:p>
    <w:p w14:paraId="4B315C81" w14:textId="77777777" w:rsidR="00184751" w:rsidRPr="00FA686B" w:rsidRDefault="00184751" w:rsidP="00184751">
      <w:pPr>
        <w:jc w:val="both"/>
        <w:rPr>
          <w:rFonts w:ascii="Garamond" w:hAnsi="Garamond" w:cs="Calibri"/>
        </w:rPr>
      </w:pPr>
      <w:r w:rsidRPr="00FA686B">
        <w:rPr>
          <w:rFonts w:ascii="Garamond" w:hAnsi="Garamond" w:cs="Calibri"/>
        </w:rPr>
        <w:t>hogy Ajánlattevő a szerződés teljesítéséhez szükséges alkalmasság igazolása érdekében más szervezet (személy) kapacitásaira támaszkodik az alábbiak szerint:</w:t>
      </w:r>
      <w:r w:rsidRPr="00FA686B">
        <w:rPr>
          <w:rStyle w:val="Lbjegyzet-karakterek"/>
          <w:rFonts w:ascii="Garamond" w:hAnsi="Garamond" w:cs="Calibri"/>
        </w:rPr>
        <w:footnoteReference w:id="3"/>
      </w:r>
    </w:p>
    <w:p w14:paraId="3FB6AF02" w14:textId="77777777" w:rsidR="00184751" w:rsidRPr="00FA686B" w:rsidRDefault="00184751" w:rsidP="00184751">
      <w:pPr>
        <w:jc w:val="both"/>
        <w:rPr>
          <w:rFonts w:ascii="Garamond" w:hAnsi="Garamond" w:cs="Calibri"/>
        </w:rPr>
      </w:pPr>
    </w:p>
    <w:p w14:paraId="5E64BA03" w14:textId="77777777" w:rsidR="00184751" w:rsidRPr="00FA686B" w:rsidRDefault="00184751" w:rsidP="00184751">
      <w:pPr>
        <w:jc w:val="both"/>
        <w:rPr>
          <w:rFonts w:ascii="Garamond" w:hAnsi="Garamond"/>
        </w:rPr>
      </w:pPr>
      <w:r w:rsidRPr="00FA686B">
        <w:rPr>
          <w:rFonts w:ascii="Garamond" w:hAnsi="Garamond" w:cs="Calibri"/>
        </w:rPr>
        <w:t>Kapacitást rendelkezésre bocsátó szervezet neve: ……………………………</w:t>
      </w:r>
    </w:p>
    <w:p w14:paraId="59410092" w14:textId="77777777" w:rsidR="00184751" w:rsidRPr="00FA686B" w:rsidRDefault="00184751" w:rsidP="00184751">
      <w:pPr>
        <w:jc w:val="both"/>
        <w:rPr>
          <w:rFonts w:ascii="Garamond" w:hAnsi="Garamond"/>
        </w:rPr>
      </w:pPr>
      <w:r w:rsidRPr="00FA686B">
        <w:rPr>
          <w:rFonts w:ascii="Garamond" w:hAnsi="Garamond" w:cs="Calibri"/>
        </w:rPr>
        <w:t>Kapacitást rendelkezésre bocsátó szervezet címe: ……………………………</w:t>
      </w:r>
    </w:p>
    <w:p w14:paraId="2DBFC811" w14:textId="77777777" w:rsidR="00184751" w:rsidRPr="00FA686B" w:rsidRDefault="00184751" w:rsidP="00184751">
      <w:pPr>
        <w:jc w:val="both"/>
        <w:rPr>
          <w:rFonts w:ascii="Garamond" w:hAnsi="Garamond" w:cs="Calibri"/>
        </w:rPr>
      </w:pPr>
    </w:p>
    <w:p w14:paraId="316B04A6" w14:textId="77777777" w:rsidR="00184751" w:rsidRPr="00FA686B" w:rsidRDefault="00184751" w:rsidP="00184751">
      <w:pPr>
        <w:jc w:val="both"/>
        <w:rPr>
          <w:rFonts w:ascii="Garamond" w:hAnsi="Garamond"/>
        </w:rPr>
      </w:pPr>
      <w:r w:rsidRPr="00FA686B">
        <w:rPr>
          <w:rFonts w:ascii="Garamond" w:hAnsi="Garamond" w:cs="Calibri"/>
        </w:rPr>
        <w:t>Az ajánlati felhívás alábbi pontjában hivatkozott alkalmassági minimumkövetelmények igazolása érdekében támaszkodik Ajánlattevő a fent megnevezett kapacitást rendelkezésre bocsátó szervezetre</w:t>
      </w:r>
      <w:r w:rsidRPr="00FA686B">
        <w:rPr>
          <w:rStyle w:val="Lbjegyzet-karakterek"/>
          <w:rFonts w:ascii="Garamond" w:hAnsi="Garamond" w:cs="Calibri"/>
        </w:rPr>
        <w:footnoteReference w:id="4"/>
      </w:r>
      <w:r w:rsidRPr="00FA686B">
        <w:rPr>
          <w:rFonts w:ascii="Garamond" w:hAnsi="Garamond" w:cs="Calibri"/>
        </w:rPr>
        <w:t>:</w:t>
      </w:r>
    </w:p>
    <w:p w14:paraId="719E314A" w14:textId="6D38D769" w:rsidR="00184751" w:rsidRPr="00FA686B" w:rsidRDefault="00184751" w:rsidP="00184751">
      <w:pPr>
        <w:jc w:val="center"/>
        <w:rPr>
          <w:rFonts w:ascii="Garamond" w:hAnsi="Garamond" w:cs="Calibri"/>
        </w:rPr>
      </w:pPr>
      <w:r>
        <w:rPr>
          <w:rFonts w:ascii="Garamond" w:hAnsi="Garamond" w:cs="Calibri"/>
        </w:rPr>
        <w:t>M.1)</w:t>
      </w:r>
    </w:p>
    <w:p w14:paraId="26415435" w14:textId="77777777" w:rsidR="00184751" w:rsidRPr="00FA686B" w:rsidRDefault="00184751" w:rsidP="00184751">
      <w:pPr>
        <w:jc w:val="both"/>
        <w:rPr>
          <w:rFonts w:ascii="Garamond" w:hAnsi="Garamond" w:cs="Calibri"/>
          <w:b/>
        </w:rPr>
      </w:pPr>
    </w:p>
    <w:p w14:paraId="3348341F" w14:textId="77777777" w:rsidR="00184751" w:rsidRPr="00FA686B" w:rsidRDefault="00184751" w:rsidP="00184751">
      <w:pPr>
        <w:jc w:val="both"/>
        <w:rPr>
          <w:rFonts w:ascii="Garamond" w:hAnsi="Garamond"/>
        </w:rPr>
      </w:pPr>
      <w:r w:rsidRPr="00FA686B">
        <w:rPr>
          <w:rFonts w:ascii="Garamond" w:hAnsi="Garamond" w:cs="Calibri"/>
          <w:b/>
        </w:rPr>
        <w:t xml:space="preserve">b) </w:t>
      </w:r>
      <w:r w:rsidRPr="00FA686B">
        <w:rPr>
          <w:rFonts w:ascii="Garamond" w:hAnsi="Garamond" w:cs="Calibri"/>
        </w:rPr>
        <w:t>Alulírott ……………………………………………………………</w:t>
      </w:r>
      <w:proofErr w:type="gramStart"/>
      <w:r w:rsidRPr="00FA686B">
        <w:rPr>
          <w:rFonts w:ascii="Garamond" w:hAnsi="Garamond" w:cs="Calibri"/>
        </w:rPr>
        <w:t>…….</w:t>
      </w:r>
      <w:proofErr w:type="gramEnd"/>
      <w:r w:rsidRPr="00FA686B">
        <w:rPr>
          <w:rFonts w:ascii="Garamond" w:hAnsi="Garamond" w:cs="Calibri"/>
        </w:rPr>
        <w:t xml:space="preserve">., mint a(z) ………………………………….………………………………………………….. (cég megnevezése, székhelye) Ajánlattevő képviselője </w:t>
      </w:r>
    </w:p>
    <w:p w14:paraId="74044BF2" w14:textId="77777777" w:rsidR="00184751" w:rsidRPr="00FA686B" w:rsidRDefault="00184751" w:rsidP="00184751">
      <w:pPr>
        <w:ind w:right="-193"/>
        <w:jc w:val="center"/>
        <w:rPr>
          <w:rFonts w:ascii="Garamond" w:hAnsi="Garamond"/>
        </w:rPr>
      </w:pPr>
      <w:r w:rsidRPr="00FA686B">
        <w:rPr>
          <w:rFonts w:ascii="Garamond" w:hAnsi="Garamond" w:cs="Calibri"/>
          <w:b/>
          <w:spacing w:val="40"/>
        </w:rPr>
        <w:t>nyilatkozom,</w:t>
      </w:r>
    </w:p>
    <w:p w14:paraId="63E27614" w14:textId="77777777" w:rsidR="00184751" w:rsidRPr="00FA686B" w:rsidRDefault="00184751" w:rsidP="00184751">
      <w:pPr>
        <w:jc w:val="both"/>
        <w:rPr>
          <w:rFonts w:ascii="Garamond" w:hAnsi="Garamond" w:cs="Calibri"/>
        </w:rPr>
      </w:pPr>
    </w:p>
    <w:p w14:paraId="01D8BE27" w14:textId="77777777" w:rsidR="00184751" w:rsidRPr="00FA686B" w:rsidRDefault="00184751" w:rsidP="00184751">
      <w:pPr>
        <w:jc w:val="both"/>
        <w:rPr>
          <w:rFonts w:ascii="Garamond" w:hAnsi="Garamond"/>
        </w:rPr>
      </w:pPr>
      <w:r w:rsidRPr="00FA686B">
        <w:rPr>
          <w:rFonts w:ascii="Garamond" w:hAnsi="Garamond" w:cs="Calibri"/>
        </w:rPr>
        <w:lastRenderedPageBreak/>
        <w:t>hogy Ajánlattevő a szerződés teljesítéséhez szükséges alkalmasság igazolása érdekében más szervezet (személy) kapacitásaira nem támaszkodik.</w:t>
      </w:r>
    </w:p>
    <w:p w14:paraId="73038C52" w14:textId="77777777" w:rsidR="00184751" w:rsidRPr="00FA686B" w:rsidRDefault="00184751" w:rsidP="00184751">
      <w:pPr>
        <w:jc w:val="both"/>
        <w:rPr>
          <w:rFonts w:ascii="Garamond" w:hAnsi="Garamond" w:cs="Calibri"/>
        </w:rPr>
      </w:pPr>
    </w:p>
    <w:p w14:paraId="6A2B21CC" w14:textId="77777777" w:rsidR="00184751" w:rsidRPr="00FA686B" w:rsidRDefault="00184751" w:rsidP="00184751">
      <w:pPr>
        <w:pStyle w:val="CM40"/>
        <w:spacing w:after="0"/>
        <w:jc w:val="both"/>
        <w:rPr>
          <w:rFonts w:ascii="Garamond" w:hAnsi="Garamond" w:cs="Calibri"/>
          <w:color w:val="000000"/>
          <w:sz w:val="20"/>
          <w:szCs w:val="20"/>
        </w:rPr>
      </w:pPr>
    </w:p>
    <w:p w14:paraId="13BC7132" w14:textId="77777777" w:rsidR="00184751" w:rsidRPr="00FA686B" w:rsidRDefault="00184751" w:rsidP="00184751">
      <w:pPr>
        <w:pStyle w:val="CM40"/>
        <w:spacing w:after="0"/>
        <w:jc w:val="both"/>
        <w:rPr>
          <w:rFonts w:ascii="Garamond" w:hAnsi="Garamond"/>
        </w:rPr>
      </w:pPr>
      <w:proofErr w:type="gramStart"/>
      <w:r w:rsidRPr="00FA686B">
        <w:rPr>
          <w:rFonts w:ascii="Garamond" w:hAnsi="Garamond" w:cs="Calibri"/>
          <w:color w:val="000000"/>
          <w:sz w:val="20"/>
          <w:szCs w:val="20"/>
        </w:rPr>
        <w:t>Kelt:…</w:t>
      </w:r>
      <w:proofErr w:type="gramEnd"/>
      <w:r w:rsidRPr="00FA686B">
        <w:rPr>
          <w:rFonts w:ascii="Garamond" w:hAnsi="Garamond" w:cs="Calibri"/>
          <w:color w:val="000000"/>
          <w:sz w:val="20"/>
          <w:szCs w:val="20"/>
        </w:rPr>
        <w:t>…………….., 2018. …………………….</w:t>
      </w:r>
      <w:r w:rsidRPr="00FA686B">
        <w:rPr>
          <w:rFonts w:ascii="Garamond" w:hAnsi="Garamond" w:cs="Calibri"/>
          <w:color w:val="000000"/>
          <w:sz w:val="20"/>
          <w:szCs w:val="20"/>
        </w:rPr>
        <w:tab/>
      </w:r>
    </w:p>
    <w:p w14:paraId="3F4F35B9" w14:textId="77777777" w:rsidR="00184751" w:rsidRPr="00FA686B" w:rsidRDefault="00184751" w:rsidP="00184751">
      <w:pPr>
        <w:pStyle w:val="Default"/>
        <w:rPr>
          <w:rFonts w:ascii="Garamond" w:hAnsi="Garamond" w:cs="Calibri"/>
          <w:sz w:val="20"/>
          <w:szCs w:val="20"/>
        </w:rPr>
      </w:pPr>
    </w:p>
    <w:p w14:paraId="5CCCDAA3" w14:textId="77777777" w:rsidR="00184751" w:rsidRPr="00FA686B" w:rsidRDefault="00184751" w:rsidP="00184751">
      <w:pPr>
        <w:rPr>
          <w:rFonts w:ascii="Garamond" w:hAnsi="Garamond" w:cs="Calibri"/>
          <w:b/>
        </w:rPr>
      </w:pPr>
      <w:r w:rsidRPr="00FA686B">
        <w:rPr>
          <w:rFonts w:ascii="Garamond" w:hAnsi="Garamond"/>
          <w:noProof/>
          <w:lang w:eastAsia="hu-HU"/>
        </w:rPr>
        <mc:AlternateContent>
          <mc:Choice Requires="wps">
            <w:drawing>
              <wp:anchor distT="0" distB="0" distL="89535" distR="89535" simplePos="0" relativeHeight="251661312" behindDoc="0" locked="0" layoutInCell="1" allowOverlap="1" wp14:anchorId="39EC96A7" wp14:editId="445C4CAD">
                <wp:simplePos x="0" y="0"/>
                <wp:positionH relativeFrom="page">
                  <wp:posOffset>859790</wp:posOffset>
                </wp:positionH>
                <wp:positionV relativeFrom="paragraph">
                  <wp:posOffset>391795</wp:posOffset>
                </wp:positionV>
                <wp:extent cx="5760720" cy="32702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0"/>
                              <w:gridCol w:w="3833"/>
                            </w:tblGrid>
                            <w:tr w:rsidR="00DB49E4" w14:paraId="16ADC6C3" w14:textId="77777777">
                              <w:tc>
                                <w:tcPr>
                                  <w:tcW w:w="5240" w:type="dxa"/>
                                  <w:tcBorders>
                                    <w:top w:val="none" w:sz="0" w:space="0" w:color="000000"/>
                                    <w:left w:val="none" w:sz="0" w:space="0" w:color="000000"/>
                                    <w:bottom w:val="none" w:sz="0" w:space="0" w:color="000000"/>
                                  </w:tcBorders>
                                  <w:shd w:val="clear" w:color="auto" w:fill="auto"/>
                                  <w:vAlign w:val="center"/>
                                </w:tcPr>
                                <w:p w14:paraId="37345E1B" w14:textId="77777777" w:rsidR="00DB49E4" w:rsidRDefault="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F0B1190" w14:textId="77777777" w:rsidR="00DB49E4" w:rsidRDefault="00DB49E4">
                                  <w:pPr>
                                    <w:pStyle w:val="CM40"/>
                                    <w:snapToGrid w:val="0"/>
                                    <w:spacing w:after="0"/>
                                    <w:ind w:left="4248" w:firstLine="708"/>
                                    <w:jc w:val="both"/>
                                    <w:rPr>
                                      <w:rFonts w:ascii="Garamond" w:hAnsi="Garamond" w:cs="Garamond"/>
                                      <w:b/>
                                      <w:sz w:val="20"/>
                                      <w:szCs w:val="20"/>
                                    </w:rPr>
                                  </w:pPr>
                                </w:p>
                              </w:tc>
                            </w:tr>
                            <w:tr w:rsidR="00DB49E4" w14:paraId="0BB17B44" w14:textId="77777777">
                              <w:tc>
                                <w:tcPr>
                                  <w:tcW w:w="5240" w:type="dxa"/>
                                  <w:tcBorders>
                                    <w:top w:val="none" w:sz="0" w:space="0" w:color="000000"/>
                                    <w:left w:val="none" w:sz="0" w:space="0" w:color="000000"/>
                                    <w:bottom w:val="none" w:sz="0" w:space="0" w:color="000000"/>
                                  </w:tcBorders>
                                  <w:shd w:val="clear" w:color="auto" w:fill="auto"/>
                                  <w:vAlign w:val="center"/>
                                </w:tcPr>
                                <w:p w14:paraId="23AEEDA6" w14:textId="77777777" w:rsidR="00DB49E4" w:rsidRDefault="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DFC5BC" w14:textId="77777777" w:rsidR="00DB49E4" w:rsidRDefault="00DB49E4">
                                  <w:pPr>
                                    <w:pStyle w:val="CM40"/>
                                    <w:spacing w:after="0"/>
                                    <w:jc w:val="center"/>
                                  </w:pPr>
                                  <w:r>
                                    <w:rPr>
                                      <w:rFonts w:ascii="Garamond" w:hAnsi="Garamond" w:cs="Garamond"/>
                                      <w:sz w:val="20"/>
                                      <w:szCs w:val="20"/>
                                    </w:rPr>
                                    <w:t>ajánlattevő cégszerű aláírása</w:t>
                                  </w:r>
                                </w:p>
                              </w:tc>
                            </w:tr>
                          </w:tbl>
                          <w:p w14:paraId="32D29B7F" w14:textId="77777777" w:rsidR="00DB49E4" w:rsidRDefault="00DB49E4" w:rsidP="001847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96A7" id="_x0000_t202" coordsize="21600,21600" o:spt="202" path="m,l,21600r21600,l21600,xe">
                <v:stroke joinstyle="miter"/>
                <v:path gradientshapeok="t" o:connecttype="rect"/>
              </v:shapetype>
              <v:shape id="Text Box 9" o:spid="_x0000_s1027" type="#_x0000_t202" style="position:absolute;margin-left:67.7pt;margin-top:30.85pt;width:453.6pt;height:25.7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240"/>
                        <w:gridCol w:w="3833"/>
                      </w:tblGrid>
                      <w:tr w:rsidR="00DB49E4" w14:paraId="16ADC6C3" w14:textId="77777777">
                        <w:tc>
                          <w:tcPr>
                            <w:tcW w:w="5240" w:type="dxa"/>
                            <w:tcBorders>
                              <w:top w:val="none" w:sz="0" w:space="0" w:color="000000"/>
                              <w:left w:val="none" w:sz="0" w:space="0" w:color="000000"/>
                              <w:bottom w:val="none" w:sz="0" w:space="0" w:color="000000"/>
                            </w:tcBorders>
                            <w:shd w:val="clear" w:color="auto" w:fill="auto"/>
                            <w:vAlign w:val="center"/>
                          </w:tcPr>
                          <w:p w14:paraId="37345E1B" w14:textId="77777777" w:rsidR="00DB49E4" w:rsidRDefault="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F0B1190" w14:textId="77777777" w:rsidR="00DB49E4" w:rsidRDefault="00DB49E4">
                            <w:pPr>
                              <w:pStyle w:val="CM40"/>
                              <w:snapToGrid w:val="0"/>
                              <w:spacing w:after="0"/>
                              <w:ind w:left="4248" w:firstLine="708"/>
                              <w:jc w:val="both"/>
                              <w:rPr>
                                <w:rFonts w:ascii="Garamond" w:hAnsi="Garamond" w:cs="Garamond"/>
                                <w:b/>
                                <w:sz w:val="20"/>
                                <w:szCs w:val="20"/>
                              </w:rPr>
                            </w:pPr>
                          </w:p>
                        </w:tc>
                      </w:tr>
                      <w:tr w:rsidR="00DB49E4" w14:paraId="0BB17B44" w14:textId="77777777">
                        <w:tc>
                          <w:tcPr>
                            <w:tcW w:w="5240" w:type="dxa"/>
                            <w:tcBorders>
                              <w:top w:val="none" w:sz="0" w:space="0" w:color="000000"/>
                              <w:left w:val="none" w:sz="0" w:space="0" w:color="000000"/>
                              <w:bottom w:val="none" w:sz="0" w:space="0" w:color="000000"/>
                            </w:tcBorders>
                            <w:shd w:val="clear" w:color="auto" w:fill="auto"/>
                            <w:vAlign w:val="center"/>
                          </w:tcPr>
                          <w:p w14:paraId="23AEEDA6" w14:textId="77777777" w:rsidR="00DB49E4" w:rsidRDefault="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DFC5BC" w14:textId="77777777" w:rsidR="00DB49E4" w:rsidRDefault="00DB49E4">
                            <w:pPr>
                              <w:pStyle w:val="CM40"/>
                              <w:spacing w:after="0"/>
                              <w:jc w:val="center"/>
                            </w:pPr>
                            <w:r>
                              <w:rPr>
                                <w:rFonts w:ascii="Garamond" w:hAnsi="Garamond" w:cs="Garamond"/>
                                <w:sz w:val="20"/>
                                <w:szCs w:val="20"/>
                              </w:rPr>
                              <w:t>ajánlattevő cégszerű aláírása</w:t>
                            </w:r>
                          </w:p>
                        </w:tc>
                      </w:tr>
                    </w:tbl>
                    <w:p w14:paraId="32D29B7F" w14:textId="77777777" w:rsidR="00DB49E4" w:rsidRDefault="00DB49E4" w:rsidP="00184751">
                      <w:r>
                        <w:t xml:space="preserve"> </w:t>
                      </w:r>
                    </w:p>
                  </w:txbxContent>
                </v:textbox>
                <w10:wrap type="square" anchorx="page"/>
              </v:shape>
            </w:pict>
          </mc:Fallback>
        </mc:AlternateContent>
      </w:r>
    </w:p>
    <w:p w14:paraId="3064EB8B" w14:textId="25204C8A" w:rsidR="00184751" w:rsidRDefault="00184751">
      <w:pPr>
        <w:suppressAutoHyphens w:val="0"/>
        <w:spacing w:after="0" w:line="240" w:lineRule="auto"/>
        <w:textAlignment w:val="auto"/>
        <w:rPr>
          <w:rFonts w:ascii="Garamond" w:hAnsi="Garamond" w:cs="Tahoma"/>
          <w:b/>
          <w:color w:val="auto"/>
        </w:rPr>
      </w:pPr>
    </w:p>
    <w:p w14:paraId="51B628B9" w14:textId="64963078" w:rsidR="00585DD2" w:rsidRPr="00585DD2" w:rsidRDefault="00184751" w:rsidP="00585DD2">
      <w:pPr>
        <w:jc w:val="right"/>
        <w:rPr>
          <w:rFonts w:ascii="Garamond" w:hAnsi="Garamond"/>
          <w:b/>
        </w:rPr>
      </w:pPr>
      <w:r>
        <w:rPr>
          <w:rFonts w:ascii="Garamond" w:hAnsi="Garamond" w:cs="Tahoma"/>
          <w:b/>
          <w:color w:val="auto"/>
        </w:rPr>
        <w:br w:type="page"/>
      </w:r>
      <w:r w:rsidR="00C028F3">
        <w:rPr>
          <w:rFonts w:ascii="Garamond" w:hAnsi="Garamond"/>
          <w:b/>
        </w:rPr>
        <w:lastRenderedPageBreak/>
        <w:t>3</w:t>
      </w:r>
      <w:r w:rsidR="00585DD2" w:rsidRPr="00585DD2">
        <w:rPr>
          <w:rFonts w:ascii="Garamond" w:hAnsi="Garamond"/>
          <w:b/>
        </w:rPr>
        <w:t>.sz. melléklet</w:t>
      </w:r>
    </w:p>
    <w:p w14:paraId="544515F3" w14:textId="77777777" w:rsidR="00585DD2" w:rsidRPr="00585DD2" w:rsidRDefault="00585DD2" w:rsidP="00585DD2">
      <w:pPr>
        <w:autoSpaceDE w:val="0"/>
        <w:autoSpaceDN w:val="0"/>
        <w:adjustRightInd w:val="0"/>
        <w:jc w:val="center"/>
        <w:rPr>
          <w:rFonts w:ascii="Garamond" w:hAnsi="Garamond" w:cs="Garamond,Bold"/>
          <w:b/>
          <w:bCs/>
        </w:rPr>
      </w:pPr>
    </w:p>
    <w:p w14:paraId="7967F5D2" w14:textId="77777777" w:rsidR="00585DD2" w:rsidRPr="00585DD2" w:rsidRDefault="00585DD2" w:rsidP="00585DD2">
      <w:pPr>
        <w:shd w:val="clear" w:color="auto" w:fill="FFC000"/>
        <w:autoSpaceDE w:val="0"/>
        <w:autoSpaceDN w:val="0"/>
        <w:adjustRightInd w:val="0"/>
        <w:jc w:val="center"/>
        <w:rPr>
          <w:rFonts w:ascii="Garamond" w:hAnsi="Garamond" w:cs="Garamond,Bold"/>
          <w:b/>
          <w:bCs/>
        </w:rPr>
      </w:pPr>
      <w:r w:rsidRPr="00585DD2">
        <w:rPr>
          <w:rFonts w:ascii="Garamond" w:hAnsi="Garamond" w:cs="Garamond,Bold"/>
          <w:b/>
          <w:bCs/>
        </w:rPr>
        <w:t>ÁTLÁTHATÓSÁGI NYILATKOZAT</w:t>
      </w:r>
    </w:p>
    <w:p w14:paraId="244E84BC" w14:textId="77777777" w:rsidR="00585DD2" w:rsidRPr="00585DD2" w:rsidRDefault="00585DD2" w:rsidP="00585DD2">
      <w:pPr>
        <w:autoSpaceDE w:val="0"/>
        <w:autoSpaceDN w:val="0"/>
        <w:adjustRightInd w:val="0"/>
        <w:jc w:val="center"/>
        <w:rPr>
          <w:rFonts w:ascii="Garamond" w:hAnsi="Garamond" w:cs="Garamond"/>
        </w:rPr>
      </w:pPr>
      <w:r w:rsidRPr="00585DD2">
        <w:rPr>
          <w:rFonts w:ascii="Garamond" w:hAnsi="Garamond" w:cs="Garamond"/>
        </w:rPr>
        <w:t>a nemzeti vagyonról szóló 2011. évi CXCVI. tv. (</w:t>
      </w:r>
      <w:proofErr w:type="spellStart"/>
      <w:r w:rsidRPr="00585DD2">
        <w:rPr>
          <w:rFonts w:ascii="Garamond" w:hAnsi="Garamond" w:cs="Garamond"/>
        </w:rPr>
        <w:t>Nvtv</w:t>
      </w:r>
      <w:proofErr w:type="spellEnd"/>
      <w:r w:rsidRPr="00585DD2">
        <w:rPr>
          <w:rFonts w:ascii="Garamond" w:hAnsi="Garamond" w:cs="Garamond"/>
        </w:rPr>
        <w:t xml:space="preserve">.) 3. § (1) </w:t>
      </w:r>
      <w:proofErr w:type="spellStart"/>
      <w:r w:rsidRPr="00585DD2">
        <w:rPr>
          <w:rFonts w:ascii="Garamond" w:hAnsi="Garamond" w:cs="Garamond"/>
        </w:rPr>
        <w:t>bek</w:t>
      </w:r>
      <w:proofErr w:type="spellEnd"/>
      <w:r w:rsidRPr="00585DD2">
        <w:rPr>
          <w:rFonts w:ascii="Garamond" w:hAnsi="Garamond" w:cs="Garamond"/>
        </w:rPr>
        <w:t>. 1. b) pontjában</w:t>
      </w:r>
    </w:p>
    <w:p w14:paraId="7F6AE245" w14:textId="0D763388" w:rsidR="00585DD2" w:rsidRPr="00585DD2" w:rsidRDefault="00585DD2" w:rsidP="00585DD2">
      <w:pPr>
        <w:autoSpaceDE w:val="0"/>
        <w:autoSpaceDN w:val="0"/>
        <w:adjustRightInd w:val="0"/>
        <w:jc w:val="center"/>
        <w:rPr>
          <w:rFonts w:ascii="Garamond" w:hAnsi="Garamond" w:cs="Garamond"/>
        </w:rPr>
      </w:pPr>
      <w:r w:rsidRPr="00585DD2">
        <w:rPr>
          <w:rFonts w:ascii="Garamond" w:hAnsi="Garamond" w:cs="Garamond"/>
        </w:rPr>
        <w:t>meghatározott</w:t>
      </w:r>
    </w:p>
    <w:p w14:paraId="4277735E" w14:textId="77777777" w:rsidR="00585DD2" w:rsidRPr="00585DD2" w:rsidRDefault="00585DD2" w:rsidP="00585DD2">
      <w:pPr>
        <w:autoSpaceDE w:val="0"/>
        <w:autoSpaceDN w:val="0"/>
        <w:adjustRightInd w:val="0"/>
        <w:spacing w:after="120"/>
        <w:jc w:val="center"/>
        <w:rPr>
          <w:rFonts w:ascii="Garamond" w:hAnsi="Garamond" w:cs="Garamond,Bold"/>
          <w:b/>
          <w:bCs/>
        </w:rPr>
      </w:pPr>
      <w:r w:rsidRPr="00585DD2">
        <w:rPr>
          <w:rFonts w:ascii="Garamond" w:hAnsi="Garamond" w:cs="Garamond,Bold"/>
          <w:b/>
          <w:bCs/>
        </w:rPr>
        <w:t>BELFÖLDI VAGY KÜLFÖLDI JOGI SZEMÉLY, VAGY</w:t>
      </w:r>
    </w:p>
    <w:p w14:paraId="7B91B230" w14:textId="77777777" w:rsidR="00585DD2" w:rsidRPr="00585DD2" w:rsidRDefault="00585DD2" w:rsidP="00585DD2">
      <w:pPr>
        <w:autoSpaceDE w:val="0"/>
        <w:autoSpaceDN w:val="0"/>
        <w:adjustRightInd w:val="0"/>
        <w:spacing w:after="120"/>
        <w:jc w:val="center"/>
        <w:rPr>
          <w:rFonts w:ascii="Garamond" w:hAnsi="Garamond" w:cs="Garamond,Bold"/>
          <w:b/>
          <w:bCs/>
        </w:rPr>
      </w:pPr>
      <w:r w:rsidRPr="00585DD2">
        <w:rPr>
          <w:rFonts w:ascii="Garamond" w:hAnsi="Garamond" w:cs="Garamond,Bold"/>
          <w:b/>
          <w:bCs/>
        </w:rPr>
        <w:t>JOGI SZEMÉLYISÉGGEL NEM RENDELKEZŐ GAZDÁLKODÓ SZERVEZET</w:t>
      </w:r>
      <w:r w:rsidRPr="00585DD2">
        <w:rPr>
          <w:rFonts w:ascii="Garamond" w:hAnsi="Garamond" w:cs="Garamond,Bold"/>
          <w:b/>
          <w:bCs/>
          <w:vertAlign w:val="superscript"/>
        </w:rPr>
        <w:footnoteReference w:id="5"/>
      </w:r>
      <w:r w:rsidRPr="00585DD2">
        <w:rPr>
          <w:rFonts w:ascii="Garamond" w:hAnsi="Garamond" w:cs="Garamond,Bold"/>
          <w:b/>
          <w:bCs/>
        </w:rPr>
        <w:t xml:space="preserve"> RÉSZÉRE</w:t>
      </w:r>
    </w:p>
    <w:p w14:paraId="1F6DE1DC" w14:textId="77777777" w:rsidR="00585DD2" w:rsidRPr="00585DD2" w:rsidRDefault="00585DD2" w:rsidP="00585DD2">
      <w:pPr>
        <w:autoSpaceDE w:val="0"/>
        <w:autoSpaceDN w:val="0"/>
        <w:adjustRightInd w:val="0"/>
        <w:jc w:val="center"/>
        <w:rPr>
          <w:rFonts w:ascii="Garamond" w:hAnsi="Garamond" w:cs="Garamond"/>
        </w:rPr>
      </w:pPr>
      <w:r w:rsidRPr="00585DD2">
        <w:rPr>
          <w:rFonts w:ascii="Garamond" w:hAnsi="Garamond" w:cs="Garamond"/>
        </w:rPr>
        <w:t>az államháztartásról szóló 2011. évi CXCV. tv. (Áht.) 41. § (6) bekezdésében előírt kötelezettség teljesítéséhez.</w:t>
      </w:r>
    </w:p>
    <w:p w14:paraId="557E89AA" w14:textId="77777777" w:rsidR="00585DD2" w:rsidRPr="00585DD2" w:rsidRDefault="00585DD2" w:rsidP="00585DD2">
      <w:pPr>
        <w:autoSpaceDE w:val="0"/>
        <w:autoSpaceDN w:val="0"/>
        <w:adjustRightInd w:val="0"/>
        <w:jc w:val="center"/>
        <w:rPr>
          <w:rFonts w:ascii="Garamond" w:hAnsi="Garamond" w:cs="Garamond"/>
        </w:rPr>
      </w:pPr>
    </w:p>
    <w:p w14:paraId="7274294E" w14:textId="77777777" w:rsidR="00585DD2" w:rsidRPr="00585DD2" w:rsidRDefault="00585DD2" w:rsidP="00585DD2">
      <w:pPr>
        <w:autoSpaceDE w:val="0"/>
        <w:autoSpaceDN w:val="0"/>
        <w:adjustRightInd w:val="0"/>
        <w:jc w:val="center"/>
        <w:rPr>
          <w:rFonts w:ascii="Garamond" w:hAnsi="Garamond" w:cs="Garamond"/>
        </w:rPr>
      </w:pPr>
    </w:p>
    <w:p w14:paraId="6D617A69"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Alulírott</w:t>
      </w:r>
    </w:p>
    <w:p w14:paraId="4FA20FB2"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Név:</w:t>
      </w:r>
    </w:p>
    <w:p w14:paraId="1740FBC1"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születéskori név:</w:t>
      </w:r>
    </w:p>
    <w:p w14:paraId="3306D7A8"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anyja neve:</w:t>
      </w:r>
    </w:p>
    <w:p w14:paraId="288C18E1"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születési helye, ideje:</w:t>
      </w:r>
    </w:p>
    <w:p w14:paraId="21A34934" w14:textId="77777777" w:rsidR="00585DD2" w:rsidRPr="00585DD2" w:rsidRDefault="00585DD2" w:rsidP="00585DD2">
      <w:pPr>
        <w:tabs>
          <w:tab w:val="left" w:pos="567"/>
          <w:tab w:val="left" w:pos="3119"/>
        </w:tabs>
        <w:autoSpaceDE w:val="0"/>
        <w:autoSpaceDN w:val="0"/>
        <w:adjustRightInd w:val="0"/>
        <w:spacing w:before="120" w:after="120"/>
        <w:rPr>
          <w:rFonts w:ascii="Garamond" w:hAnsi="Garamond" w:cs="Garamond"/>
        </w:rPr>
      </w:pPr>
      <w:r w:rsidRPr="00585DD2">
        <w:rPr>
          <w:rFonts w:ascii="Garamond" w:hAnsi="Garamond" w:cs="Garamond"/>
        </w:rPr>
        <w:t>mint a</w:t>
      </w:r>
    </w:p>
    <w:p w14:paraId="103C2516"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szervezet neve:</w:t>
      </w:r>
    </w:p>
    <w:p w14:paraId="6E67849F"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székhelye:</w:t>
      </w:r>
    </w:p>
    <w:p w14:paraId="1457BA7B"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adószáma:</w:t>
      </w:r>
    </w:p>
    <w:p w14:paraId="0499B7C3" w14:textId="77777777" w:rsidR="00585DD2" w:rsidRPr="00585DD2" w:rsidRDefault="00585DD2" w:rsidP="00585DD2">
      <w:pPr>
        <w:tabs>
          <w:tab w:val="left" w:pos="567"/>
          <w:tab w:val="left" w:pos="3119"/>
        </w:tabs>
        <w:autoSpaceDE w:val="0"/>
        <w:autoSpaceDN w:val="0"/>
        <w:adjustRightInd w:val="0"/>
        <w:rPr>
          <w:rFonts w:ascii="Garamond" w:hAnsi="Garamond" w:cs="Garamond"/>
        </w:rPr>
      </w:pPr>
      <w:r w:rsidRPr="00585DD2">
        <w:rPr>
          <w:rFonts w:ascii="Garamond" w:hAnsi="Garamond" w:cs="Garamond"/>
        </w:rPr>
        <w:tab/>
        <w:t>cégjegyzékszám / nyilvántartásba vételi száma:</w:t>
      </w:r>
    </w:p>
    <w:p w14:paraId="182B545D" w14:textId="77777777" w:rsidR="00585DD2" w:rsidRPr="00585DD2" w:rsidRDefault="00585DD2" w:rsidP="00585DD2">
      <w:pPr>
        <w:tabs>
          <w:tab w:val="left" w:pos="567"/>
          <w:tab w:val="left" w:pos="3119"/>
        </w:tabs>
        <w:autoSpaceDE w:val="0"/>
        <w:autoSpaceDN w:val="0"/>
        <w:adjustRightInd w:val="0"/>
        <w:rPr>
          <w:rFonts w:ascii="Garamond" w:hAnsi="Garamond" w:cs="Garamond"/>
        </w:rPr>
      </w:pPr>
    </w:p>
    <w:p w14:paraId="515020D1" w14:textId="77777777" w:rsidR="00585DD2" w:rsidRPr="00585DD2" w:rsidRDefault="00585DD2" w:rsidP="00585DD2">
      <w:pPr>
        <w:tabs>
          <w:tab w:val="left" w:pos="567"/>
          <w:tab w:val="left" w:pos="3119"/>
        </w:tabs>
        <w:autoSpaceDE w:val="0"/>
        <w:autoSpaceDN w:val="0"/>
        <w:adjustRightInd w:val="0"/>
        <w:spacing w:before="120" w:after="120"/>
        <w:jc w:val="both"/>
        <w:rPr>
          <w:rFonts w:ascii="Garamond" w:hAnsi="Garamond" w:cs="Garamond"/>
        </w:rPr>
      </w:pPr>
      <w:r w:rsidRPr="00585DD2">
        <w:rPr>
          <w:rFonts w:ascii="Garamond" w:hAnsi="Garamond" w:cs="Garamond"/>
        </w:rPr>
        <w:t xml:space="preserve">törvényes képviselője – polgári és büntetőjogi felelősségem tudatában - úgy nyilatkozom, hogy az általam képviselt szervezet az Áht. 41. § (6) bekezdésében írtaknak megfelel, azaz a </w:t>
      </w:r>
      <w:proofErr w:type="spellStart"/>
      <w:r w:rsidRPr="00585DD2">
        <w:rPr>
          <w:rFonts w:ascii="Garamond" w:hAnsi="Garamond" w:cs="Garamond"/>
        </w:rPr>
        <w:t>Nvtv</w:t>
      </w:r>
      <w:proofErr w:type="spellEnd"/>
      <w:r w:rsidRPr="00585DD2">
        <w:rPr>
          <w:rFonts w:ascii="Garamond" w:hAnsi="Garamond" w:cs="Garamond"/>
        </w:rPr>
        <w:t xml:space="preserve">. 3. § (1) </w:t>
      </w:r>
      <w:proofErr w:type="spellStart"/>
      <w:r w:rsidRPr="00585DD2">
        <w:rPr>
          <w:rFonts w:ascii="Garamond" w:hAnsi="Garamond" w:cs="Garamond"/>
        </w:rPr>
        <w:t>bek</w:t>
      </w:r>
      <w:proofErr w:type="spellEnd"/>
      <w:r w:rsidRPr="00585DD2">
        <w:rPr>
          <w:rFonts w:ascii="Garamond" w:hAnsi="Garamond" w:cs="Garamond"/>
        </w:rPr>
        <w:t xml:space="preserve">. 1. </w:t>
      </w:r>
      <w:proofErr w:type="spellStart"/>
      <w:r w:rsidRPr="00585DD2">
        <w:rPr>
          <w:rFonts w:ascii="Garamond" w:hAnsi="Garamond" w:cs="Garamond"/>
        </w:rPr>
        <w:t>b.</w:t>
      </w:r>
      <w:proofErr w:type="spellEnd"/>
      <w:r w:rsidRPr="00585DD2">
        <w:rPr>
          <w:rFonts w:ascii="Garamond" w:hAnsi="Garamond" w:cs="Garamond"/>
        </w:rPr>
        <w:t xml:space="preserve">) pontja alapján </w:t>
      </w:r>
      <w:r w:rsidRPr="00585DD2">
        <w:rPr>
          <w:rFonts w:ascii="Garamond" w:hAnsi="Garamond" w:cs="Garamond,Bold"/>
          <w:b/>
          <w:bCs/>
        </w:rPr>
        <w:t>átlátható szervezetnek minősül</w:t>
      </w:r>
      <w:r w:rsidRPr="00585DD2">
        <w:rPr>
          <w:rFonts w:ascii="Garamond" w:hAnsi="Garamond" w:cs="Garamond"/>
        </w:rPr>
        <w:t>, az alábbiak szerint:</w:t>
      </w:r>
    </w:p>
    <w:p w14:paraId="0A07D223" w14:textId="77777777" w:rsidR="00585DD2" w:rsidRPr="00585DD2" w:rsidRDefault="00585DD2" w:rsidP="00585DD2">
      <w:pPr>
        <w:tabs>
          <w:tab w:val="left" w:pos="567"/>
          <w:tab w:val="left" w:pos="3119"/>
        </w:tabs>
        <w:autoSpaceDE w:val="0"/>
        <w:autoSpaceDN w:val="0"/>
        <w:adjustRightInd w:val="0"/>
        <w:spacing w:before="240"/>
        <w:jc w:val="both"/>
        <w:rPr>
          <w:rFonts w:ascii="Garamond" w:hAnsi="Garamond" w:cs="Garamond"/>
        </w:rPr>
      </w:pPr>
      <w:r w:rsidRPr="00585DD2">
        <w:rPr>
          <w:rFonts w:ascii="Garamond" w:hAnsi="Garamond" w:cs="Garamond"/>
        </w:rPr>
        <w:t xml:space="preserve">Az általam képviselt szervezet olyan belföldi vagy </w:t>
      </w:r>
      <w:proofErr w:type="gramStart"/>
      <w:r w:rsidRPr="00585DD2">
        <w:rPr>
          <w:rFonts w:ascii="Garamond" w:hAnsi="Garamond" w:cs="Garamond"/>
        </w:rPr>
        <w:t>külföldi jogi személy</w:t>
      </w:r>
      <w:proofErr w:type="gramEnd"/>
      <w:r w:rsidRPr="00585DD2">
        <w:rPr>
          <w:rFonts w:ascii="Garamond" w:hAnsi="Garamond" w:cs="Garamond"/>
        </w:rPr>
        <w:t xml:space="preserve"> vagy jogi személyiséggel nem rendelkező gazdálkodó szervezet, amely megfelel a következő </w:t>
      </w:r>
      <w:r w:rsidRPr="00585DD2">
        <w:rPr>
          <w:rFonts w:ascii="Garamond" w:hAnsi="Garamond" w:cs="Garamond"/>
          <w:b/>
          <w:u w:val="single"/>
        </w:rPr>
        <w:t xml:space="preserve">együttes </w:t>
      </w:r>
      <w:r w:rsidRPr="00585DD2">
        <w:rPr>
          <w:rFonts w:ascii="Garamond" w:hAnsi="Garamond" w:cs="Garamond"/>
        </w:rPr>
        <w:t>feltételeknek:</w:t>
      </w:r>
    </w:p>
    <w:p w14:paraId="691544E1" w14:textId="77777777" w:rsidR="00585DD2" w:rsidRPr="00585DD2" w:rsidRDefault="00585DD2" w:rsidP="00585DD2">
      <w:pPr>
        <w:tabs>
          <w:tab w:val="left" w:pos="567"/>
          <w:tab w:val="left" w:pos="3119"/>
        </w:tabs>
        <w:autoSpaceDE w:val="0"/>
        <w:autoSpaceDN w:val="0"/>
        <w:adjustRightInd w:val="0"/>
        <w:spacing w:before="120" w:after="120"/>
        <w:jc w:val="both"/>
        <w:rPr>
          <w:rFonts w:ascii="Garamond" w:hAnsi="Garamond" w:cs="Garamond"/>
        </w:rPr>
      </w:pPr>
      <w:r w:rsidRPr="00585DD2">
        <w:rPr>
          <w:rFonts w:ascii="Garamond" w:hAnsi="Garamond" w:cs="Garamond,Italic"/>
          <w:i/>
          <w:iCs/>
        </w:rPr>
        <w:tab/>
        <w:t xml:space="preserve">a) </w:t>
      </w:r>
      <w:r w:rsidRPr="00585DD2">
        <w:rPr>
          <w:rFonts w:ascii="Garamond" w:hAnsi="Garamond" w:cs="Garamond"/>
        </w:rPr>
        <w:t xml:space="preserve">tulajdonosi szerkezete a pénzmosás és a terrorizmus finanszírozása megelőzéséről és megakadályozásáról szóló </w:t>
      </w:r>
      <w:r w:rsidRPr="00585DD2">
        <w:rPr>
          <w:rFonts w:ascii="Garamond" w:hAnsi="Garamond"/>
          <w:b/>
        </w:rPr>
        <w:t>2018. évi LIII. törvény</w:t>
      </w:r>
      <w:r w:rsidRPr="00585DD2">
        <w:rPr>
          <w:rFonts w:ascii="Garamond" w:hAnsi="Garamond" w:cs="Garamond"/>
        </w:rPr>
        <w:t xml:space="preserve"> (</w:t>
      </w:r>
      <w:proofErr w:type="spellStart"/>
      <w:r w:rsidRPr="00585DD2">
        <w:rPr>
          <w:rFonts w:ascii="Garamond" w:hAnsi="Garamond" w:cs="Garamond"/>
        </w:rPr>
        <w:t>Pmt</w:t>
      </w:r>
      <w:proofErr w:type="spellEnd"/>
      <w:r w:rsidRPr="00585DD2">
        <w:rPr>
          <w:rFonts w:ascii="Garamond" w:hAnsi="Garamond" w:cs="Garamond"/>
        </w:rPr>
        <w:t xml:space="preserve">.) szerint meghatározott tényleges tulajdonosa megismerhető, amelyet jelen nyilatkozat </w:t>
      </w:r>
      <w:r w:rsidRPr="00585DD2">
        <w:rPr>
          <w:rFonts w:ascii="Garamond" w:hAnsi="Garamond" w:cs="Garamond,Bold"/>
          <w:b/>
          <w:bCs/>
        </w:rPr>
        <w:t xml:space="preserve">1. pontjában </w:t>
      </w:r>
      <w:r w:rsidRPr="00585DD2">
        <w:rPr>
          <w:rFonts w:ascii="Garamond" w:hAnsi="Garamond" w:cs="Garamond"/>
        </w:rPr>
        <w:t xml:space="preserve">mutatok be </w:t>
      </w:r>
      <w:proofErr w:type="spellStart"/>
      <w:r w:rsidRPr="00585DD2">
        <w:rPr>
          <w:rFonts w:ascii="Garamond" w:hAnsi="Garamond" w:cs="Garamond"/>
        </w:rPr>
        <w:t>teljeskörűen</w:t>
      </w:r>
      <w:proofErr w:type="spellEnd"/>
      <w:r w:rsidRPr="00585DD2">
        <w:rPr>
          <w:rFonts w:ascii="Garamond" w:hAnsi="Garamond" w:cs="Garamond"/>
        </w:rPr>
        <w:t>;</w:t>
      </w:r>
    </w:p>
    <w:p w14:paraId="70006678" w14:textId="77777777" w:rsidR="00585DD2" w:rsidRPr="00585DD2" w:rsidRDefault="00585DD2" w:rsidP="00585DD2">
      <w:pPr>
        <w:autoSpaceDE w:val="0"/>
        <w:autoSpaceDN w:val="0"/>
        <w:adjustRightInd w:val="0"/>
        <w:ind w:firstLine="708"/>
        <w:jc w:val="both"/>
        <w:rPr>
          <w:rFonts w:ascii="Garamond" w:hAnsi="Garamond" w:cs="Garamond"/>
        </w:rPr>
      </w:pPr>
      <w:r w:rsidRPr="00585DD2">
        <w:rPr>
          <w:rFonts w:ascii="Garamond" w:hAnsi="Garamond" w:cs="Garamond,Italic"/>
          <w:i/>
          <w:iCs/>
        </w:rPr>
        <w:t xml:space="preserve">b) </w:t>
      </w:r>
      <w:r w:rsidRPr="00585DD2">
        <w:rPr>
          <w:rFonts w:ascii="Garamond" w:hAnsi="Garamond" w:cs="Garamond"/>
        </w:rPr>
        <w:t>az Európai Unió tagállamában, az Európai Gazdasági Térségről szóló megállapodásban részes államban, a Gazdasági Együttműködési és Fejlesztési Szervezet tagállamában vagy olyan államban: ……………………………</w:t>
      </w:r>
      <w:proofErr w:type="gramStart"/>
      <w:r w:rsidRPr="00585DD2">
        <w:rPr>
          <w:rFonts w:ascii="Garamond" w:hAnsi="Garamond" w:cs="Garamond"/>
        </w:rPr>
        <w:t>…….</w:t>
      </w:r>
      <w:proofErr w:type="gramEnd"/>
      <w:r w:rsidRPr="00585DD2">
        <w:rPr>
          <w:rFonts w:ascii="Garamond" w:hAnsi="Garamond" w:cs="Garamond"/>
        </w:rPr>
        <w:t>. rendelkezik adóilletőséggel, amellyel Magyarországnak a kettős adóztatás elkerüléséről szóló egyezménye van,</w:t>
      </w:r>
    </w:p>
    <w:p w14:paraId="5A67F7AA" w14:textId="77777777" w:rsidR="00585DD2" w:rsidRPr="00585DD2" w:rsidRDefault="00585DD2" w:rsidP="00585DD2">
      <w:pPr>
        <w:tabs>
          <w:tab w:val="left" w:pos="567"/>
        </w:tabs>
        <w:autoSpaceDE w:val="0"/>
        <w:autoSpaceDN w:val="0"/>
        <w:adjustRightInd w:val="0"/>
        <w:spacing w:before="120" w:after="120"/>
        <w:jc w:val="both"/>
        <w:rPr>
          <w:rFonts w:ascii="Garamond" w:hAnsi="Garamond" w:cs="Garamond"/>
        </w:rPr>
      </w:pPr>
      <w:r w:rsidRPr="00585DD2">
        <w:rPr>
          <w:rFonts w:ascii="Garamond" w:hAnsi="Garamond" w:cs="Garamond,Italic"/>
          <w:i/>
          <w:iCs/>
        </w:rPr>
        <w:tab/>
        <w:t xml:space="preserve">c) </w:t>
      </w:r>
      <w:r w:rsidRPr="00585DD2">
        <w:rPr>
          <w:rFonts w:ascii="Garamond" w:hAnsi="Garamond"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14:paraId="61950827" w14:textId="77777777" w:rsidR="00585DD2" w:rsidRPr="00585DD2" w:rsidRDefault="00585DD2" w:rsidP="00585DD2">
      <w:pPr>
        <w:autoSpaceDE w:val="0"/>
        <w:autoSpaceDN w:val="0"/>
        <w:adjustRightInd w:val="0"/>
        <w:ind w:firstLine="708"/>
        <w:jc w:val="both"/>
        <w:rPr>
          <w:rFonts w:ascii="Garamond" w:hAnsi="Garamond" w:cs="Garamond"/>
        </w:rPr>
      </w:pPr>
      <w:r w:rsidRPr="00585DD2">
        <w:rPr>
          <w:rFonts w:ascii="Garamond" w:hAnsi="Garamond" w:cs="Garamond,Italic"/>
          <w:i/>
          <w:iCs/>
        </w:rPr>
        <w:t xml:space="preserve">d) </w:t>
      </w:r>
      <w:r w:rsidRPr="00585DD2">
        <w:rPr>
          <w:rFonts w:ascii="Garamond" w:hAnsi="Garamond" w:cs="Garamond"/>
        </w:rPr>
        <w:t xml:space="preserve">a gazdálkodó szervezetben közvetlenül vagy közvetetten több mint 25%-os tulajdonnal, befolyással vagy szavazati joggal bíró jogi személy, jogi személyiséggel nem rendelkező gazdálkodó szervezet tekintetében az </w:t>
      </w:r>
      <w:r w:rsidRPr="00585DD2">
        <w:rPr>
          <w:rFonts w:ascii="Garamond" w:hAnsi="Garamond" w:cs="Garamond,Italic"/>
          <w:i/>
          <w:iCs/>
        </w:rPr>
        <w:t xml:space="preserve">a), b) </w:t>
      </w:r>
      <w:r w:rsidRPr="00585DD2">
        <w:rPr>
          <w:rFonts w:ascii="Garamond" w:hAnsi="Garamond" w:cs="Garamond"/>
        </w:rPr>
        <w:t xml:space="preserve">és </w:t>
      </w:r>
      <w:r w:rsidRPr="00585DD2">
        <w:rPr>
          <w:rFonts w:ascii="Garamond" w:hAnsi="Garamond" w:cs="Garamond,Italic"/>
          <w:i/>
          <w:iCs/>
        </w:rPr>
        <w:t xml:space="preserve">c) </w:t>
      </w:r>
      <w:r w:rsidRPr="00585DD2">
        <w:rPr>
          <w:rFonts w:ascii="Garamond" w:hAnsi="Garamond" w:cs="Garamond"/>
        </w:rPr>
        <w:t xml:space="preserve">alpont szerinti feltételek fennállnak, amelyeket a jelen nyilatkozat </w:t>
      </w:r>
      <w:r w:rsidRPr="00585DD2">
        <w:rPr>
          <w:rFonts w:ascii="Garamond" w:hAnsi="Garamond" w:cs="Garamond,Bold"/>
          <w:b/>
          <w:bCs/>
        </w:rPr>
        <w:t xml:space="preserve">2. pontjában </w:t>
      </w:r>
      <w:r w:rsidRPr="00585DD2">
        <w:rPr>
          <w:rFonts w:ascii="Garamond" w:hAnsi="Garamond" w:cs="Garamond"/>
        </w:rPr>
        <w:t xml:space="preserve">mutatok be </w:t>
      </w:r>
      <w:proofErr w:type="gramStart"/>
      <w:r w:rsidRPr="00585DD2">
        <w:rPr>
          <w:rFonts w:ascii="Garamond" w:hAnsi="Garamond" w:cs="Garamond"/>
        </w:rPr>
        <w:t>teljes körűen</w:t>
      </w:r>
      <w:proofErr w:type="gramEnd"/>
      <w:r w:rsidRPr="00585DD2">
        <w:rPr>
          <w:rFonts w:ascii="Garamond" w:hAnsi="Garamond" w:cs="Garamond"/>
        </w:rPr>
        <w:t>.</w:t>
      </w:r>
    </w:p>
    <w:p w14:paraId="2D66A061" w14:textId="77777777" w:rsidR="00585DD2" w:rsidRPr="00585DD2" w:rsidRDefault="00585DD2" w:rsidP="00585DD2">
      <w:pPr>
        <w:autoSpaceDE w:val="0"/>
        <w:autoSpaceDN w:val="0"/>
        <w:adjustRightInd w:val="0"/>
        <w:ind w:firstLine="708"/>
        <w:jc w:val="both"/>
        <w:rPr>
          <w:rFonts w:ascii="Garamond" w:hAnsi="Garamond" w:cs="Garamond"/>
        </w:rPr>
      </w:pPr>
    </w:p>
    <w:p w14:paraId="55236568" w14:textId="77777777" w:rsidR="00585DD2" w:rsidRPr="00585DD2" w:rsidRDefault="00585DD2" w:rsidP="00585DD2">
      <w:pPr>
        <w:autoSpaceDE w:val="0"/>
        <w:autoSpaceDN w:val="0"/>
        <w:adjustRightInd w:val="0"/>
        <w:spacing w:before="240" w:after="120"/>
        <w:jc w:val="both"/>
        <w:rPr>
          <w:rFonts w:ascii="Garamond" w:hAnsi="Garamond" w:cs="Garamond"/>
        </w:rPr>
      </w:pPr>
      <w:r w:rsidRPr="00585DD2">
        <w:rPr>
          <w:rFonts w:ascii="Garamond" w:hAnsi="Garamond" w:cs="Garamond"/>
        </w:rPr>
        <w:t>Jelen nyilatkozat alapján tudomásul veszem, hogy</w:t>
      </w:r>
    </w:p>
    <w:p w14:paraId="49F61B26" w14:textId="77777777" w:rsidR="00585DD2" w:rsidRPr="00585DD2"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sidRPr="00585DD2">
        <w:rPr>
          <w:rFonts w:ascii="Garamond" w:hAnsi="Garamond" w:cs="Garamond"/>
        </w:rPr>
        <w:t xml:space="preserve">a </w:t>
      </w:r>
      <w:r w:rsidRPr="00585DD2">
        <w:rPr>
          <w:rFonts w:ascii="Garamond" w:hAnsi="Garamond" w:cs="Garamond,Bold"/>
          <w:b/>
          <w:bCs/>
        </w:rPr>
        <w:t xml:space="preserve">nemzeti vagyon hasznosítására vonatkozó szerződést </w:t>
      </w:r>
      <w:r w:rsidRPr="00585DD2">
        <w:rPr>
          <w:rFonts w:ascii="Garamond" w:hAnsi="Garamond" w:cs="Garamond"/>
        </w:rPr>
        <w:t>a Hivatal/Intézet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585DD2">
        <w:rPr>
          <w:rFonts w:ascii="Garamond" w:hAnsi="Garamond" w:cs="Garamond"/>
        </w:rPr>
        <w:t>Nvtv</w:t>
      </w:r>
      <w:proofErr w:type="spellEnd"/>
      <w:r w:rsidRPr="00585DD2">
        <w:rPr>
          <w:rFonts w:ascii="Garamond" w:hAnsi="Garamond" w:cs="Garamond"/>
        </w:rPr>
        <w:t xml:space="preserve">. 11. § (12) </w:t>
      </w:r>
      <w:proofErr w:type="spellStart"/>
      <w:r w:rsidRPr="00585DD2">
        <w:rPr>
          <w:rFonts w:ascii="Garamond" w:hAnsi="Garamond" w:cs="Garamond"/>
        </w:rPr>
        <w:t>bek</w:t>
      </w:r>
      <w:proofErr w:type="spellEnd"/>
      <w:r w:rsidRPr="00585DD2">
        <w:rPr>
          <w:rFonts w:ascii="Garamond" w:hAnsi="Garamond" w:cs="Garamond"/>
        </w:rPr>
        <w:t>.];</w:t>
      </w:r>
    </w:p>
    <w:p w14:paraId="017C6EE1" w14:textId="77777777" w:rsidR="00585DD2" w:rsidRPr="00585DD2"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sidRPr="00585DD2">
        <w:rPr>
          <w:rFonts w:ascii="Garamond" w:hAnsi="Garamond" w:cs="Garamond"/>
        </w:rPr>
        <w:t xml:space="preserve">központi költségvetési kiadási előirányzatok terhére olyan jogi személlyel, jogi személyiséggel nem rendelkező szervezettel nem köthető érvényesen </w:t>
      </w:r>
      <w:r w:rsidRPr="00585DD2">
        <w:rPr>
          <w:rFonts w:ascii="Garamond" w:hAnsi="Garamond" w:cs="Garamond,Bold"/>
          <w:b/>
          <w:bCs/>
        </w:rPr>
        <w:t>visszterhes</w:t>
      </w:r>
      <w:r w:rsidRPr="00585DD2">
        <w:rPr>
          <w:rFonts w:ascii="Garamond" w:hAnsi="Garamond" w:cs="Garamond"/>
        </w:rPr>
        <w:t xml:space="preserve"> </w:t>
      </w:r>
      <w:r w:rsidRPr="00585DD2">
        <w:rPr>
          <w:rFonts w:ascii="Garamond" w:hAnsi="Garamond" w:cs="Garamond,Bold"/>
          <w:b/>
          <w:bCs/>
        </w:rPr>
        <w:t>szerződés</w:t>
      </w:r>
      <w:r w:rsidRPr="00585DD2">
        <w:rPr>
          <w:rFonts w:ascii="Garamond" w:hAnsi="Garamond" w:cs="Garamond"/>
        </w:rPr>
        <w:t xml:space="preserve">,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w:t>
      </w:r>
      <w:proofErr w:type="spellStart"/>
      <w:r w:rsidRPr="00585DD2">
        <w:rPr>
          <w:rFonts w:ascii="Garamond" w:hAnsi="Garamond" w:cs="Garamond"/>
        </w:rPr>
        <w:t>bek</w:t>
      </w:r>
      <w:proofErr w:type="spellEnd"/>
      <w:r w:rsidRPr="00585DD2">
        <w:rPr>
          <w:rFonts w:ascii="Garamond" w:hAnsi="Garamond" w:cs="Garamond"/>
        </w:rPr>
        <w:t>.];</w:t>
      </w:r>
    </w:p>
    <w:p w14:paraId="1DB65AB3" w14:textId="77777777" w:rsidR="00585DD2" w:rsidRPr="00585DD2" w:rsidRDefault="00585DD2" w:rsidP="00585DD2">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sidRPr="00585DD2">
        <w:rPr>
          <w:rFonts w:ascii="Garamond" w:hAnsi="Garamond" w:cs="Garamond"/>
        </w:rPr>
        <w:t xml:space="preserve">a </w:t>
      </w:r>
      <w:r w:rsidRPr="00585DD2">
        <w:rPr>
          <w:rFonts w:ascii="Garamond" w:hAnsi="Garamond" w:cs="Garamond,Bold"/>
          <w:b/>
          <w:bCs/>
        </w:rPr>
        <w:t xml:space="preserve">valótlan </w:t>
      </w:r>
      <w:proofErr w:type="spellStart"/>
      <w:r w:rsidRPr="00585DD2">
        <w:rPr>
          <w:rFonts w:ascii="Garamond" w:hAnsi="Garamond" w:cs="Garamond,Bold"/>
          <w:b/>
          <w:bCs/>
        </w:rPr>
        <w:t>tartalmú</w:t>
      </w:r>
      <w:proofErr w:type="spellEnd"/>
      <w:r w:rsidRPr="00585DD2">
        <w:rPr>
          <w:rFonts w:ascii="Garamond" w:hAnsi="Garamond" w:cs="Garamond,Bold"/>
          <w:b/>
          <w:bCs/>
        </w:rPr>
        <w:t xml:space="preserve"> átláthatósági nyilatkozat </w:t>
      </w:r>
      <w:r w:rsidRPr="00585DD2">
        <w:rPr>
          <w:rFonts w:ascii="Garamond" w:hAnsi="Garamond" w:cs="Garamond"/>
        </w:rPr>
        <w:t>alapján kötött visszterhes szerződést az Ajánlatkérő felmondja vagy – ha a szerződés teljesítésére még nem került sor – a szerződéstől eláll. [</w:t>
      </w:r>
      <w:proofErr w:type="spellStart"/>
      <w:r w:rsidRPr="00585DD2">
        <w:rPr>
          <w:rFonts w:ascii="Garamond" w:hAnsi="Garamond" w:cs="Garamond"/>
        </w:rPr>
        <w:t>Ávr</w:t>
      </w:r>
      <w:proofErr w:type="spellEnd"/>
      <w:r w:rsidRPr="00585DD2">
        <w:rPr>
          <w:rFonts w:ascii="Garamond" w:hAnsi="Garamond" w:cs="Garamond"/>
        </w:rPr>
        <w:t xml:space="preserve">. 50. § (1a) </w:t>
      </w:r>
      <w:proofErr w:type="spellStart"/>
      <w:r w:rsidRPr="00585DD2">
        <w:rPr>
          <w:rFonts w:ascii="Garamond" w:hAnsi="Garamond" w:cs="Garamond"/>
        </w:rPr>
        <w:t>bek</w:t>
      </w:r>
      <w:proofErr w:type="spellEnd"/>
      <w:r w:rsidRPr="00585DD2">
        <w:rPr>
          <w:rFonts w:ascii="Garamond" w:hAnsi="Garamond" w:cs="Garamond"/>
        </w:rPr>
        <w:t>.]</w:t>
      </w:r>
    </w:p>
    <w:p w14:paraId="77C237E7" w14:textId="77777777" w:rsidR="00585DD2" w:rsidRPr="00585DD2" w:rsidRDefault="00585DD2" w:rsidP="00585DD2">
      <w:pPr>
        <w:numPr>
          <w:ilvl w:val="0"/>
          <w:numId w:val="40"/>
        </w:numPr>
        <w:suppressAutoHyphens w:val="0"/>
        <w:autoSpaceDE w:val="0"/>
        <w:autoSpaceDN w:val="0"/>
        <w:adjustRightInd w:val="0"/>
        <w:spacing w:after="0" w:line="240" w:lineRule="auto"/>
        <w:contextualSpacing/>
        <w:jc w:val="both"/>
        <w:textAlignment w:val="auto"/>
        <w:rPr>
          <w:rFonts w:ascii="Garamond" w:hAnsi="Garamond" w:cs="Garamond"/>
        </w:rPr>
      </w:pPr>
      <w:r w:rsidRPr="00585DD2">
        <w:rPr>
          <w:rFonts w:ascii="Garamond" w:hAnsi="Garamond" w:cs="Garamond"/>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sidRPr="00585DD2">
        <w:rPr>
          <w:rFonts w:ascii="Garamond" w:hAnsi="Garamond" w:cs="Garamond,Bold"/>
          <w:b/>
          <w:bCs/>
        </w:rPr>
        <w:t>meghatározott adatokat</w:t>
      </w:r>
      <w:r w:rsidRPr="00585DD2">
        <w:rPr>
          <w:rFonts w:ascii="Garamond" w:hAnsi="Garamond" w:cs="Garamond"/>
        </w:rPr>
        <w:t xml:space="preserve"> </w:t>
      </w:r>
      <w:r w:rsidRPr="00585DD2">
        <w:rPr>
          <w:rFonts w:ascii="Garamond" w:hAnsi="Garamond" w:cs="Garamond,Bold"/>
          <w:b/>
          <w:bCs/>
        </w:rPr>
        <w:t>kezelni</w:t>
      </w:r>
      <w:r w:rsidRPr="00585DD2">
        <w:rPr>
          <w:rFonts w:ascii="Garamond" w:hAnsi="Garamond" w:cs="Garamond"/>
        </w:rPr>
        <w:t>.</w:t>
      </w:r>
    </w:p>
    <w:p w14:paraId="70E78B12" w14:textId="77777777" w:rsidR="00585DD2" w:rsidRPr="00585DD2" w:rsidRDefault="00585DD2" w:rsidP="00585DD2">
      <w:pPr>
        <w:autoSpaceDE w:val="0"/>
        <w:autoSpaceDN w:val="0"/>
        <w:adjustRightInd w:val="0"/>
        <w:jc w:val="both"/>
        <w:rPr>
          <w:rFonts w:ascii="Garamond" w:hAnsi="Garamond" w:cs="Garamond"/>
        </w:rPr>
      </w:pPr>
    </w:p>
    <w:p w14:paraId="7DCF1437" w14:textId="77777777" w:rsidR="00585DD2" w:rsidRPr="00585DD2" w:rsidRDefault="00585DD2" w:rsidP="00585DD2">
      <w:pPr>
        <w:autoSpaceDE w:val="0"/>
        <w:autoSpaceDN w:val="0"/>
        <w:adjustRightInd w:val="0"/>
        <w:jc w:val="both"/>
        <w:rPr>
          <w:rFonts w:ascii="Garamond" w:hAnsi="Garamond" w:cs="Garamond"/>
        </w:rPr>
      </w:pPr>
      <w:r w:rsidRPr="00585DD2">
        <w:rPr>
          <w:rFonts w:ascii="Garamond" w:hAnsi="Garamond" w:cs="Garamond"/>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14:paraId="0C478ABA" w14:textId="77777777" w:rsidR="00585DD2" w:rsidRPr="00585DD2" w:rsidRDefault="00585DD2" w:rsidP="00585DD2">
      <w:pPr>
        <w:autoSpaceDE w:val="0"/>
        <w:autoSpaceDN w:val="0"/>
        <w:adjustRightInd w:val="0"/>
        <w:jc w:val="both"/>
        <w:rPr>
          <w:rFonts w:ascii="Garamond" w:hAnsi="Garamond" w:cs="Garamond"/>
        </w:rPr>
      </w:pPr>
    </w:p>
    <w:p w14:paraId="2FA1C814" w14:textId="77777777" w:rsidR="00585DD2" w:rsidRPr="00585DD2" w:rsidRDefault="00585DD2" w:rsidP="00585DD2">
      <w:pPr>
        <w:autoSpaceDE w:val="0"/>
        <w:autoSpaceDN w:val="0"/>
        <w:adjustRightInd w:val="0"/>
        <w:jc w:val="both"/>
        <w:rPr>
          <w:rFonts w:ascii="Garamond" w:hAnsi="Garamond" w:cs="Garamond"/>
        </w:rPr>
      </w:pPr>
    </w:p>
    <w:p w14:paraId="6C857E2E" w14:textId="77777777" w:rsidR="00585DD2" w:rsidRPr="00585DD2" w:rsidRDefault="00585DD2" w:rsidP="00585DD2">
      <w:pPr>
        <w:autoSpaceDE w:val="0"/>
        <w:autoSpaceDN w:val="0"/>
        <w:adjustRightInd w:val="0"/>
        <w:jc w:val="both"/>
        <w:rPr>
          <w:rFonts w:ascii="Garamond" w:hAnsi="Garamond" w:cs="Garamond"/>
        </w:rPr>
      </w:pPr>
      <w:proofErr w:type="gramStart"/>
      <w:r w:rsidRPr="00585DD2">
        <w:rPr>
          <w:rFonts w:ascii="Garamond" w:hAnsi="Garamond" w:cs="Garamond"/>
        </w:rPr>
        <w:t>Kelt:…</w:t>
      </w:r>
      <w:proofErr w:type="gramEnd"/>
      <w:r w:rsidRPr="00585DD2">
        <w:rPr>
          <w:rFonts w:ascii="Garamond" w:hAnsi="Garamond" w:cs="Garamond"/>
        </w:rPr>
        <w:t>…………………………………………………</w:t>
      </w:r>
    </w:p>
    <w:p w14:paraId="14EA2D3E" w14:textId="77777777" w:rsidR="00585DD2" w:rsidRPr="00585DD2" w:rsidRDefault="00585DD2" w:rsidP="00585DD2">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14:paraId="2568CF95"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1A108AD1"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07AA2562" w14:textId="77777777" w:rsidR="00C028F3" w:rsidRDefault="00C028F3" w:rsidP="00DB49E4">
            <w:pPr>
              <w:pStyle w:val="CM40"/>
              <w:snapToGrid w:val="0"/>
              <w:spacing w:after="0"/>
              <w:ind w:left="4248" w:firstLine="708"/>
              <w:jc w:val="both"/>
              <w:rPr>
                <w:rFonts w:ascii="Garamond" w:hAnsi="Garamond" w:cs="Garamond"/>
                <w:b/>
                <w:sz w:val="20"/>
                <w:szCs w:val="20"/>
              </w:rPr>
            </w:pPr>
          </w:p>
        </w:tc>
      </w:tr>
      <w:tr w:rsidR="00C028F3" w14:paraId="6D8233D3"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40F05CB3"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60210323" w14:textId="4EC43E6E" w:rsidR="00C028F3" w:rsidRDefault="00C028F3" w:rsidP="00DB49E4">
            <w:pPr>
              <w:pStyle w:val="CM40"/>
              <w:spacing w:after="0"/>
              <w:jc w:val="center"/>
            </w:pPr>
            <w:r>
              <w:rPr>
                <w:rFonts w:ascii="Garamond" w:hAnsi="Garamond" w:cs="Garamond"/>
                <w:sz w:val="20"/>
                <w:szCs w:val="20"/>
              </w:rPr>
              <w:t>Cégszerű aláírás</w:t>
            </w:r>
          </w:p>
        </w:tc>
      </w:tr>
    </w:tbl>
    <w:p w14:paraId="370B04E3" w14:textId="77777777" w:rsidR="00C028F3" w:rsidRDefault="00C028F3" w:rsidP="00C028F3">
      <w:r>
        <w:t xml:space="preserve"> </w:t>
      </w:r>
    </w:p>
    <w:p w14:paraId="1B846E6B" w14:textId="77777777" w:rsidR="00585DD2" w:rsidRPr="00585DD2" w:rsidRDefault="00585DD2" w:rsidP="00585DD2">
      <w:pPr>
        <w:rPr>
          <w:rFonts w:ascii="Garamond" w:hAnsi="Garamond"/>
        </w:rPr>
      </w:pPr>
      <w:r w:rsidRPr="00585DD2">
        <w:rPr>
          <w:rFonts w:ascii="Garamond" w:hAnsi="Garamond"/>
        </w:rPr>
        <w:br w:type="page"/>
      </w:r>
    </w:p>
    <w:p w14:paraId="428CCCA6" w14:textId="7DC13E8F" w:rsidR="00585DD2" w:rsidRPr="00585DD2" w:rsidRDefault="00585DD2" w:rsidP="00585DD2">
      <w:pPr>
        <w:tabs>
          <w:tab w:val="left" w:pos="567"/>
          <w:tab w:val="left" w:pos="3119"/>
        </w:tabs>
        <w:jc w:val="center"/>
        <w:rPr>
          <w:rFonts w:ascii="Garamond" w:hAnsi="Garamond" w:cs="Calibri"/>
          <w:b/>
          <w:vertAlign w:val="superscript"/>
        </w:rPr>
      </w:pPr>
      <w:r w:rsidRPr="00585DD2">
        <w:rPr>
          <w:rFonts w:ascii="Garamond" w:hAnsi="Garamond"/>
          <w:b/>
        </w:rPr>
        <w:lastRenderedPageBreak/>
        <w:t>1. pont: Nyilatkozat a</w:t>
      </w:r>
      <w:r w:rsidR="00B80BB0">
        <w:rPr>
          <w:rFonts w:ascii="Garamond" w:hAnsi="Garamond"/>
          <w:b/>
        </w:rPr>
        <w:t>z AJÁNLATTEVŐ</w:t>
      </w:r>
      <w:r w:rsidRPr="00585DD2">
        <w:rPr>
          <w:rFonts w:ascii="Garamond" w:hAnsi="Garamond"/>
          <w:b/>
        </w:rPr>
        <w:t xml:space="preserve"> szervezet tényleges tulajdonosairól</w:t>
      </w:r>
      <w:r w:rsidRPr="00585DD2">
        <w:rPr>
          <w:rFonts w:ascii="Garamond" w:hAnsi="Garamond" w:cs="Calibri"/>
          <w:b/>
          <w:vertAlign w:val="superscript"/>
        </w:rPr>
        <w:footnoteReference w:id="6"/>
      </w:r>
    </w:p>
    <w:p w14:paraId="2E93C49D" w14:textId="77777777" w:rsidR="00585DD2" w:rsidRPr="00585DD2" w:rsidRDefault="00585DD2" w:rsidP="00585DD2">
      <w:pPr>
        <w:tabs>
          <w:tab w:val="left" w:pos="567"/>
          <w:tab w:val="left" w:pos="3119"/>
        </w:tabs>
        <w:jc w:val="center"/>
        <w:rPr>
          <w:rFonts w:ascii="Garamond" w:hAnsi="Garamond"/>
          <w:b/>
        </w:rPr>
      </w:pPr>
    </w:p>
    <w:tbl>
      <w:tblPr>
        <w:tblW w:w="7180" w:type="dxa"/>
        <w:jc w:val="center"/>
        <w:tblCellMar>
          <w:left w:w="70" w:type="dxa"/>
          <w:right w:w="70" w:type="dxa"/>
        </w:tblCellMar>
        <w:tblLook w:val="04A0" w:firstRow="1" w:lastRow="0" w:firstColumn="1" w:lastColumn="0" w:noHBand="0" w:noVBand="1"/>
      </w:tblPr>
      <w:tblGrid>
        <w:gridCol w:w="538"/>
        <w:gridCol w:w="960"/>
        <w:gridCol w:w="1038"/>
        <w:gridCol w:w="1038"/>
        <w:gridCol w:w="1038"/>
        <w:gridCol w:w="960"/>
        <w:gridCol w:w="1127"/>
        <w:gridCol w:w="1070"/>
      </w:tblGrid>
      <w:tr w:rsidR="00585DD2" w:rsidRPr="00585DD2" w14:paraId="01386465" w14:textId="77777777" w:rsidTr="00585DD2">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5EA795F" w14:textId="77777777" w:rsidR="00585DD2" w:rsidRPr="00585DD2" w:rsidRDefault="00585DD2" w:rsidP="00585DD2">
            <w:pPr>
              <w:jc w:val="center"/>
              <w:rPr>
                <w:rFonts w:ascii="Garamond" w:hAnsi="Garamond"/>
                <w:b/>
                <w:bCs/>
              </w:rPr>
            </w:pPr>
            <w:r w:rsidRPr="00585DD2">
              <w:rPr>
                <w:rFonts w:ascii="Garamond" w:hAnsi="Garamond"/>
                <w:b/>
                <w:bCs/>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3F3683" w14:textId="77777777" w:rsidR="00585DD2" w:rsidRPr="00585DD2" w:rsidRDefault="00585DD2" w:rsidP="00585DD2">
            <w:pPr>
              <w:jc w:val="center"/>
              <w:rPr>
                <w:rFonts w:ascii="Garamond" w:hAnsi="Garamond"/>
                <w:b/>
                <w:bCs/>
              </w:rPr>
            </w:pPr>
            <w:r w:rsidRPr="00585DD2">
              <w:rPr>
                <w:rFonts w:ascii="Garamond" w:hAnsi="Garamond"/>
                <w:b/>
                <w:bCs/>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71B02F3" w14:textId="77777777" w:rsidR="00585DD2" w:rsidRPr="00585DD2" w:rsidRDefault="00585DD2" w:rsidP="00585DD2">
            <w:pPr>
              <w:jc w:val="center"/>
              <w:rPr>
                <w:rFonts w:ascii="Garamond" w:hAnsi="Garamond"/>
                <w:b/>
                <w:bCs/>
              </w:rPr>
            </w:pPr>
            <w:r w:rsidRPr="00585DD2">
              <w:rPr>
                <w:rFonts w:ascii="Garamond" w:hAnsi="Garamond"/>
                <w:b/>
                <w:bCs/>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4D096E" w14:textId="77777777" w:rsidR="00585DD2" w:rsidRPr="00585DD2" w:rsidRDefault="00585DD2" w:rsidP="00585DD2">
            <w:pPr>
              <w:jc w:val="center"/>
              <w:rPr>
                <w:rFonts w:ascii="Garamond" w:hAnsi="Garamond"/>
                <w:b/>
                <w:bCs/>
              </w:rPr>
            </w:pPr>
            <w:r w:rsidRPr="00585DD2">
              <w:rPr>
                <w:rFonts w:ascii="Garamond" w:hAnsi="Garamond"/>
                <w:b/>
                <w:bCs/>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06FA331" w14:textId="77777777" w:rsidR="00585DD2" w:rsidRPr="00585DD2" w:rsidRDefault="00585DD2" w:rsidP="00585DD2">
            <w:pPr>
              <w:jc w:val="center"/>
              <w:rPr>
                <w:rFonts w:ascii="Garamond" w:hAnsi="Garamond"/>
                <w:b/>
                <w:bCs/>
              </w:rPr>
            </w:pPr>
            <w:r w:rsidRPr="00585DD2">
              <w:rPr>
                <w:rFonts w:ascii="Garamond" w:hAnsi="Garamond"/>
                <w:b/>
                <w:bCs/>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D46DAA" w14:textId="77777777" w:rsidR="00585DD2" w:rsidRPr="00585DD2" w:rsidRDefault="00585DD2" w:rsidP="00585DD2">
            <w:pPr>
              <w:jc w:val="center"/>
              <w:rPr>
                <w:rFonts w:ascii="Garamond" w:hAnsi="Garamond"/>
                <w:b/>
                <w:bCs/>
              </w:rPr>
            </w:pPr>
            <w:r w:rsidRPr="00585DD2">
              <w:rPr>
                <w:rFonts w:ascii="Garamond" w:hAnsi="Garamond"/>
                <w:b/>
                <w:bCs/>
              </w:rPr>
              <w:t>Anyja neve</w:t>
            </w:r>
          </w:p>
        </w:tc>
        <w:tc>
          <w:tcPr>
            <w:tcW w:w="960" w:type="dxa"/>
            <w:tcBorders>
              <w:top w:val="single" w:sz="8" w:space="0" w:color="auto"/>
              <w:left w:val="nil"/>
              <w:bottom w:val="nil"/>
              <w:right w:val="single" w:sz="4" w:space="0" w:color="auto"/>
            </w:tcBorders>
            <w:shd w:val="clear" w:color="auto" w:fill="auto"/>
            <w:vAlign w:val="center"/>
            <w:hideMark/>
          </w:tcPr>
          <w:p w14:paraId="117FC497" w14:textId="77777777" w:rsidR="00585DD2" w:rsidRPr="00585DD2" w:rsidRDefault="00585DD2" w:rsidP="00585DD2">
            <w:pPr>
              <w:jc w:val="center"/>
              <w:rPr>
                <w:rFonts w:ascii="Garamond" w:hAnsi="Garamond"/>
                <w:b/>
                <w:bCs/>
              </w:rPr>
            </w:pPr>
            <w:r w:rsidRPr="00585DD2">
              <w:rPr>
                <w:rFonts w:ascii="Garamond" w:hAnsi="Garamond"/>
                <w:b/>
                <w:bCs/>
              </w:rPr>
              <w:t>Tulajdoni hányad</w:t>
            </w:r>
          </w:p>
        </w:tc>
        <w:tc>
          <w:tcPr>
            <w:tcW w:w="960" w:type="dxa"/>
            <w:tcBorders>
              <w:top w:val="single" w:sz="8" w:space="0" w:color="auto"/>
              <w:left w:val="nil"/>
              <w:bottom w:val="nil"/>
              <w:right w:val="single" w:sz="8" w:space="0" w:color="auto"/>
            </w:tcBorders>
            <w:shd w:val="clear" w:color="auto" w:fill="auto"/>
            <w:vAlign w:val="center"/>
            <w:hideMark/>
          </w:tcPr>
          <w:p w14:paraId="6DA58050" w14:textId="77777777" w:rsidR="00585DD2" w:rsidRPr="00585DD2" w:rsidRDefault="00585DD2" w:rsidP="00585DD2">
            <w:pPr>
              <w:jc w:val="center"/>
              <w:rPr>
                <w:rFonts w:ascii="Garamond" w:hAnsi="Garamond"/>
                <w:b/>
                <w:bCs/>
              </w:rPr>
            </w:pPr>
            <w:r w:rsidRPr="00585DD2">
              <w:rPr>
                <w:rFonts w:ascii="Garamond" w:hAnsi="Garamond"/>
                <w:b/>
                <w:bCs/>
              </w:rPr>
              <w:t>Befolyás, szavazati jog mértéke</w:t>
            </w:r>
          </w:p>
        </w:tc>
      </w:tr>
      <w:tr w:rsidR="00585DD2" w:rsidRPr="00585DD2" w14:paraId="6F177ED4" w14:textId="77777777" w:rsidTr="00585DD2">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6B701662"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617A770"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47F400B"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0C89CFE"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5B3BA28D" w14:textId="77777777" w:rsidR="00585DD2" w:rsidRPr="00585DD2" w:rsidRDefault="00585DD2" w:rsidP="00585DD2">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9D7D2D1" w14:textId="77777777" w:rsidR="00585DD2" w:rsidRPr="00585DD2" w:rsidRDefault="00585DD2" w:rsidP="00585DD2">
            <w:pPr>
              <w:rPr>
                <w:rFonts w:ascii="Garamond" w:hAnsi="Garamond"/>
                <w:b/>
                <w:bCs/>
              </w:rPr>
            </w:pPr>
          </w:p>
        </w:tc>
        <w:tc>
          <w:tcPr>
            <w:tcW w:w="960" w:type="dxa"/>
            <w:tcBorders>
              <w:top w:val="nil"/>
              <w:left w:val="nil"/>
              <w:bottom w:val="single" w:sz="4" w:space="0" w:color="auto"/>
              <w:right w:val="single" w:sz="4" w:space="0" w:color="auto"/>
            </w:tcBorders>
            <w:shd w:val="clear" w:color="auto" w:fill="auto"/>
            <w:vAlign w:val="center"/>
            <w:hideMark/>
          </w:tcPr>
          <w:p w14:paraId="07BF5C5E" w14:textId="77777777" w:rsidR="00585DD2" w:rsidRPr="00585DD2" w:rsidRDefault="00585DD2" w:rsidP="00585DD2">
            <w:pPr>
              <w:jc w:val="center"/>
              <w:rPr>
                <w:rFonts w:ascii="Garamond" w:hAnsi="Garamond"/>
                <w:b/>
                <w:bCs/>
              </w:rPr>
            </w:pPr>
            <w:r w:rsidRPr="00585DD2">
              <w:rPr>
                <w:rFonts w:ascii="Garamond" w:hAnsi="Garamond"/>
                <w:b/>
                <w:bCs/>
              </w:rPr>
              <w:t>%</w:t>
            </w:r>
          </w:p>
        </w:tc>
        <w:tc>
          <w:tcPr>
            <w:tcW w:w="960" w:type="dxa"/>
            <w:tcBorders>
              <w:top w:val="nil"/>
              <w:left w:val="nil"/>
              <w:bottom w:val="single" w:sz="4" w:space="0" w:color="auto"/>
              <w:right w:val="single" w:sz="8" w:space="0" w:color="auto"/>
            </w:tcBorders>
            <w:shd w:val="clear" w:color="auto" w:fill="auto"/>
            <w:vAlign w:val="center"/>
            <w:hideMark/>
          </w:tcPr>
          <w:p w14:paraId="53473DB7" w14:textId="77777777" w:rsidR="00585DD2" w:rsidRPr="00585DD2" w:rsidRDefault="00585DD2" w:rsidP="00585DD2">
            <w:pPr>
              <w:jc w:val="center"/>
              <w:rPr>
                <w:rFonts w:ascii="Garamond" w:hAnsi="Garamond"/>
                <w:b/>
                <w:bCs/>
              </w:rPr>
            </w:pPr>
            <w:r w:rsidRPr="00585DD2">
              <w:rPr>
                <w:rFonts w:ascii="Garamond" w:hAnsi="Garamond"/>
                <w:b/>
                <w:bCs/>
              </w:rPr>
              <w:t>%</w:t>
            </w:r>
          </w:p>
        </w:tc>
      </w:tr>
      <w:tr w:rsidR="00585DD2" w:rsidRPr="00585DD2" w14:paraId="238D2334"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36973B0" w14:textId="77777777" w:rsidR="00585DD2" w:rsidRPr="00585DD2" w:rsidRDefault="00585DD2" w:rsidP="00585DD2">
            <w:pPr>
              <w:jc w:val="center"/>
              <w:rPr>
                <w:rFonts w:ascii="Garamond" w:hAnsi="Garamond"/>
              </w:rPr>
            </w:pPr>
            <w:r w:rsidRPr="00585DD2">
              <w:rPr>
                <w:rFonts w:ascii="Garamond" w:hAnsi="Garamond"/>
              </w:rPr>
              <w:t>1.</w:t>
            </w:r>
          </w:p>
        </w:tc>
        <w:tc>
          <w:tcPr>
            <w:tcW w:w="960" w:type="dxa"/>
            <w:tcBorders>
              <w:top w:val="nil"/>
              <w:left w:val="nil"/>
              <w:bottom w:val="single" w:sz="4" w:space="0" w:color="auto"/>
              <w:right w:val="single" w:sz="4" w:space="0" w:color="auto"/>
            </w:tcBorders>
            <w:shd w:val="clear" w:color="auto" w:fill="auto"/>
            <w:noWrap/>
            <w:vAlign w:val="bottom"/>
            <w:hideMark/>
          </w:tcPr>
          <w:p w14:paraId="2F881DB3"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8321F"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4DD79DC9"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63CD0FA5"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E0ECC"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7DEA8A7D"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14:paraId="29CFCA35" w14:textId="77777777" w:rsidR="00585DD2" w:rsidRPr="00585DD2" w:rsidRDefault="00585DD2" w:rsidP="00585DD2">
            <w:pPr>
              <w:rPr>
                <w:rFonts w:ascii="Garamond" w:hAnsi="Garamond"/>
              </w:rPr>
            </w:pPr>
            <w:r w:rsidRPr="00585DD2">
              <w:rPr>
                <w:rFonts w:ascii="Garamond" w:hAnsi="Garamond"/>
              </w:rPr>
              <w:t> </w:t>
            </w:r>
          </w:p>
        </w:tc>
      </w:tr>
      <w:tr w:rsidR="00585DD2" w:rsidRPr="00585DD2" w14:paraId="77ECFABC"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88C5475" w14:textId="77777777" w:rsidR="00585DD2" w:rsidRPr="00585DD2" w:rsidRDefault="00585DD2" w:rsidP="00585DD2">
            <w:pPr>
              <w:jc w:val="center"/>
              <w:rPr>
                <w:rFonts w:ascii="Garamond" w:hAnsi="Garamond"/>
              </w:rPr>
            </w:pPr>
            <w:r w:rsidRPr="00585DD2">
              <w:rPr>
                <w:rFonts w:ascii="Garamond" w:hAnsi="Garamond"/>
              </w:rPr>
              <w:t>2.</w:t>
            </w:r>
          </w:p>
        </w:tc>
        <w:tc>
          <w:tcPr>
            <w:tcW w:w="960" w:type="dxa"/>
            <w:tcBorders>
              <w:top w:val="nil"/>
              <w:left w:val="nil"/>
              <w:bottom w:val="single" w:sz="4" w:space="0" w:color="auto"/>
              <w:right w:val="single" w:sz="4" w:space="0" w:color="auto"/>
            </w:tcBorders>
            <w:shd w:val="clear" w:color="auto" w:fill="auto"/>
            <w:noWrap/>
            <w:vAlign w:val="bottom"/>
            <w:hideMark/>
          </w:tcPr>
          <w:p w14:paraId="3A911327"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6A988260"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77CE9A74"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83E77"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12B7A"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0BFDD5C5"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14:paraId="23FE9027" w14:textId="77777777" w:rsidR="00585DD2" w:rsidRPr="00585DD2" w:rsidRDefault="00585DD2" w:rsidP="00585DD2">
            <w:pPr>
              <w:rPr>
                <w:rFonts w:ascii="Garamond" w:hAnsi="Garamond"/>
              </w:rPr>
            </w:pPr>
            <w:r w:rsidRPr="00585DD2">
              <w:rPr>
                <w:rFonts w:ascii="Garamond" w:hAnsi="Garamond"/>
              </w:rPr>
              <w:t> </w:t>
            </w:r>
          </w:p>
        </w:tc>
      </w:tr>
      <w:tr w:rsidR="00585DD2" w:rsidRPr="00585DD2" w14:paraId="3466B289" w14:textId="77777777" w:rsidTr="00585DD2">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595C04F1" w14:textId="77777777" w:rsidR="00585DD2" w:rsidRPr="00585DD2" w:rsidRDefault="00585DD2" w:rsidP="00585DD2">
            <w:pPr>
              <w:jc w:val="center"/>
              <w:rPr>
                <w:rFonts w:ascii="Garamond" w:hAnsi="Garamond"/>
              </w:rPr>
            </w:pPr>
            <w:r w:rsidRPr="00585DD2">
              <w:rPr>
                <w:rFonts w:ascii="Garamond" w:hAnsi="Garamond"/>
              </w:rPr>
              <w:t>3.</w:t>
            </w:r>
          </w:p>
        </w:tc>
        <w:tc>
          <w:tcPr>
            <w:tcW w:w="960" w:type="dxa"/>
            <w:tcBorders>
              <w:top w:val="nil"/>
              <w:left w:val="nil"/>
              <w:bottom w:val="single" w:sz="8" w:space="0" w:color="auto"/>
              <w:right w:val="single" w:sz="4" w:space="0" w:color="auto"/>
            </w:tcBorders>
            <w:shd w:val="clear" w:color="auto" w:fill="auto"/>
            <w:noWrap/>
            <w:vAlign w:val="bottom"/>
            <w:hideMark/>
          </w:tcPr>
          <w:p w14:paraId="3A367B20"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571E51D7"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41368F6E"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65293F22"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7A67E2D3"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7E75B2EF" w14:textId="77777777" w:rsidR="00585DD2" w:rsidRPr="00585DD2" w:rsidRDefault="00585DD2" w:rsidP="00585DD2">
            <w:pPr>
              <w:rPr>
                <w:rFonts w:ascii="Garamond" w:hAnsi="Garamond"/>
              </w:rPr>
            </w:pPr>
            <w:r w:rsidRPr="00585DD2">
              <w:rPr>
                <w:rFonts w:ascii="Garamond" w:hAnsi="Garamond"/>
              </w:rPr>
              <w:t> </w:t>
            </w:r>
          </w:p>
        </w:tc>
        <w:tc>
          <w:tcPr>
            <w:tcW w:w="960" w:type="dxa"/>
            <w:tcBorders>
              <w:top w:val="nil"/>
              <w:left w:val="nil"/>
              <w:bottom w:val="single" w:sz="8" w:space="0" w:color="auto"/>
              <w:right w:val="single" w:sz="8" w:space="0" w:color="auto"/>
            </w:tcBorders>
            <w:shd w:val="clear" w:color="auto" w:fill="auto"/>
            <w:noWrap/>
            <w:vAlign w:val="bottom"/>
            <w:hideMark/>
          </w:tcPr>
          <w:p w14:paraId="045E6573" w14:textId="77777777" w:rsidR="00585DD2" w:rsidRPr="00585DD2" w:rsidRDefault="00585DD2" w:rsidP="00585DD2">
            <w:pPr>
              <w:rPr>
                <w:rFonts w:ascii="Garamond" w:hAnsi="Garamond"/>
              </w:rPr>
            </w:pPr>
            <w:r w:rsidRPr="00585DD2">
              <w:rPr>
                <w:rFonts w:ascii="Garamond" w:hAnsi="Garamond"/>
              </w:rPr>
              <w:t> </w:t>
            </w:r>
          </w:p>
        </w:tc>
      </w:tr>
    </w:tbl>
    <w:p w14:paraId="62DC0FBA" w14:textId="77777777" w:rsidR="00585DD2" w:rsidRPr="00585DD2" w:rsidRDefault="00585DD2" w:rsidP="00585DD2">
      <w:pPr>
        <w:tabs>
          <w:tab w:val="left" w:pos="567"/>
          <w:tab w:val="left" w:pos="3119"/>
        </w:tabs>
        <w:ind w:left="720"/>
        <w:rPr>
          <w:rFonts w:ascii="Garamond" w:hAnsi="Garamond"/>
        </w:rPr>
      </w:pPr>
    </w:p>
    <w:p w14:paraId="2F544A3B" w14:textId="77777777" w:rsidR="00585DD2" w:rsidRPr="00585DD2" w:rsidRDefault="00585DD2" w:rsidP="00585DD2">
      <w:pPr>
        <w:tabs>
          <w:tab w:val="left" w:pos="567"/>
          <w:tab w:val="left" w:pos="3119"/>
        </w:tabs>
        <w:ind w:left="720"/>
        <w:jc w:val="center"/>
        <w:rPr>
          <w:rFonts w:ascii="Garamond" w:hAnsi="Garamond"/>
        </w:rPr>
      </w:pPr>
    </w:p>
    <w:p w14:paraId="4FB09658" w14:textId="77777777" w:rsidR="00585DD2" w:rsidRPr="00585DD2" w:rsidRDefault="00585DD2" w:rsidP="00585DD2">
      <w:pPr>
        <w:autoSpaceDE w:val="0"/>
        <w:autoSpaceDN w:val="0"/>
        <w:adjustRightInd w:val="0"/>
        <w:jc w:val="both"/>
        <w:rPr>
          <w:rFonts w:ascii="Garamond" w:hAnsi="Garamond" w:cs="Garamond"/>
        </w:rPr>
      </w:pPr>
      <w:proofErr w:type="gramStart"/>
      <w:r w:rsidRPr="00585DD2">
        <w:rPr>
          <w:rFonts w:ascii="Garamond" w:hAnsi="Garamond" w:cs="Garamond"/>
        </w:rPr>
        <w:t>Kelt:…</w:t>
      </w:r>
      <w:proofErr w:type="gramEnd"/>
      <w:r w:rsidRPr="00585DD2">
        <w:rPr>
          <w:rFonts w:ascii="Garamond" w:hAnsi="Garamond" w:cs="Garamond"/>
        </w:rPr>
        <w:t>…………………………………………………</w:t>
      </w:r>
    </w:p>
    <w:p w14:paraId="2CB3D25A" w14:textId="77777777" w:rsidR="00585DD2" w:rsidRPr="00585DD2" w:rsidRDefault="00585DD2" w:rsidP="00585DD2">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14:paraId="68ECA864"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599BD74E"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4A9FA0E7" w14:textId="77777777" w:rsidR="00C028F3" w:rsidRDefault="00C028F3" w:rsidP="00DB49E4">
            <w:pPr>
              <w:pStyle w:val="CM40"/>
              <w:snapToGrid w:val="0"/>
              <w:spacing w:after="0"/>
              <w:ind w:left="4248" w:firstLine="708"/>
              <w:jc w:val="both"/>
              <w:rPr>
                <w:rFonts w:ascii="Garamond" w:hAnsi="Garamond" w:cs="Garamond"/>
                <w:b/>
                <w:sz w:val="20"/>
                <w:szCs w:val="20"/>
              </w:rPr>
            </w:pPr>
          </w:p>
        </w:tc>
      </w:tr>
      <w:tr w:rsidR="00C028F3" w14:paraId="426F4F67"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5A04E270"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6FC1ED" w14:textId="77777777" w:rsidR="00C028F3" w:rsidRDefault="00C028F3" w:rsidP="00DB49E4">
            <w:pPr>
              <w:pStyle w:val="CM40"/>
              <w:spacing w:after="0"/>
              <w:jc w:val="center"/>
            </w:pPr>
            <w:r>
              <w:rPr>
                <w:rFonts w:ascii="Garamond" w:hAnsi="Garamond" w:cs="Garamond"/>
                <w:sz w:val="20"/>
                <w:szCs w:val="20"/>
              </w:rPr>
              <w:t>ajánlattevő cégszerű aláírása</w:t>
            </w:r>
          </w:p>
        </w:tc>
      </w:tr>
    </w:tbl>
    <w:p w14:paraId="664032F9" w14:textId="60DEEADC" w:rsidR="00585DD2" w:rsidRPr="00C028F3" w:rsidRDefault="00C028F3" w:rsidP="00C028F3">
      <w:r>
        <w:t xml:space="preserve"> </w:t>
      </w:r>
    </w:p>
    <w:p w14:paraId="47F06BF9" w14:textId="77777777" w:rsidR="00585DD2" w:rsidRPr="00585DD2" w:rsidRDefault="00585DD2" w:rsidP="00C028F3">
      <w:pPr>
        <w:autoSpaceDE w:val="0"/>
        <w:autoSpaceDN w:val="0"/>
        <w:adjustRightInd w:val="0"/>
        <w:jc w:val="center"/>
        <w:rPr>
          <w:rFonts w:ascii="Garamond" w:hAnsi="Garamond"/>
        </w:rPr>
        <w:sectPr w:rsidR="00585DD2" w:rsidRPr="00585DD2" w:rsidSect="00585DD2">
          <w:pgSz w:w="11905" w:h="16837"/>
          <w:pgMar w:top="1418" w:right="1273" w:bottom="993" w:left="993" w:header="709" w:footer="709" w:gutter="0"/>
          <w:cols w:space="708"/>
          <w:titlePg/>
          <w:docGrid w:linePitch="360"/>
        </w:sectPr>
      </w:pPr>
    </w:p>
    <w:p w14:paraId="3F618DFF" w14:textId="77777777" w:rsidR="00585DD2" w:rsidRPr="00585DD2" w:rsidRDefault="00585DD2" w:rsidP="00585DD2">
      <w:pPr>
        <w:rPr>
          <w:rFonts w:ascii="Garamond" w:hAnsi="Garamond"/>
        </w:rPr>
      </w:pPr>
    </w:p>
    <w:p w14:paraId="1C91413C" w14:textId="77777777" w:rsidR="00585DD2" w:rsidRPr="00585DD2" w:rsidRDefault="00585DD2" w:rsidP="00585DD2">
      <w:pPr>
        <w:tabs>
          <w:tab w:val="left" w:pos="567"/>
          <w:tab w:val="left" w:pos="3119"/>
        </w:tabs>
        <w:jc w:val="center"/>
        <w:rPr>
          <w:rFonts w:ascii="Garamond" w:hAnsi="Garamond"/>
          <w:b/>
        </w:rPr>
      </w:pPr>
      <w:r w:rsidRPr="00585DD2">
        <w:rPr>
          <w:rFonts w:ascii="Garamond" w:hAnsi="Garamond"/>
          <w:b/>
        </w:rPr>
        <w:t xml:space="preserve">2. pont: Nyilatkozat az </w:t>
      </w:r>
      <w:r w:rsidRPr="00B80BB0">
        <w:rPr>
          <w:rFonts w:ascii="Garamond" w:hAnsi="Garamond"/>
          <w:b/>
          <w:u w:val="single"/>
        </w:rPr>
        <w:t>átláthatósági nyilatkozatot tevő szervezetben</w:t>
      </w:r>
      <w:r w:rsidRPr="00585DD2">
        <w:rPr>
          <w:rFonts w:ascii="Garamond" w:hAnsi="Garamond"/>
          <w:b/>
        </w:rPr>
        <w:t xml:space="preserve"> több mint 25%-os tulajdoni részesedéssel rendelkező szervezetekről, és azok tényleges tulajdonosairól</w:t>
      </w:r>
    </w:p>
    <w:p w14:paraId="0B806D39" w14:textId="77777777" w:rsidR="00585DD2" w:rsidRPr="00585DD2" w:rsidRDefault="00585DD2" w:rsidP="00585DD2">
      <w:pPr>
        <w:tabs>
          <w:tab w:val="left" w:pos="567"/>
          <w:tab w:val="left" w:pos="3119"/>
        </w:tabs>
        <w:jc w:val="center"/>
        <w:rPr>
          <w:rFonts w:ascii="Garamond" w:hAnsi="Garamond"/>
          <w:b/>
        </w:rPr>
      </w:pPr>
    </w:p>
    <w:tbl>
      <w:tblPr>
        <w:tblW w:w="12212" w:type="dxa"/>
        <w:tblInd w:w="841" w:type="dxa"/>
        <w:tblCellMar>
          <w:left w:w="70" w:type="dxa"/>
          <w:right w:w="70" w:type="dxa"/>
        </w:tblCellMar>
        <w:tblLook w:val="04A0" w:firstRow="1" w:lastRow="0" w:firstColumn="1" w:lastColumn="0" w:noHBand="0" w:noVBand="1"/>
      </w:tblPr>
      <w:tblGrid>
        <w:gridCol w:w="538"/>
        <w:gridCol w:w="624"/>
        <w:gridCol w:w="1362"/>
        <w:gridCol w:w="1530"/>
        <w:gridCol w:w="1478"/>
        <w:gridCol w:w="820"/>
        <w:gridCol w:w="1015"/>
        <w:gridCol w:w="1015"/>
        <w:gridCol w:w="1015"/>
        <w:gridCol w:w="820"/>
        <w:gridCol w:w="1046"/>
        <w:gridCol w:w="1054"/>
      </w:tblGrid>
      <w:tr w:rsidR="00585DD2" w:rsidRPr="00585DD2" w14:paraId="50CDD33E" w14:textId="77777777" w:rsidTr="00585DD2">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8EACFB0" w14:textId="77777777" w:rsidR="00585DD2" w:rsidRPr="00585DD2" w:rsidRDefault="00585DD2" w:rsidP="00585DD2">
            <w:pPr>
              <w:jc w:val="center"/>
              <w:rPr>
                <w:rFonts w:ascii="Garamond" w:hAnsi="Garamond"/>
                <w:b/>
                <w:bCs/>
              </w:rPr>
            </w:pPr>
            <w:r w:rsidRPr="00585DD2">
              <w:rPr>
                <w:rFonts w:ascii="Garamond" w:hAnsi="Garamond"/>
                <w:b/>
                <w:bCs/>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14:paraId="432E84AE" w14:textId="77777777" w:rsidR="00585DD2" w:rsidRPr="00585DD2" w:rsidRDefault="00585DD2" w:rsidP="00585DD2">
            <w:pPr>
              <w:jc w:val="center"/>
              <w:rPr>
                <w:rFonts w:ascii="Garamond" w:hAnsi="Garamond"/>
                <w:b/>
                <w:bCs/>
              </w:rPr>
            </w:pPr>
            <w:r w:rsidRPr="00585DD2">
              <w:rPr>
                <w:rFonts w:ascii="Garamond" w:hAnsi="Garamond"/>
                <w:b/>
                <w:bCs/>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6AA4D6B5" w14:textId="77777777" w:rsidR="00585DD2" w:rsidRPr="00585DD2" w:rsidRDefault="00585DD2" w:rsidP="00585DD2">
            <w:pPr>
              <w:jc w:val="center"/>
              <w:rPr>
                <w:rFonts w:ascii="Garamond" w:hAnsi="Garamond"/>
                <w:b/>
                <w:bCs/>
              </w:rPr>
            </w:pPr>
            <w:r w:rsidRPr="00585DD2">
              <w:rPr>
                <w:rFonts w:ascii="Garamond" w:hAnsi="Garamond"/>
                <w:b/>
                <w:bCs/>
              </w:rPr>
              <w:t>A szervezet tényleges tulajdonosainak</w:t>
            </w:r>
          </w:p>
        </w:tc>
      </w:tr>
      <w:tr w:rsidR="00585DD2" w:rsidRPr="00585DD2" w14:paraId="6F06334D" w14:textId="77777777" w:rsidTr="00585DD2">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14:paraId="032DC42C" w14:textId="77777777" w:rsidR="00585DD2" w:rsidRPr="00585DD2" w:rsidRDefault="00585DD2" w:rsidP="00585DD2">
            <w:pPr>
              <w:rPr>
                <w:rFonts w:ascii="Garamond" w:hAnsi="Garamond"/>
                <w:b/>
                <w:bCs/>
              </w:rPr>
            </w:pPr>
          </w:p>
        </w:tc>
        <w:tc>
          <w:tcPr>
            <w:tcW w:w="624" w:type="dxa"/>
            <w:tcBorders>
              <w:top w:val="nil"/>
              <w:left w:val="nil"/>
              <w:bottom w:val="single" w:sz="4" w:space="0" w:color="auto"/>
              <w:right w:val="single" w:sz="4" w:space="0" w:color="auto"/>
            </w:tcBorders>
            <w:shd w:val="clear" w:color="auto" w:fill="auto"/>
            <w:vAlign w:val="center"/>
            <w:hideMark/>
          </w:tcPr>
          <w:p w14:paraId="0DCB8CE0" w14:textId="77777777" w:rsidR="00585DD2" w:rsidRPr="00585DD2" w:rsidRDefault="00585DD2" w:rsidP="00585DD2">
            <w:pPr>
              <w:jc w:val="center"/>
              <w:rPr>
                <w:rFonts w:ascii="Garamond" w:hAnsi="Garamond"/>
                <w:b/>
                <w:bCs/>
              </w:rPr>
            </w:pPr>
            <w:r w:rsidRPr="00585DD2">
              <w:rPr>
                <w:rFonts w:ascii="Garamond" w:hAnsi="Garamond"/>
                <w:b/>
                <w:bCs/>
              </w:rPr>
              <w:t>neve</w:t>
            </w:r>
          </w:p>
        </w:tc>
        <w:tc>
          <w:tcPr>
            <w:tcW w:w="1358" w:type="dxa"/>
            <w:tcBorders>
              <w:top w:val="nil"/>
              <w:left w:val="nil"/>
              <w:bottom w:val="single" w:sz="4" w:space="0" w:color="auto"/>
              <w:right w:val="single" w:sz="4" w:space="0" w:color="auto"/>
            </w:tcBorders>
            <w:shd w:val="clear" w:color="auto" w:fill="auto"/>
            <w:vAlign w:val="center"/>
            <w:hideMark/>
          </w:tcPr>
          <w:p w14:paraId="54E82C64" w14:textId="77777777" w:rsidR="00585DD2" w:rsidRPr="00585DD2" w:rsidRDefault="00585DD2" w:rsidP="00585DD2">
            <w:pPr>
              <w:jc w:val="center"/>
              <w:rPr>
                <w:rFonts w:ascii="Garamond" w:hAnsi="Garamond"/>
                <w:b/>
                <w:bCs/>
              </w:rPr>
            </w:pPr>
            <w:r w:rsidRPr="00585DD2">
              <w:rPr>
                <w:rFonts w:ascii="Garamond" w:hAnsi="Garamond"/>
                <w:b/>
                <w:bCs/>
              </w:rPr>
              <w:t>tulajdoni hányadának mértéke</w:t>
            </w:r>
            <w:r w:rsidRPr="00585DD2">
              <w:rPr>
                <w:rFonts w:ascii="Garamond" w:hAnsi="Garamond"/>
                <w:b/>
                <w:bCs/>
              </w:rPr>
              <w:br/>
              <w:t>%</w:t>
            </w:r>
          </w:p>
        </w:tc>
        <w:tc>
          <w:tcPr>
            <w:tcW w:w="1525" w:type="dxa"/>
            <w:tcBorders>
              <w:top w:val="nil"/>
              <w:left w:val="nil"/>
              <w:bottom w:val="single" w:sz="4" w:space="0" w:color="auto"/>
              <w:right w:val="single" w:sz="4" w:space="0" w:color="auto"/>
            </w:tcBorders>
            <w:shd w:val="clear" w:color="auto" w:fill="auto"/>
            <w:vAlign w:val="center"/>
            <w:hideMark/>
          </w:tcPr>
          <w:p w14:paraId="69FBDFF4" w14:textId="77777777" w:rsidR="00585DD2" w:rsidRPr="00585DD2" w:rsidRDefault="00585DD2" w:rsidP="00585DD2">
            <w:pPr>
              <w:jc w:val="center"/>
              <w:rPr>
                <w:rFonts w:ascii="Garamond" w:hAnsi="Garamond"/>
                <w:b/>
                <w:bCs/>
              </w:rPr>
            </w:pPr>
            <w:r w:rsidRPr="00585DD2">
              <w:rPr>
                <w:rFonts w:ascii="Garamond" w:hAnsi="Garamond"/>
                <w:b/>
                <w:bCs/>
              </w:rPr>
              <w:t>befolyásának, szavazati jogának mértéke</w:t>
            </w:r>
            <w:r w:rsidRPr="00585DD2">
              <w:rPr>
                <w:rFonts w:ascii="Garamond" w:hAnsi="Garamond"/>
                <w:b/>
                <w:bCs/>
              </w:rPr>
              <w:br/>
              <w:t>%</w:t>
            </w:r>
          </w:p>
        </w:tc>
        <w:tc>
          <w:tcPr>
            <w:tcW w:w="1478" w:type="dxa"/>
            <w:tcBorders>
              <w:top w:val="nil"/>
              <w:left w:val="nil"/>
              <w:bottom w:val="single" w:sz="4" w:space="0" w:color="auto"/>
              <w:right w:val="single" w:sz="4" w:space="0" w:color="auto"/>
            </w:tcBorders>
            <w:shd w:val="clear" w:color="auto" w:fill="auto"/>
            <w:vAlign w:val="center"/>
            <w:hideMark/>
          </w:tcPr>
          <w:p w14:paraId="7ECB757E" w14:textId="77777777" w:rsidR="00585DD2" w:rsidRPr="00585DD2" w:rsidRDefault="00585DD2" w:rsidP="00585DD2">
            <w:pPr>
              <w:jc w:val="center"/>
              <w:rPr>
                <w:rFonts w:ascii="Garamond" w:hAnsi="Garamond"/>
                <w:b/>
                <w:bCs/>
              </w:rPr>
            </w:pPr>
            <w:r w:rsidRPr="00585DD2">
              <w:rPr>
                <w:rFonts w:ascii="Garamond" w:hAnsi="Garamond"/>
                <w:b/>
                <w:bCs/>
              </w:rPr>
              <w:t>adóilletősége</w:t>
            </w:r>
          </w:p>
        </w:tc>
        <w:tc>
          <w:tcPr>
            <w:tcW w:w="820" w:type="dxa"/>
            <w:tcBorders>
              <w:top w:val="nil"/>
              <w:left w:val="nil"/>
              <w:bottom w:val="single" w:sz="4" w:space="0" w:color="auto"/>
              <w:right w:val="single" w:sz="4" w:space="0" w:color="auto"/>
            </w:tcBorders>
            <w:shd w:val="clear" w:color="auto" w:fill="auto"/>
            <w:vAlign w:val="center"/>
            <w:hideMark/>
          </w:tcPr>
          <w:p w14:paraId="5E676B84" w14:textId="77777777" w:rsidR="00585DD2" w:rsidRPr="00585DD2" w:rsidRDefault="00585DD2" w:rsidP="00585DD2">
            <w:pPr>
              <w:jc w:val="center"/>
              <w:rPr>
                <w:rFonts w:ascii="Garamond" w:hAnsi="Garamond"/>
                <w:b/>
                <w:bCs/>
              </w:rPr>
            </w:pPr>
            <w:r w:rsidRPr="00585DD2">
              <w:rPr>
                <w:rFonts w:ascii="Garamond" w:hAnsi="Garamond"/>
                <w:b/>
                <w:bCs/>
              </w:rPr>
              <w:t>neve</w:t>
            </w:r>
          </w:p>
        </w:tc>
        <w:tc>
          <w:tcPr>
            <w:tcW w:w="999" w:type="dxa"/>
            <w:tcBorders>
              <w:top w:val="nil"/>
              <w:left w:val="nil"/>
              <w:bottom w:val="single" w:sz="4" w:space="0" w:color="auto"/>
              <w:right w:val="single" w:sz="4" w:space="0" w:color="auto"/>
            </w:tcBorders>
            <w:shd w:val="clear" w:color="auto" w:fill="auto"/>
            <w:vAlign w:val="center"/>
            <w:hideMark/>
          </w:tcPr>
          <w:p w14:paraId="409493D3" w14:textId="77777777" w:rsidR="00585DD2" w:rsidRPr="00585DD2" w:rsidRDefault="00585DD2" w:rsidP="00585DD2">
            <w:pPr>
              <w:jc w:val="center"/>
              <w:rPr>
                <w:rFonts w:ascii="Garamond" w:hAnsi="Garamond"/>
                <w:b/>
                <w:bCs/>
              </w:rPr>
            </w:pPr>
            <w:r w:rsidRPr="00585DD2">
              <w:rPr>
                <w:rFonts w:ascii="Garamond" w:hAnsi="Garamond"/>
                <w:b/>
                <w:bCs/>
              </w:rPr>
              <w:t>születési neve</w:t>
            </w:r>
          </w:p>
        </w:tc>
        <w:tc>
          <w:tcPr>
            <w:tcW w:w="999" w:type="dxa"/>
            <w:tcBorders>
              <w:top w:val="nil"/>
              <w:left w:val="nil"/>
              <w:bottom w:val="single" w:sz="4" w:space="0" w:color="auto"/>
              <w:right w:val="single" w:sz="4" w:space="0" w:color="auto"/>
            </w:tcBorders>
            <w:shd w:val="clear" w:color="auto" w:fill="auto"/>
            <w:vAlign w:val="center"/>
            <w:hideMark/>
          </w:tcPr>
          <w:p w14:paraId="1EF7DC92" w14:textId="77777777" w:rsidR="00585DD2" w:rsidRPr="00585DD2" w:rsidRDefault="00585DD2" w:rsidP="00585DD2">
            <w:pPr>
              <w:jc w:val="center"/>
              <w:rPr>
                <w:rFonts w:ascii="Garamond" w:hAnsi="Garamond"/>
                <w:b/>
                <w:bCs/>
              </w:rPr>
            </w:pPr>
            <w:r w:rsidRPr="00585DD2">
              <w:rPr>
                <w:rFonts w:ascii="Garamond" w:hAnsi="Garamond"/>
                <w:b/>
                <w:bCs/>
              </w:rPr>
              <w:t>születési helye</w:t>
            </w:r>
          </w:p>
        </w:tc>
        <w:tc>
          <w:tcPr>
            <w:tcW w:w="999" w:type="dxa"/>
            <w:tcBorders>
              <w:top w:val="nil"/>
              <w:left w:val="nil"/>
              <w:bottom w:val="single" w:sz="4" w:space="0" w:color="auto"/>
              <w:right w:val="single" w:sz="4" w:space="0" w:color="auto"/>
            </w:tcBorders>
            <w:shd w:val="clear" w:color="auto" w:fill="auto"/>
            <w:vAlign w:val="center"/>
            <w:hideMark/>
          </w:tcPr>
          <w:p w14:paraId="25D59B7E" w14:textId="77777777" w:rsidR="00585DD2" w:rsidRPr="00585DD2" w:rsidRDefault="00585DD2" w:rsidP="00585DD2">
            <w:pPr>
              <w:jc w:val="center"/>
              <w:rPr>
                <w:rFonts w:ascii="Garamond" w:hAnsi="Garamond"/>
                <w:b/>
                <w:bCs/>
              </w:rPr>
            </w:pPr>
            <w:r w:rsidRPr="00585DD2">
              <w:rPr>
                <w:rFonts w:ascii="Garamond" w:hAnsi="Garamond"/>
                <w:b/>
                <w:bCs/>
              </w:rPr>
              <w:t>születési ideje</w:t>
            </w:r>
          </w:p>
        </w:tc>
        <w:tc>
          <w:tcPr>
            <w:tcW w:w="820" w:type="dxa"/>
            <w:tcBorders>
              <w:top w:val="nil"/>
              <w:left w:val="nil"/>
              <w:bottom w:val="single" w:sz="4" w:space="0" w:color="auto"/>
              <w:right w:val="single" w:sz="4" w:space="0" w:color="auto"/>
            </w:tcBorders>
            <w:shd w:val="clear" w:color="auto" w:fill="auto"/>
            <w:vAlign w:val="center"/>
            <w:hideMark/>
          </w:tcPr>
          <w:p w14:paraId="0EBAEB12" w14:textId="77777777" w:rsidR="00585DD2" w:rsidRPr="00585DD2" w:rsidRDefault="00585DD2" w:rsidP="00585DD2">
            <w:pPr>
              <w:jc w:val="center"/>
              <w:rPr>
                <w:rFonts w:ascii="Garamond" w:hAnsi="Garamond"/>
                <w:b/>
                <w:bCs/>
              </w:rPr>
            </w:pPr>
            <w:r w:rsidRPr="00585DD2">
              <w:rPr>
                <w:rFonts w:ascii="Garamond" w:hAnsi="Garamond"/>
                <w:b/>
                <w:bCs/>
              </w:rPr>
              <w:t>anyja neve</w:t>
            </w:r>
          </w:p>
        </w:tc>
        <w:tc>
          <w:tcPr>
            <w:tcW w:w="1037" w:type="dxa"/>
            <w:tcBorders>
              <w:top w:val="nil"/>
              <w:left w:val="nil"/>
              <w:bottom w:val="single" w:sz="4" w:space="0" w:color="auto"/>
              <w:right w:val="single" w:sz="4" w:space="0" w:color="auto"/>
            </w:tcBorders>
            <w:shd w:val="clear" w:color="auto" w:fill="auto"/>
            <w:vAlign w:val="center"/>
            <w:hideMark/>
          </w:tcPr>
          <w:p w14:paraId="33D8D127" w14:textId="77777777" w:rsidR="00585DD2" w:rsidRPr="00585DD2" w:rsidRDefault="00585DD2" w:rsidP="00585DD2">
            <w:pPr>
              <w:jc w:val="center"/>
              <w:rPr>
                <w:rFonts w:ascii="Garamond" w:hAnsi="Garamond"/>
                <w:b/>
                <w:bCs/>
              </w:rPr>
            </w:pPr>
            <w:r w:rsidRPr="00585DD2">
              <w:rPr>
                <w:rFonts w:ascii="Garamond" w:hAnsi="Garamond"/>
                <w:b/>
                <w:bCs/>
              </w:rPr>
              <w:t>tulajdoni hányad</w:t>
            </w:r>
            <w:r w:rsidRPr="00585DD2">
              <w:rPr>
                <w:rFonts w:ascii="Garamond" w:hAnsi="Garamond"/>
                <w:b/>
                <w:bCs/>
              </w:rPr>
              <w:br/>
              <w:t>%</w:t>
            </w:r>
          </w:p>
        </w:tc>
        <w:tc>
          <w:tcPr>
            <w:tcW w:w="1044" w:type="dxa"/>
            <w:tcBorders>
              <w:top w:val="nil"/>
              <w:left w:val="nil"/>
              <w:bottom w:val="single" w:sz="4" w:space="0" w:color="auto"/>
              <w:right w:val="single" w:sz="8" w:space="0" w:color="auto"/>
            </w:tcBorders>
            <w:shd w:val="clear" w:color="auto" w:fill="auto"/>
            <w:vAlign w:val="center"/>
            <w:hideMark/>
          </w:tcPr>
          <w:p w14:paraId="1FDCA72D" w14:textId="77777777" w:rsidR="00585DD2" w:rsidRPr="00585DD2" w:rsidRDefault="00585DD2" w:rsidP="00585DD2">
            <w:pPr>
              <w:jc w:val="center"/>
              <w:rPr>
                <w:rFonts w:ascii="Garamond" w:hAnsi="Garamond"/>
                <w:b/>
                <w:bCs/>
              </w:rPr>
            </w:pPr>
            <w:r w:rsidRPr="00585DD2">
              <w:rPr>
                <w:rFonts w:ascii="Garamond" w:hAnsi="Garamond"/>
                <w:b/>
                <w:bCs/>
              </w:rPr>
              <w:t>befolyás, szavazati jog mértéke</w:t>
            </w:r>
            <w:r w:rsidRPr="00585DD2">
              <w:rPr>
                <w:rFonts w:ascii="Garamond" w:hAnsi="Garamond"/>
                <w:b/>
                <w:bCs/>
              </w:rPr>
              <w:br/>
              <w:t>%</w:t>
            </w:r>
          </w:p>
        </w:tc>
      </w:tr>
      <w:tr w:rsidR="00585DD2" w:rsidRPr="00585DD2" w14:paraId="11CFEED6"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BEAF586" w14:textId="77777777" w:rsidR="00585DD2" w:rsidRPr="00585DD2" w:rsidRDefault="00585DD2" w:rsidP="00585DD2">
            <w:pPr>
              <w:jc w:val="center"/>
              <w:rPr>
                <w:rFonts w:ascii="Garamond" w:hAnsi="Garamond"/>
              </w:rPr>
            </w:pPr>
            <w:r w:rsidRPr="00585DD2">
              <w:rPr>
                <w:rFonts w:ascii="Garamond" w:hAnsi="Garamond"/>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DA0CE4" w14:textId="77777777" w:rsidR="00585DD2" w:rsidRPr="00585DD2" w:rsidRDefault="00585DD2" w:rsidP="00585DD2">
            <w:pPr>
              <w:jc w:val="center"/>
              <w:rPr>
                <w:rFonts w:ascii="Garamond" w:hAnsi="Garamond"/>
              </w:rPr>
            </w:pPr>
            <w:r w:rsidRPr="00585DD2">
              <w:rPr>
                <w:rFonts w:ascii="Garamond" w:hAnsi="Garamond"/>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2D604B" w14:textId="77777777" w:rsidR="00585DD2" w:rsidRPr="00585DD2" w:rsidRDefault="00585DD2" w:rsidP="00585DD2">
            <w:pPr>
              <w:jc w:val="center"/>
              <w:rPr>
                <w:rFonts w:ascii="Garamond" w:hAnsi="Garamond"/>
              </w:rPr>
            </w:pPr>
            <w:r w:rsidRPr="00585DD2">
              <w:rPr>
                <w:rFonts w:ascii="Garamond" w:hAnsi="Garamond"/>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D3F271" w14:textId="77777777" w:rsidR="00585DD2" w:rsidRPr="00585DD2" w:rsidRDefault="00585DD2" w:rsidP="00585DD2">
            <w:pPr>
              <w:jc w:val="center"/>
              <w:rPr>
                <w:rFonts w:ascii="Garamond" w:hAnsi="Garamond"/>
              </w:rPr>
            </w:pPr>
            <w:r w:rsidRPr="00585DD2">
              <w:rPr>
                <w:rFonts w:ascii="Garamond" w:hAnsi="Garamond"/>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08A0AF" w14:textId="77777777" w:rsidR="00585DD2" w:rsidRPr="00585DD2" w:rsidRDefault="00585DD2" w:rsidP="00585DD2">
            <w:pPr>
              <w:jc w:val="cente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20925ED"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400D276"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E96B8C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73BA82B"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46AF7FD1"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55C75B0D"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5BFCF1AA" w14:textId="77777777" w:rsidR="00585DD2" w:rsidRPr="00585DD2" w:rsidRDefault="00585DD2" w:rsidP="00585DD2">
            <w:pPr>
              <w:rPr>
                <w:rFonts w:ascii="Garamond" w:hAnsi="Garamond"/>
              </w:rPr>
            </w:pPr>
            <w:r w:rsidRPr="00585DD2">
              <w:rPr>
                <w:rFonts w:ascii="Garamond" w:hAnsi="Garamond"/>
              </w:rPr>
              <w:t> </w:t>
            </w:r>
          </w:p>
        </w:tc>
      </w:tr>
      <w:tr w:rsidR="00585DD2" w:rsidRPr="00585DD2" w14:paraId="450DD474"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710A46AE"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3246713B"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5372AD30"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716AF296"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2EE950C4"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47CC34D0"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0012DF9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F18570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3CFAA13"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20BC45D7"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71CFFFA7"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538F8C7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00CF8A24"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3E9C4AB2"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0CEA5F5E"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16593E51"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78B8607F"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545AD562"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3BB8E426"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F154D96"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2F4E4DC8"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A0AC6C6"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3A7880F5"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3BF8077A"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3543B04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38915438"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F32679" w14:textId="77777777" w:rsidR="00585DD2" w:rsidRPr="00585DD2" w:rsidRDefault="00585DD2" w:rsidP="00585DD2">
            <w:pPr>
              <w:jc w:val="center"/>
              <w:rPr>
                <w:rFonts w:ascii="Garamond" w:hAnsi="Garamond"/>
              </w:rPr>
            </w:pPr>
            <w:r w:rsidRPr="00585DD2">
              <w:rPr>
                <w:rFonts w:ascii="Garamond" w:hAnsi="Garamond"/>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17CDEA" w14:textId="77777777" w:rsidR="00585DD2" w:rsidRPr="00585DD2" w:rsidRDefault="00585DD2" w:rsidP="00585DD2">
            <w:pPr>
              <w:jc w:val="center"/>
              <w:rPr>
                <w:rFonts w:ascii="Garamond" w:hAnsi="Garamond"/>
              </w:rPr>
            </w:pPr>
            <w:r w:rsidRPr="00585DD2">
              <w:rPr>
                <w:rFonts w:ascii="Garamond" w:hAnsi="Garamond"/>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438D2B" w14:textId="77777777" w:rsidR="00585DD2" w:rsidRPr="00585DD2" w:rsidRDefault="00585DD2" w:rsidP="00585DD2">
            <w:pPr>
              <w:jc w:val="center"/>
              <w:rPr>
                <w:rFonts w:ascii="Garamond" w:hAnsi="Garamond"/>
              </w:rPr>
            </w:pPr>
            <w:r w:rsidRPr="00585DD2">
              <w:rPr>
                <w:rFonts w:ascii="Garamond" w:hAnsi="Garamond"/>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8B964B" w14:textId="77777777" w:rsidR="00585DD2" w:rsidRPr="00585DD2" w:rsidRDefault="00585DD2" w:rsidP="00585DD2">
            <w:pPr>
              <w:jc w:val="center"/>
              <w:rPr>
                <w:rFonts w:ascii="Garamond" w:hAnsi="Garamond"/>
              </w:rPr>
            </w:pPr>
            <w:r w:rsidRPr="00585DD2">
              <w:rPr>
                <w:rFonts w:ascii="Garamond" w:hAnsi="Garamond"/>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1195D5" w14:textId="77777777" w:rsidR="00585DD2" w:rsidRPr="00585DD2" w:rsidRDefault="00585DD2" w:rsidP="00585DD2">
            <w:pPr>
              <w:jc w:val="cente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70ADFD5E"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5DDDFC0D"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281B7722"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0B62938"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27582954"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7C364923"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49A0CAC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373505F9"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3A58CD33"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7BC4E3BB"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4B6184B4"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772CCC52"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0CA76B51"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0DCCA9EB"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F9F454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C31BBBE"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AFC20BF"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7581061E"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71D498B8"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03F3B35F" w14:textId="77777777" w:rsidR="00585DD2" w:rsidRPr="00585DD2" w:rsidRDefault="00585DD2" w:rsidP="00585DD2">
            <w:pPr>
              <w:rPr>
                <w:rFonts w:ascii="Garamond" w:hAnsi="Garamond"/>
              </w:rPr>
            </w:pPr>
            <w:r w:rsidRPr="00585DD2">
              <w:rPr>
                <w:rFonts w:ascii="Garamond" w:hAnsi="Garamond"/>
              </w:rPr>
              <w:t> </w:t>
            </w:r>
          </w:p>
        </w:tc>
      </w:tr>
      <w:tr w:rsidR="00585DD2" w:rsidRPr="00585DD2" w14:paraId="4F50F60F"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0832FFB8" w14:textId="77777777" w:rsidR="00585DD2" w:rsidRPr="00585DD2" w:rsidRDefault="00585DD2" w:rsidP="00585DD2">
            <w:pPr>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2788FCA7" w14:textId="77777777" w:rsidR="00585DD2" w:rsidRPr="00585DD2" w:rsidRDefault="00585DD2" w:rsidP="00585DD2">
            <w:pPr>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4D515F18" w14:textId="77777777" w:rsidR="00585DD2" w:rsidRPr="00585DD2" w:rsidRDefault="00585DD2" w:rsidP="00585DD2">
            <w:pPr>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45BA000C" w14:textId="77777777" w:rsidR="00585DD2" w:rsidRPr="00585DD2" w:rsidRDefault="00585DD2" w:rsidP="00585DD2">
            <w:pPr>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0BA0AE85"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2E53D5D8"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13F9BC7"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048191A"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8F7E54B"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92448D5"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300B045F"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31B3870E" w14:textId="77777777" w:rsidR="00585DD2" w:rsidRPr="00585DD2" w:rsidRDefault="00585DD2" w:rsidP="00585DD2">
            <w:pPr>
              <w:rPr>
                <w:rFonts w:ascii="Garamond" w:hAnsi="Garamond"/>
              </w:rPr>
            </w:pPr>
            <w:r w:rsidRPr="00585DD2">
              <w:rPr>
                <w:rFonts w:ascii="Garamond" w:hAnsi="Garamond"/>
              </w:rPr>
              <w:t> </w:t>
            </w:r>
          </w:p>
        </w:tc>
      </w:tr>
      <w:tr w:rsidR="00585DD2" w:rsidRPr="00585DD2" w14:paraId="02046CEB" w14:textId="77777777" w:rsidTr="00585DD2">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FC6C59" w14:textId="77777777" w:rsidR="00585DD2" w:rsidRPr="00585DD2" w:rsidRDefault="00585DD2" w:rsidP="00585DD2">
            <w:pPr>
              <w:jc w:val="center"/>
              <w:rPr>
                <w:rFonts w:ascii="Garamond" w:hAnsi="Garamond"/>
              </w:rPr>
            </w:pPr>
            <w:r w:rsidRPr="00585DD2">
              <w:rPr>
                <w:rFonts w:ascii="Garamond" w:hAnsi="Garamond"/>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1D57670" w14:textId="77777777" w:rsidR="00585DD2" w:rsidRPr="00585DD2" w:rsidRDefault="00585DD2" w:rsidP="00585DD2">
            <w:pPr>
              <w:jc w:val="center"/>
              <w:rPr>
                <w:rFonts w:ascii="Garamond" w:hAnsi="Garamond"/>
              </w:rPr>
            </w:pPr>
            <w:r w:rsidRPr="00585DD2">
              <w:rPr>
                <w:rFonts w:ascii="Garamond" w:hAnsi="Garamond"/>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52D73F1" w14:textId="77777777" w:rsidR="00585DD2" w:rsidRPr="00585DD2" w:rsidRDefault="00585DD2" w:rsidP="00585DD2">
            <w:pPr>
              <w:jc w:val="center"/>
              <w:rPr>
                <w:rFonts w:ascii="Garamond" w:hAnsi="Garamond"/>
              </w:rPr>
            </w:pPr>
            <w:r w:rsidRPr="00585DD2">
              <w:rPr>
                <w:rFonts w:ascii="Garamond" w:hAnsi="Garamond"/>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BC5A271" w14:textId="77777777" w:rsidR="00585DD2" w:rsidRPr="00585DD2" w:rsidRDefault="00585DD2" w:rsidP="00585DD2">
            <w:pPr>
              <w:jc w:val="center"/>
              <w:rPr>
                <w:rFonts w:ascii="Garamond" w:hAnsi="Garamond"/>
              </w:rPr>
            </w:pPr>
            <w:r w:rsidRPr="00585DD2">
              <w:rPr>
                <w:rFonts w:ascii="Garamond" w:hAnsi="Garamond"/>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7F5A43D" w14:textId="77777777" w:rsidR="00585DD2" w:rsidRPr="00585DD2" w:rsidRDefault="00585DD2" w:rsidP="00585DD2">
            <w:pPr>
              <w:jc w:val="cente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05AA942D"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C0337EB"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22852DB5"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A372BA1"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191A623"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2B9F8713"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220DAF22" w14:textId="77777777" w:rsidR="00585DD2" w:rsidRPr="00585DD2" w:rsidRDefault="00585DD2" w:rsidP="00585DD2">
            <w:pPr>
              <w:rPr>
                <w:rFonts w:ascii="Garamond" w:hAnsi="Garamond"/>
              </w:rPr>
            </w:pPr>
            <w:r w:rsidRPr="00585DD2">
              <w:rPr>
                <w:rFonts w:ascii="Garamond" w:hAnsi="Garamond"/>
              </w:rPr>
              <w:t> </w:t>
            </w:r>
          </w:p>
        </w:tc>
      </w:tr>
      <w:tr w:rsidR="00585DD2" w:rsidRPr="00585DD2" w14:paraId="149576F7" w14:textId="77777777" w:rsidTr="00585DD2">
        <w:trPr>
          <w:trHeight w:val="300"/>
        </w:trPr>
        <w:tc>
          <w:tcPr>
            <w:tcW w:w="509" w:type="dxa"/>
            <w:vMerge/>
            <w:tcBorders>
              <w:top w:val="nil"/>
              <w:left w:val="single" w:sz="8" w:space="0" w:color="auto"/>
              <w:bottom w:val="single" w:sz="8" w:space="0" w:color="000000"/>
              <w:right w:val="single" w:sz="4" w:space="0" w:color="auto"/>
            </w:tcBorders>
            <w:vAlign w:val="center"/>
            <w:hideMark/>
          </w:tcPr>
          <w:p w14:paraId="7ED3245F" w14:textId="77777777" w:rsidR="00585DD2" w:rsidRPr="00585DD2" w:rsidRDefault="00585DD2" w:rsidP="00585DD2">
            <w:pPr>
              <w:rPr>
                <w:rFonts w:ascii="Garamond" w:hAnsi="Garamond"/>
              </w:rPr>
            </w:pPr>
          </w:p>
        </w:tc>
        <w:tc>
          <w:tcPr>
            <w:tcW w:w="624" w:type="dxa"/>
            <w:vMerge/>
            <w:tcBorders>
              <w:top w:val="nil"/>
              <w:left w:val="single" w:sz="4" w:space="0" w:color="auto"/>
              <w:bottom w:val="single" w:sz="8" w:space="0" w:color="000000"/>
              <w:right w:val="single" w:sz="4" w:space="0" w:color="auto"/>
            </w:tcBorders>
            <w:vAlign w:val="center"/>
            <w:hideMark/>
          </w:tcPr>
          <w:p w14:paraId="052748C7" w14:textId="77777777" w:rsidR="00585DD2" w:rsidRPr="00585DD2" w:rsidRDefault="00585DD2" w:rsidP="00585DD2">
            <w:pPr>
              <w:rPr>
                <w:rFonts w:ascii="Garamond" w:hAnsi="Garamond"/>
              </w:rPr>
            </w:pPr>
          </w:p>
        </w:tc>
        <w:tc>
          <w:tcPr>
            <w:tcW w:w="1358" w:type="dxa"/>
            <w:vMerge/>
            <w:tcBorders>
              <w:top w:val="nil"/>
              <w:left w:val="single" w:sz="4" w:space="0" w:color="auto"/>
              <w:bottom w:val="single" w:sz="8" w:space="0" w:color="000000"/>
              <w:right w:val="single" w:sz="4" w:space="0" w:color="auto"/>
            </w:tcBorders>
            <w:vAlign w:val="center"/>
            <w:hideMark/>
          </w:tcPr>
          <w:p w14:paraId="4F1FB2DD" w14:textId="77777777" w:rsidR="00585DD2" w:rsidRPr="00585DD2" w:rsidRDefault="00585DD2" w:rsidP="00585DD2">
            <w:pPr>
              <w:rPr>
                <w:rFonts w:ascii="Garamond" w:hAnsi="Garamond"/>
              </w:rPr>
            </w:pPr>
          </w:p>
        </w:tc>
        <w:tc>
          <w:tcPr>
            <w:tcW w:w="1525" w:type="dxa"/>
            <w:vMerge/>
            <w:tcBorders>
              <w:top w:val="nil"/>
              <w:left w:val="single" w:sz="4" w:space="0" w:color="auto"/>
              <w:bottom w:val="single" w:sz="8" w:space="0" w:color="000000"/>
              <w:right w:val="single" w:sz="4" w:space="0" w:color="auto"/>
            </w:tcBorders>
            <w:vAlign w:val="center"/>
            <w:hideMark/>
          </w:tcPr>
          <w:p w14:paraId="0E1DA773" w14:textId="77777777" w:rsidR="00585DD2" w:rsidRPr="00585DD2" w:rsidRDefault="00585DD2" w:rsidP="00585DD2">
            <w:pPr>
              <w:rPr>
                <w:rFonts w:ascii="Garamond" w:hAnsi="Garamond"/>
              </w:rPr>
            </w:pPr>
          </w:p>
        </w:tc>
        <w:tc>
          <w:tcPr>
            <w:tcW w:w="1478" w:type="dxa"/>
            <w:vMerge/>
            <w:tcBorders>
              <w:top w:val="nil"/>
              <w:left w:val="single" w:sz="4" w:space="0" w:color="auto"/>
              <w:bottom w:val="single" w:sz="8" w:space="0" w:color="000000"/>
              <w:right w:val="single" w:sz="4" w:space="0" w:color="auto"/>
            </w:tcBorders>
            <w:vAlign w:val="center"/>
            <w:hideMark/>
          </w:tcPr>
          <w:p w14:paraId="22AD8E1E" w14:textId="77777777" w:rsidR="00585DD2" w:rsidRPr="00585DD2" w:rsidRDefault="00585DD2" w:rsidP="00585DD2">
            <w:pPr>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7731D63C"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DF4A49F"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D5C4619"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7F9FADC"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C19923A"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2C0B9FC7"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54FD4D90" w14:textId="77777777" w:rsidR="00585DD2" w:rsidRPr="00585DD2" w:rsidRDefault="00585DD2" w:rsidP="00585DD2">
            <w:pPr>
              <w:rPr>
                <w:rFonts w:ascii="Garamond" w:hAnsi="Garamond"/>
              </w:rPr>
            </w:pPr>
            <w:r w:rsidRPr="00585DD2">
              <w:rPr>
                <w:rFonts w:ascii="Garamond" w:hAnsi="Garamond"/>
              </w:rPr>
              <w:t> </w:t>
            </w:r>
          </w:p>
        </w:tc>
      </w:tr>
      <w:tr w:rsidR="00585DD2" w:rsidRPr="00585DD2" w14:paraId="67CA7F03" w14:textId="77777777" w:rsidTr="00585DD2">
        <w:trPr>
          <w:trHeight w:val="315"/>
        </w:trPr>
        <w:tc>
          <w:tcPr>
            <w:tcW w:w="509" w:type="dxa"/>
            <w:vMerge/>
            <w:tcBorders>
              <w:top w:val="nil"/>
              <w:left w:val="single" w:sz="8" w:space="0" w:color="auto"/>
              <w:bottom w:val="single" w:sz="8" w:space="0" w:color="000000"/>
              <w:right w:val="single" w:sz="4" w:space="0" w:color="auto"/>
            </w:tcBorders>
            <w:vAlign w:val="center"/>
            <w:hideMark/>
          </w:tcPr>
          <w:p w14:paraId="4501998D" w14:textId="77777777" w:rsidR="00585DD2" w:rsidRPr="00585DD2" w:rsidRDefault="00585DD2" w:rsidP="00585DD2">
            <w:pPr>
              <w:rPr>
                <w:rFonts w:ascii="Garamond" w:hAnsi="Garamond"/>
              </w:rPr>
            </w:pPr>
          </w:p>
        </w:tc>
        <w:tc>
          <w:tcPr>
            <w:tcW w:w="624" w:type="dxa"/>
            <w:vMerge/>
            <w:tcBorders>
              <w:top w:val="nil"/>
              <w:left w:val="single" w:sz="4" w:space="0" w:color="auto"/>
              <w:bottom w:val="single" w:sz="8" w:space="0" w:color="000000"/>
              <w:right w:val="single" w:sz="4" w:space="0" w:color="auto"/>
            </w:tcBorders>
            <w:vAlign w:val="center"/>
            <w:hideMark/>
          </w:tcPr>
          <w:p w14:paraId="696C9C6C" w14:textId="77777777" w:rsidR="00585DD2" w:rsidRPr="00585DD2" w:rsidRDefault="00585DD2" w:rsidP="00585DD2">
            <w:pPr>
              <w:rPr>
                <w:rFonts w:ascii="Garamond" w:hAnsi="Garamond"/>
              </w:rPr>
            </w:pPr>
          </w:p>
        </w:tc>
        <w:tc>
          <w:tcPr>
            <w:tcW w:w="1358" w:type="dxa"/>
            <w:vMerge/>
            <w:tcBorders>
              <w:top w:val="nil"/>
              <w:left w:val="single" w:sz="4" w:space="0" w:color="auto"/>
              <w:bottom w:val="single" w:sz="8" w:space="0" w:color="000000"/>
              <w:right w:val="single" w:sz="4" w:space="0" w:color="auto"/>
            </w:tcBorders>
            <w:vAlign w:val="center"/>
            <w:hideMark/>
          </w:tcPr>
          <w:p w14:paraId="06B9D226" w14:textId="77777777" w:rsidR="00585DD2" w:rsidRPr="00585DD2" w:rsidRDefault="00585DD2" w:rsidP="00585DD2">
            <w:pPr>
              <w:rPr>
                <w:rFonts w:ascii="Garamond" w:hAnsi="Garamond"/>
              </w:rPr>
            </w:pPr>
          </w:p>
        </w:tc>
        <w:tc>
          <w:tcPr>
            <w:tcW w:w="1525" w:type="dxa"/>
            <w:vMerge/>
            <w:tcBorders>
              <w:top w:val="nil"/>
              <w:left w:val="single" w:sz="4" w:space="0" w:color="auto"/>
              <w:bottom w:val="single" w:sz="8" w:space="0" w:color="000000"/>
              <w:right w:val="single" w:sz="4" w:space="0" w:color="auto"/>
            </w:tcBorders>
            <w:vAlign w:val="center"/>
            <w:hideMark/>
          </w:tcPr>
          <w:p w14:paraId="21BFB966" w14:textId="77777777" w:rsidR="00585DD2" w:rsidRPr="00585DD2" w:rsidRDefault="00585DD2" w:rsidP="00585DD2">
            <w:pPr>
              <w:rPr>
                <w:rFonts w:ascii="Garamond" w:hAnsi="Garamond"/>
              </w:rPr>
            </w:pPr>
          </w:p>
        </w:tc>
        <w:tc>
          <w:tcPr>
            <w:tcW w:w="1478" w:type="dxa"/>
            <w:vMerge/>
            <w:tcBorders>
              <w:top w:val="nil"/>
              <w:left w:val="single" w:sz="4" w:space="0" w:color="auto"/>
              <w:bottom w:val="single" w:sz="8" w:space="0" w:color="000000"/>
              <w:right w:val="single" w:sz="4" w:space="0" w:color="auto"/>
            </w:tcBorders>
            <w:vAlign w:val="center"/>
            <w:hideMark/>
          </w:tcPr>
          <w:p w14:paraId="53383D5E" w14:textId="77777777" w:rsidR="00585DD2" w:rsidRPr="00585DD2" w:rsidRDefault="00585DD2" w:rsidP="00585DD2">
            <w:pPr>
              <w:rPr>
                <w:rFonts w:ascii="Garamond" w:hAnsi="Garamond"/>
              </w:rPr>
            </w:pPr>
          </w:p>
        </w:tc>
        <w:tc>
          <w:tcPr>
            <w:tcW w:w="820" w:type="dxa"/>
            <w:tcBorders>
              <w:top w:val="nil"/>
              <w:left w:val="nil"/>
              <w:bottom w:val="single" w:sz="8" w:space="0" w:color="auto"/>
              <w:right w:val="single" w:sz="4" w:space="0" w:color="auto"/>
            </w:tcBorders>
            <w:shd w:val="clear" w:color="auto" w:fill="auto"/>
            <w:noWrap/>
            <w:vAlign w:val="bottom"/>
            <w:hideMark/>
          </w:tcPr>
          <w:p w14:paraId="2F972BA5"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55723361"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1929F34C" w14:textId="77777777" w:rsidR="00585DD2" w:rsidRPr="00585DD2" w:rsidRDefault="00585DD2" w:rsidP="00585DD2">
            <w:pPr>
              <w:rPr>
                <w:rFonts w:ascii="Garamond" w:hAnsi="Garamond"/>
              </w:rPr>
            </w:pPr>
            <w:r w:rsidRPr="00585DD2">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79676307" w14:textId="77777777" w:rsidR="00585DD2" w:rsidRPr="00585DD2" w:rsidRDefault="00585DD2" w:rsidP="00585DD2">
            <w:pPr>
              <w:rPr>
                <w:rFonts w:ascii="Garamond" w:hAnsi="Garamond"/>
              </w:rPr>
            </w:pPr>
            <w:r w:rsidRPr="00585DD2">
              <w:rPr>
                <w:rFonts w:ascii="Garamond" w:hAnsi="Garamond"/>
              </w:rPr>
              <w:t> </w:t>
            </w:r>
          </w:p>
        </w:tc>
        <w:tc>
          <w:tcPr>
            <w:tcW w:w="820" w:type="dxa"/>
            <w:tcBorders>
              <w:top w:val="nil"/>
              <w:left w:val="nil"/>
              <w:bottom w:val="single" w:sz="8" w:space="0" w:color="auto"/>
              <w:right w:val="single" w:sz="4" w:space="0" w:color="auto"/>
            </w:tcBorders>
            <w:shd w:val="clear" w:color="auto" w:fill="auto"/>
            <w:noWrap/>
            <w:vAlign w:val="bottom"/>
            <w:hideMark/>
          </w:tcPr>
          <w:p w14:paraId="0E4EFB22" w14:textId="77777777" w:rsidR="00585DD2" w:rsidRPr="00585DD2" w:rsidRDefault="00585DD2" w:rsidP="00585DD2">
            <w:pPr>
              <w:rPr>
                <w:rFonts w:ascii="Garamond" w:hAnsi="Garamond"/>
              </w:rPr>
            </w:pPr>
            <w:r w:rsidRPr="00585DD2">
              <w:rPr>
                <w:rFonts w:ascii="Garamond" w:hAnsi="Garamond"/>
              </w:rPr>
              <w:t> </w:t>
            </w:r>
          </w:p>
        </w:tc>
        <w:tc>
          <w:tcPr>
            <w:tcW w:w="1037" w:type="dxa"/>
            <w:tcBorders>
              <w:top w:val="nil"/>
              <w:left w:val="nil"/>
              <w:bottom w:val="single" w:sz="8" w:space="0" w:color="auto"/>
              <w:right w:val="single" w:sz="4" w:space="0" w:color="auto"/>
            </w:tcBorders>
            <w:shd w:val="clear" w:color="auto" w:fill="auto"/>
            <w:noWrap/>
            <w:vAlign w:val="bottom"/>
            <w:hideMark/>
          </w:tcPr>
          <w:p w14:paraId="0704F6EF" w14:textId="77777777" w:rsidR="00585DD2" w:rsidRPr="00585DD2" w:rsidRDefault="00585DD2" w:rsidP="00585DD2">
            <w:pPr>
              <w:rPr>
                <w:rFonts w:ascii="Garamond" w:hAnsi="Garamond"/>
              </w:rPr>
            </w:pPr>
            <w:r w:rsidRPr="00585DD2">
              <w:rPr>
                <w:rFonts w:ascii="Garamond" w:hAnsi="Garamond"/>
              </w:rPr>
              <w:t> </w:t>
            </w:r>
          </w:p>
        </w:tc>
        <w:tc>
          <w:tcPr>
            <w:tcW w:w="1044" w:type="dxa"/>
            <w:tcBorders>
              <w:top w:val="nil"/>
              <w:left w:val="nil"/>
              <w:bottom w:val="single" w:sz="8" w:space="0" w:color="auto"/>
              <w:right w:val="single" w:sz="8" w:space="0" w:color="auto"/>
            </w:tcBorders>
            <w:shd w:val="clear" w:color="auto" w:fill="auto"/>
            <w:noWrap/>
            <w:vAlign w:val="bottom"/>
            <w:hideMark/>
          </w:tcPr>
          <w:p w14:paraId="6481EF69" w14:textId="77777777" w:rsidR="00585DD2" w:rsidRPr="00585DD2" w:rsidRDefault="00585DD2" w:rsidP="00585DD2">
            <w:pPr>
              <w:rPr>
                <w:rFonts w:ascii="Garamond" w:hAnsi="Garamond"/>
              </w:rPr>
            </w:pPr>
            <w:r w:rsidRPr="00585DD2">
              <w:rPr>
                <w:rFonts w:ascii="Garamond" w:hAnsi="Garamond"/>
              </w:rPr>
              <w:t> </w:t>
            </w:r>
          </w:p>
        </w:tc>
      </w:tr>
    </w:tbl>
    <w:p w14:paraId="5E777732" w14:textId="77777777" w:rsidR="00585DD2" w:rsidRPr="00585DD2" w:rsidRDefault="00585DD2" w:rsidP="00585DD2">
      <w:pPr>
        <w:tabs>
          <w:tab w:val="left" w:pos="567"/>
          <w:tab w:val="left" w:pos="3119"/>
        </w:tabs>
        <w:jc w:val="center"/>
        <w:rPr>
          <w:rFonts w:ascii="Garamond" w:hAnsi="Garamond"/>
          <w:b/>
        </w:rPr>
      </w:pPr>
    </w:p>
    <w:p w14:paraId="2824A297" w14:textId="77777777" w:rsidR="00585DD2" w:rsidRPr="00585DD2" w:rsidRDefault="00585DD2" w:rsidP="00C028F3">
      <w:pPr>
        <w:tabs>
          <w:tab w:val="left" w:pos="567"/>
          <w:tab w:val="left" w:pos="3119"/>
        </w:tabs>
        <w:ind w:left="-284" w:right="-709"/>
        <w:jc w:val="both"/>
        <w:rPr>
          <w:rFonts w:ascii="Garamond" w:hAnsi="Garamond"/>
          <w:b/>
        </w:rPr>
      </w:pPr>
    </w:p>
    <w:p w14:paraId="207E4423" w14:textId="77777777" w:rsidR="00585DD2" w:rsidRPr="00585DD2" w:rsidRDefault="00585DD2" w:rsidP="00C028F3">
      <w:pPr>
        <w:autoSpaceDE w:val="0"/>
        <w:autoSpaceDN w:val="0"/>
        <w:adjustRightInd w:val="0"/>
        <w:ind w:left="3540" w:firstLine="708"/>
        <w:rPr>
          <w:rFonts w:ascii="Garamond" w:hAnsi="Garamond" w:cs="Garamond"/>
        </w:rPr>
      </w:pPr>
      <w:proofErr w:type="gramStart"/>
      <w:r w:rsidRPr="00585DD2">
        <w:rPr>
          <w:rFonts w:ascii="Garamond" w:hAnsi="Garamond" w:cs="Garamond"/>
        </w:rPr>
        <w:t>Kelt:…</w:t>
      </w:r>
      <w:proofErr w:type="gramEnd"/>
      <w:r w:rsidRPr="00585DD2">
        <w:rPr>
          <w:rFonts w:ascii="Garamond" w:hAnsi="Garamond" w:cs="Garamond"/>
        </w:rPr>
        <w:t>…………………………………………………</w:t>
      </w:r>
    </w:p>
    <w:p w14:paraId="15910CCC" w14:textId="77777777" w:rsidR="00585DD2" w:rsidRPr="00585DD2" w:rsidRDefault="00585DD2" w:rsidP="00585DD2">
      <w:pPr>
        <w:autoSpaceDE w:val="0"/>
        <w:autoSpaceDN w:val="0"/>
        <w:adjustRightInd w:val="0"/>
        <w:jc w:val="both"/>
        <w:rPr>
          <w:rFonts w:ascii="Garamond" w:hAnsi="Garamond" w:cs="Garamond"/>
        </w:rPr>
      </w:pPr>
    </w:p>
    <w:p w14:paraId="78A4B643" w14:textId="77777777" w:rsidR="00585DD2" w:rsidRPr="00585DD2" w:rsidRDefault="00585DD2" w:rsidP="00585DD2">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14:paraId="5694D394"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62E4DF00"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014BDE1E" w14:textId="77777777" w:rsidR="00C028F3" w:rsidRDefault="00C028F3" w:rsidP="00DB49E4">
            <w:pPr>
              <w:pStyle w:val="CM40"/>
              <w:snapToGrid w:val="0"/>
              <w:spacing w:after="0"/>
              <w:ind w:left="4248" w:firstLine="708"/>
              <w:jc w:val="both"/>
              <w:rPr>
                <w:rFonts w:ascii="Garamond" w:hAnsi="Garamond" w:cs="Garamond"/>
                <w:b/>
                <w:sz w:val="20"/>
                <w:szCs w:val="20"/>
              </w:rPr>
            </w:pPr>
          </w:p>
        </w:tc>
      </w:tr>
      <w:tr w:rsidR="00C028F3" w14:paraId="55E434B6"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2685B4D4" w14:textId="77777777" w:rsidR="00C028F3" w:rsidRDefault="00C028F3" w:rsidP="00DB49E4">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7276E2B5" w14:textId="776A9F16" w:rsidR="00C028F3" w:rsidRDefault="00C028F3" w:rsidP="00C028F3">
            <w:pPr>
              <w:pStyle w:val="CM40"/>
              <w:spacing w:after="0"/>
              <w:jc w:val="center"/>
            </w:pPr>
            <w:r>
              <w:rPr>
                <w:rFonts w:ascii="Garamond" w:hAnsi="Garamond" w:cs="Garamond"/>
                <w:sz w:val="20"/>
                <w:szCs w:val="20"/>
              </w:rPr>
              <w:t>Cégszerű aláírás</w:t>
            </w:r>
          </w:p>
        </w:tc>
      </w:tr>
    </w:tbl>
    <w:p w14:paraId="2EC706CE" w14:textId="77777777" w:rsidR="00C028F3" w:rsidRDefault="00C028F3" w:rsidP="00C028F3">
      <w:r>
        <w:t xml:space="preserve"> </w:t>
      </w:r>
    </w:p>
    <w:p w14:paraId="148FCB3D" w14:textId="77777777" w:rsidR="00585DD2" w:rsidRDefault="00585DD2" w:rsidP="00585DD2">
      <w:pPr>
        <w:tabs>
          <w:tab w:val="left" w:pos="567"/>
          <w:tab w:val="left" w:pos="3119"/>
        </w:tabs>
        <w:autoSpaceDE w:val="0"/>
        <w:autoSpaceDN w:val="0"/>
        <w:adjustRightInd w:val="0"/>
        <w:ind w:left="10620"/>
        <w:jc w:val="both"/>
        <w:rPr>
          <w:rFonts w:ascii="Calibri" w:hAnsi="Calibri" w:cs="Garamond"/>
        </w:rPr>
        <w:sectPr w:rsidR="00585DD2" w:rsidSect="00585DD2">
          <w:pgSz w:w="16837" w:h="11905" w:orient="landscape"/>
          <w:pgMar w:top="1418" w:right="1418" w:bottom="851" w:left="992" w:header="709" w:footer="709" w:gutter="0"/>
          <w:cols w:space="708"/>
          <w:titlePg/>
          <w:docGrid w:linePitch="360"/>
        </w:sectPr>
      </w:pPr>
    </w:p>
    <w:p w14:paraId="5A50DB42" w14:textId="77777777" w:rsidR="00184751" w:rsidRDefault="00184751">
      <w:pPr>
        <w:suppressAutoHyphens w:val="0"/>
        <w:spacing w:after="0" w:line="240" w:lineRule="auto"/>
        <w:textAlignment w:val="auto"/>
        <w:rPr>
          <w:rFonts w:ascii="Garamond" w:hAnsi="Garamond" w:cs="Tahoma"/>
          <w:b/>
          <w:color w:val="auto"/>
        </w:rPr>
      </w:pPr>
    </w:p>
    <w:p w14:paraId="5644CBBE" w14:textId="77777777" w:rsidR="00E53427" w:rsidRPr="00F21017" w:rsidRDefault="00E53427" w:rsidP="00E53427">
      <w:pPr>
        <w:suppressAutoHyphens w:val="0"/>
        <w:spacing w:after="0" w:line="240" w:lineRule="auto"/>
        <w:textAlignment w:val="auto"/>
        <w:rPr>
          <w:rFonts w:ascii="Garamond" w:hAnsi="Garamond" w:cs="Tahoma"/>
          <w:b/>
          <w:color w:val="auto"/>
        </w:rPr>
      </w:pPr>
    </w:p>
    <w:p w14:paraId="1BAFB891" w14:textId="77777777" w:rsidR="00E53427" w:rsidRPr="00F21017" w:rsidRDefault="00E53427" w:rsidP="00E53427">
      <w:pPr>
        <w:spacing w:before="120" w:after="120"/>
        <w:ind w:left="426" w:hanging="426"/>
        <w:jc w:val="center"/>
        <w:rPr>
          <w:rFonts w:ascii="Garamond" w:hAnsi="Garamond" w:cs="Tahoma"/>
          <w:b/>
          <w:color w:val="auto"/>
        </w:rPr>
      </w:pPr>
      <w:r w:rsidRPr="00F21017">
        <w:rPr>
          <w:rFonts w:ascii="Garamond" w:hAnsi="Garamond" w:cs="Tahoma"/>
          <w:b/>
          <w:color w:val="auto"/>
        </w:rPr>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E53427" w:rsidRPr="00F21017" w14:paraId="55DF21FF" w14:textId="77777777" w:rsidTr="00E1686A">
        <w:tc>
          <w:tcPr>
            <w:tcW w:w="8038" w:type="dxa"/>
            <w:tcBorders>
              <w:top w:val="single" w:sz="4" w:space="0" w:color="000000"/>
              <w:left w:val="single" w:sz="4" w:space="0" w:color="000000"/>
              <w:bottom w:val="single" w:sz="4" w:space="0" w:color="000000"/>
            </w:tcBorders>
            <w:shd w:val="clear" w:color="auto" w:fill="FFFFFF"/>
          </w:tcPr>
          <w:p w14:paraId="3F484D58" w14:textId="77777777" w:rsidR="00E53427" w:rsidRPr="00F21017" w:rsidRDefault="00E53427" w:rsidP="00E1686A">
            <w:pPr>
              <w:pStyle w:val="llb"/>
              <w:snapToGrid w:val="0"/>
              <w:spacing w:before="120" w:after="120"/>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3CC0B6C" w14:textId="77777777" w:rsidR="00E53427" w:rsidRPr="00F21017" w:rsidRDefault="00E53427" w:rsidP="00E1686A">
            <w:pPr>
              <w:spacing w:before="120" w:after="120"/>
              <w:ind w:left="-33" w:right="74"/>
              <w:jc w:val="center"/>
              <w:rPr>
                <w:rFonts w:ascii="Garamond" w:hAnsi="Garamond" w:cs="Tahoma"/>
                <w:color w:val="000000" w:themeColor="text1"/>
              </w:rPr>
            </w:pPr>
            <w:r w:rsidRPr="00F21017">
              <w:rPr>
                <w:rFonts w:ascii="Garamond" w:hAnsi="Garamond" w:cs="Tahoma"/>
                <w:color w:val="000000" w:themeColor="text1"/>
              </w:rPr>
              <w:t>Oldalszám</w:t>
            </w:r>
          </w:p>
        </w:tc>
      </w:tr>
      <w:tr w:rsidR="00E53427" w:rsidRPr="00F21017" w14:paraId="5B4008F6"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2825D3" w14:textId="77777777" w:rsidR="00E53427" w:rsidRPr="00F21017" w:rsidRDefault="00E53427" w:rsidP="00E1686A">
            <w:pPr>
              <w:snapToGrid w:val="0"/>
              <w:spacing w:before="120" w:after="120"/>
              <w:ind w:left="110" w:right="74"/>
              <w:jc w:val="center"/>
              <w:rPr>
                <w:rFonts w:ascii="Garamond" w:hAnsi="Garamond" w:cs="Tahoma"/>
                <w:b/>
                <w:color w:val="000000" w:themeColor="text1"/>
              </w:rPr>
            </w:pPr>
            <w:r w:rsidRPr="00F21017">
              <w:rPr>
                <w:rFonts w:ascii="Garamond" w:hAnsi="Garamond" w:cs="Tahoma"/>
                <w:b/>
                <w:caps/>
                <w:color w:val="000000" w:themeColor="text1"/>
              </w:rPr>
              <w:t>Kizáró okokkal kapcsolatban előírt nyilatkozatok, igazolások</w:t>
            </w:r>
          </w:p>
        </w:tc>
      </w:tr>
      <w:tr w:rsidR="00E53427" w:rsidRPr="00F21017" w14:paraId="470A42BA"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42A4A234" w14:textId="78C2F443" w:rsidR="00E53427" w:rsidRPr="00F21017" w:rsidRDefault="00E53427" w:rsidP="00E1686A">
            <w:pPr>
              <w:pStyle w:val="Cmsor1"/>
              <w:spacing w:before="120" w:after="120"/>
              <w:ind w:left="34"/>
              <w:jc w:val="both"/>
              <w:rPr>
                <w:rFonts w:ascii="Garamond" w:hAnsi="Garamond" w:cs="Tahoma"/>
                <w:b w:val="0"/>
                <w:color w:val="000000" w:themeColor="text1"/>
                <w:sz w:val="24"/>
                <w:szCs w:val="24"/>
              </w:rPr>
            </w:pPr>
            <w:r w:rsidRPr="00F21017">
              <w:rPr>
                <w:rFonts w:ascii="Garamond" w:hAnsi="Garamond" w:cs="Tahoma"/>
                <w:b w:val="0"/>
                <w:color w:val="000000" w:themeColor="text1"/>
                <w:sz w:val="24"/>
                <w:szCs w:val="24"/>
              </w:rPr>
              <w:t xml:space="preserve">Nyilatkozat a kizáró okok fenn nem állására vonatkozóan (Kbt. 62. § (2) </w:t>
            </w:r>
            <w:proofErr w:type="spellStart"/>
            <w:r w:rsidRPr="00F21017">
              <w:rPr>
                <w:rFonts w:ascii="Garamond" w:hAnsi="Garamond" w:cs="Tahoma"/>
                <w:b w:val="0"/>
                <w:color w:val="000000" w:themeColor="text1"/>
                <w:sz w:val="24"/>
                <w:szCs w:val="24"/>
              </w:rPr>
              <w:t>bek</w:t>
            </w:r>
            <w:proofErr w:type="spellEnd"/>
            <w:r w:rsidRPr="00F21017">
              <w:rPr>
                <w:rFonts w:ascii="Garamond" w:hAnsi="Garamond" w:cs="Tahoma"/>
                <w:b w:val="0"/>
                <w:color w:val="000000" w:themeColor="text1"/>
                <w:sz w:val="24"/>
                <w:szCs w:val="24"/>
              </w:rPr>
              <w:t xml:space="preserve">.) </w:t>
            </w:r>
            <w:r w:rsidR="005F146A" w:rsidRPr="00F21017">
              <w:rPr>
                <w:rFonts w:ascii="Garamond" w:hAnsi="Garamond" w:cs="Tahoma"/>
                <w:b w:val="0"/>
                <w:color w:val="000000" w:themeColor="text1"/>
                <w:sz w:val="24"/>
                <w:szCs w:val="24"/>
              </w:rPr>
              <w:t>7</w:t>
            </w:r>
            <w:r w:rsidRPr="00F21017">
              <w:rPr>
                <w:rFonts w:ascii="Garamond" w:hAnsi="Garamond" w:cs="Tahoma"/>
                <w:b w:val="0"/>
                <w:color w:val="000000" w:themeColor="text1"/>
                <w:sz w:val="24"/>
                <w:szCs w:val="24"/>
              </w:rPr>
              <w:t>. számú melléklet</w:t>
            </w:r>
          </w:p>
          <w:p w14:paraId="40EF80C1" w14:textId="77777777" w:rsidR="00E53427" w:rsidRPr="00F21017" w:rsidRDefault="00E53427" w:rsidP="00E1686A">
            <w:pPr>
              <w:pStyle w:val="Szvegtrzs"/>
              <w:jc w:val="both"/>
              <w:rPr>
                <w:rFonts w:ascii="Garamond" w:hAnsi="Garamond" w:cs="Tahoma"/>
                <w:bCs/>
                <w:color w:val="000000" w:themeColor="text1"/>
                <w:sz w:val="24"/>
                <w:szCs w:val="24"/>
              </w:rPr>
            </w:pPr>
            <w:r w:rsidRPr="00F21017">
              <w:rPr>
                <w:rFonts w:ascii="Garamond" w:hAnsi="Garamond" w:cs="Tahoma"/>
                <w:bCs/>
                <w:color w:val="000000" w:themeColor="text1"/>
                <w:sz w:val="24"/>
                <w:szCs w:val="24"/>
              </w:rPr>
              <w:t>A Magyarországon letelepedett ajánlattevő, közös ajánlattétel esetén a közös ajánlattevők külön-külön teszik meg közjegyző vagy gazdasági, illetve szakmai kamara által hitelesített nyilatkozat formájában. A nyilatkozat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3F2B3A1D" w14:textId="77777777" w:rsidR="00E53427" w:rsidRPr="00F21017" w:rsidRDefault="00E53427" w:rsidP="00E1686A">
            <w:pPr>
              <w:pStyle w:val="OkeanBehuzas"/>
              <w:spacing w:before="120" w:after="120" w:line="276" w:lineRule="auto"/>
              <w:ind w:left="0"/>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47BE"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r w:rsidR="00E53427" w:rsidRPr="00F21017" w14:paraId="5ECC06B7"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6FAEB967" w14:textId="77777777" w:rsidR="00E53427" w:rsidRPr="00F21017" w:rsidRDefault="00E53427" w:rsidP="00E53427">
            <w:pPr>
              <w:pStyle w:val="Cmsor1"/>
              <w:numPr>
                <w:ilvl w:val="0"/>
                <w:numId w:val="2"/>
              </w:numPr>
              <w:spacing w:before="120" w:after="120"/>
              <w:ind w:left="34" w:firstLine="0"/>
              <w:jc w:val="both"/>
              <w:rPr>
                <w:rFonts w:ascii="Garamond" w:hAnsi="Garamond" w:cs="Tahoma"/>
                <w:b w:val="0"/>
                <w:color w:val="000000" w:themeColor="text1"/>
                <w:sz w:val="24"/>
                <w:szCs w:val="24"/>
              </w:rPr>
            </w:pPr>
            <w:r w:rsidRPr="00F21017">
              <w:rPr>
                <w:rFonts w:ascii="Garamond" w:hAnsi="Garamond" w:cs="Tahoma"/>
                <w:b w:val="0"/>
                <w:color w:val="000000" w:themeColor="text1"/>
                <w:sz w:val="24"/>
                <w:szCs w:val="24"/>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B8A79"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r w:rsidR="00E53427" w:rsidRPr="00F21017" w14:paraId="7BD6B8B0"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961CAB" w14:textId="77777777" w:rsidR="00E53427" w:rsidRPr="00F21017" w:rsidRDefault="00E53427" w:rsidP="00E1686A">
            <w:pPr>
              <w:snapToGrid w:val="0"/>
              <w:spacing w:before="120" w:after="120"/>
              <w:ind w:left="110" w:right="74"/>
              <w:jc w:val="center"/>
              <w:rPr>
                <w:rFonts w:ascii="Garamond" w:hAnsi="Garamond" w:cs="Tahoma"/>
                <w:color w:val="000000" w:themeColor="text1"/>
              </w:rPr>
            </w:pPr>
            <w:r w:rsidRPr="00F21017">
              <w:rPr>
                <w:rFonts w:ascii="Garamond" w:hAnsi="Garamond" w:cs="Tahoma"/>
                <w:b/>
                <w:color w:val="000000" w:themeColor="text1"/>
              </w:rPr>
              <w:t>MŰSZAKI, ILLETVE SZAKMAI ALKALMASSÁGGAL KAPCSOLATBAN ELŐÍRT NYILATKOZATOK, IGAZOLÁSOK</w:t>
            </w:r>
          </w:p>
        </w:tc>
      </w:tr>
      <w:tr w:rsidR="00E53427" w:rsidRPr="00F21017" w14:paraId="0A4C0267" w14:textId="77777777" w:rsidTr="00E1686A">
        <w:tc>
          <w:tcPr>
            <w:tcW w:w="8038" w:type="dxa"/>
            <w:tcBorders>
              <w:top w:val="single" w:sz="4" w:space="0" w:color="000000"/>
              <w:left w:val="single" w:sz="4" w:space="0" w:color="000000"/>
              <w:bottom w:val="single" w:sz="4" w:space="0" w:color="000000"/>
            </w:tcBorders>
            <w:shd w:val="clear" w:color="auto" w:fill="FFFFFF"/>
          </w:tcPr>
          <w:p w14:paraId="5669937D" w14:textId="1166DCC3" w:rsidR="003A3AC8" w:rsidRPr="003A3AC8" w:rsidRDefault="00E53427" w:rsidP="003A3AC8">
            <w:pPr>
              <w:pStyle w:val="NormlWeb"/>
              <w:spacing w:after="20"/>
              <w:jc w:val="both"/>
              <w:rPr>
                <w:rFonts w:ascii="Garamond" w:hAnsi="Garamond" w:cs="Tahoma"/>
                <w:color w:val="000000"/>
                <w:shd w:val="clear" w:color="auto" w:fill="FFFFFF"/>
              </w:rPr>
            </w:pPr>
            <w:r w:rsidRPr="00F21017">
              <w:rPr>
                <w:rFonts w:ascii="Garamond" w:hAnsi="Garamond" w:cs="Tahoma"/>
                <w:b/>
                <w:color w:val="000000"/>
                <w:shd w:val="clear" w:color="auto" w:fill="FFFFFF"/>
              </w:rPr>
              <w:t>M/1.</w:t>
            </w:r>
            <w:r w:rsidRPr="00F21017">
              <w:rPr>
                <w:rFonts w:ascii="Garamond" w:hAnsi="Garamond" w:cs="Tahoma"/>
                <w:color w:val="000000"/>
                <w:shd w:val="clear" w:color="auto" w:fill="FFFFFF"/>
              </w:rPr>
              <w:t xml:space="preserve"> </w:t>
            </w:r>
            <w:r w:rsidR="003A3AC8" w:rsidRPr="003A3AC8">
              <w:rPr>
                <w:rFonts w:ascii="Garamond" w:hAnsi="Garamond" w:cs="Tahoma"/>
                <w:color w:val="000000"/>
                <w:shd w:val="clear" w:color="auto" w:fill="FFFFFF"/>
              </w:rPr>
              <w:t xml:space="preserve">A Kbt. 65. § (4) </w:t>
            </w:r>
            <w:proofErr w:type="spellStart"/>
            <w:r w:rsidR="003A3AC8" w:rsidRPr="003A3AC8">
              <w:rPr>
                <w:rFonts w:ascii="Garamond" w:hAnsi="Garamond" w:cs="Tahoma"/>
                <w:color w:val="000000"/>
                <w:shd w:val="clear" w:color="auto" w:fill="FFFFFF"/>
              </w:rPr>
              <w:t>bek</w:t>
            </w:r>
            <w:proofErr w:type="spellEnd"/>
            <w:r w:rsidR="003A3AC8" w:rsidRPr="003A3AC8">
              <w:rPr>
                <w:rFonts w:ascii="Garamond" w:hAnsi="Garamond" w:cs="Tahoma"/>
                <w:color w:val="000000"/>
                <w:shd w:val="clear" w:color="auto" w:fill="FFFFFF"/>
              </w:rPr>
              <w:t xml:space="preserve">. és a Kr. 21. § (1) </w:t>
            </w:r>
            <w:proofErr w:type="spellStart"/>
            <w:r w:rsidR="003A3AC8" w:rsidRPr="003A3AC8">
              <w:rPr>
                <w:rFonts w:ascii="Garamond" w:hAnsi="Garamond" w:cs="Tahoma"/>
                <w:color w:val="000000"/>
                <w:shd w:val="clear" w:color="auto" w:fill="FFFFFF"/>
              </w:rPr>
              <w:t>bek</w:t>
            </w:r>
            <w:proofErr w:type="spellEnd"/>
            <w:r w:rsidR="003A3AC8" w:rsidRPr="003A3AC8">
              <w:rPr>
                <w:rFonts w:ascii="Garamond" w:hAnsi="Garamond" w:cs="Tahoma"/>
                <w:color w:val="000000"/>
                <w:shd w:val="clear" w:color="auto" w:fill="FFFFFF"/>
              </w:rPr>
              <w:t>. a) pontja alapján csatolja az ajánlati felhívás feladását megelőző 36 hónapban teljesített, de legfeljebb 72 hónapon belül megkezdett szállításai referenciáinak ismertetését.</w:t>
            </w:r>
          </w:p>
          <w:p w14:paraId="1E04AA52" w14:textId="322FEFFE"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 xml:space="preserve">A referenciát a Kr. 22. § (1)-(2) </w:t>
            </w:r>
            <w:proofErr w:type="spellStart"/>
            <w:r w:rsidRPr="003A3AC8">
              <w:rPr>
                <w:rFonts w:ascii="Garamond" w:hAnsi="Garamond" w:cs="Tahoma"/>
                <w:color w:val="000000"/>
                <w:shd w:val="clear" w:color="auto" w:fill="FFFFFF"/>
              </w:rPr>
              <w:t>bek</w:t>
            </w:r>
            <w:proofErr w:type="spellEnd"/>
            <w:r w:rsidRPr="003A3AC8">
              <w:rPr>
                <w:rFonts w:ascii="Garamond" w:hAnsi="Garamond" w:cs="Tahoma"/>
                <w:color w:val="000000"/>
                <w:shd w:val="clear" w:color="auto" w:fill="FFFFFF"/>
              </w:rPr>
              <w:t>. szerint kell igazolni.</w:t>
            </w:r>
          </w:p>
          <w:p w14:paraId="3406C629"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 xml:space="preserve">Az igazolásnak tartalmaznia kell – a Kr. 22. § (2) </w:t>
            </w:r>
            <w:proofErr w:type="spellStart"/>
            <w:r w:rsidRPr="003A3AC8">
              <w:rPr>
                <w:rFonts w:ascii="Garamond" w:hAnsi="Garamond" w:cs="Tahoma"/>
                <w:color w:val="000000"/>
                <w:shd w:val="clear" w:color="auto" w:fill="FFFFFF"/>
              </w:rPr>
              <w:t>bek-re</w:t>
            </w:r>
            <w:proofErr w:type="spellEnd"/>
            <w:r w:rsidRPr="003A3AC8">
              <w:rPr>
                <w:rFonts w:ascii="Garamond" w:hAnsi="Garamond" w:cs="Tahoma"/>
                <w:color w:val="000000"/>
                <w:shd w:val="clear" w:color="auto" w:fill="FFFFFF"/>
              </w:rPr>
              <w:t xml:space="preserve"> is figyelemmel - az alábbiakat:</w:t>
            </w:r>
          </w:p>
          <w:p w14:paraId="02ECD97B"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szerződést kötő másik fél (neve, székhelye),</w:t>
            </w:r>
          </w:p>
          <w:p w14:paraId="535FFB34"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szállítás/szolgáltatás tárgya (az alkalmassági minimumkövetelményekre figyelemmel),</w:t>
            </w:r>
          </w:p>
          <w:p w14:paraId="2434EA96"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 xml:space="preserve">teljesítés ideje (kezdő és befejező időpont, év, hó, nap pontossággal) </w:t>
            </w:r>
          </w:p>
          <w:p w14:paraId="1D184E2B"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ellenszolgáltatás összege vagy mennyisége</w:t>
            </w:r>
          </w:p>
          <w:p w14:paraId="487B7AA6"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lastRenderedPageBreak/>
              <w:t>•</w:t>
            </w:r>
            <w:r w:rsidRPr="003A3AC8">
              <w:rPr>
                <w:rFonts w:ascii="Garamond" w:hAnsi="Garamond" w:cs="Tahoma"/>
                <w:color w:val="000000"/>
                <w:shd w:val="clear" w:color="auto" w:fill="FFFFFF"/>
              </w:rPr>
              <w:tab/>
              <w:t>valamennyi olyan adat, amelyből az alkalmassági követelmény teljesülése megállapítható,</w:t>
            </w:r>
          </w:p>
          <w:p w14:paraId="27AA2D29" w14:textId="7416C43A"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w:t>
            </w:r>
            <w:r w:rsidRPr="003A3AC8">
              <w:rPr>
                <w:rFonts w:ascii="Garamond" w:hAnsi="Garamond" w:cs="Tahoma"/>
                <w:color w:val="000000"/>
                <w:shd w:val="clear" w:color="auto" w:fill="FFFFFF"/>
              </w:rPr>
              <w:tab/>
              <w:t>nyilatkozat arról, hogy a teljesítés az előírásoknak és a szerződésnek megfelelően történt-e.</w:t>
            </w:r>
          </w:p>
          <w:p w14:paraId="469349DF"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 xml:space="preserve">Az alkalmasság igazolására a Kbt. 65.§ (7), (9) és (11) </w:t>
            </w:r>
            <w:proofErr w:type="spellStart"/>
            <w:r w:rsidRPr="003A3AC8">
              <w:rPr>
                <w:rFonts w:ascii="Garamond" w:hAnsi="Garamond" w:cs="Tahoma"/>
                <w:color w:val="000000"/>
                <w:shd w:val="clear" w:color="auto" w:fill="FFFFFF"/>
              </w:rPr>
              <w:t>bek</w:t>
            </w:r>
            <w:proofErr w:type="spellEnd"/>
            <w:r w:rsidRPr="003A3AC8">
              <w:rPr>
                <w:rFonts w:ascii="Garamond" w:hAnsi="Garamond" w:cs="Tahoma"/>
                <w:color w:val="000000"/>
                <w:shd w:val="clear" w:color="auto" w:fill="FFFFFF"/>
              </w:rPr>
              <w:t>.-</w:t>
            </w:r>
            <w:proofErr w:type="spellStart"/>
            <w:r w:rsidRPr="003A3AC8">
              <w:rPr>
                <w:rFonts w:ascii="Garamond" w:hAnsi="Garamond" w:cs="Tahoma"/>
                <w:color w:val="000000"/>
                <w:shd w:val="clear" w:color="auto" w:fill="FFFFFF"/>
              </w:rPr>
              <w:t>ei</w:t>
            </w:r>
            <w:proofErr w:type="spellEnd"/>
            <w:r w:rsidRPr="003A3AC8">
              <w:rPr>
                <w:rFonts w:ascii="Garamond" w:hAnsi="Garamond" w:cs="Tahoma"/>
                <w:color w:val="000000"/>
                <w:shd w:val="clear" w:color="auto" w:fill="FFFFFF"/>
              </w:rPr>
              <w:t xml:space="preserve"> és a Kbt. 69. § (11) </w:t>
            </w:r>
            <w:proofErr w:type="spellStart"/>
            <w:r w:rsidRPr="003A3AC8">
              <w:rPr>
                <w:rFonts w:ascii="Garamond" w:hAnsi="Garamond" w:cs="Tahoma"/>
                <w:color w:val="000000"/>
                <w:shd w:val="clear" w:color="auto" w:fill="FFFFFF"/>
              </w:rPr>
              <w:t>bek</w:t>
            </w:r>
            <w:proofErr w:type="spellEnd"/>
            <w:r w:rsidRPr="003A3AC8">
              <w:rPr>
                <w:rFonts w:ascii="Garamond" w:hAnsi="Garamond" w:cs="Tahoma"/>
                <w:color w:val="000000"/>
                <w:shd w:val="clear" w:color="auto" w:fill="FFFFFF"/>
              </w:rPr>
              <w:t>. is irányadó.</w:t>
            </w:r>
          </w:p>
          <w:p w14:paraId="1B85D0E6" w14:textId="77777777" w:rsidR="003A3AC8" w:rsidRPr="003A3AC8" w:rsidRDefault="003A3AC8" w:rsidP="003A3AC8">
            <w:pPr>
              <w:pStyle w:val="NormlWeb"/>
              <w:spacing w:after="20"/>
              <w:jc w:val="both"/>
              <w:rPr>
                <w:rFonts w:ascii="Garamond" w:hAnsi="Garamond" w:cs="Tahoma"/>
                <w:color w:val="000000"/>
                <w:shd w:val="clear" w:color="auto" w:fill="FFFFFF"/>
              </w:rPr>
            </w:pPr>
            <w:r w:rsidRPr="003A3AC8">
              <w:rPr>
                <w:rFonts w:ascii="Garamond" w:hAnsi="Garamond" w:cs="Tahoma"/>
                <w:color w:val="000000"/>
                <w:shd w:val="clear" w:color="auto" w:fill="FFFFFF"/>
              </w:rPr>
              <w:t xml:space="preserve">Az egységes európai közbeszerzési </w:t>
            </w:r>
            <w:proofErr w:type="spellStart"/>
            <w:r w:rsidRPr="003A3AC8">
              <w:rPr>
                <w:rFonts w:ascii="Garamond" w:hAnsi="Garamond" w:cs="Tahoma"/>
                <w:color w:val="000000"/>
                <w:shd w:val="clear" w:color="auto" w:fill="FFFFFF"/>
              </w:rPr>
              <w:t>dokumentumo</w:t>
            </w:r>
            <w:proofErr w:type="spellEnd"/>
            <w:r w:rsidRPr="003A3AC8">
              <w:rPr>
                <w:rFonts w:ascii="Garamond" w:hAnsi="Garamond" w:cs="Tahoma"/>
                <w:color w:val="000000"/>
                <w:shd w:val="clear" w:color="auto" w:fill="FFFFFF"/>
              </w:rPr>
              <w:t>(</w:t>
            </w:r>
            <w:proofErr w:type="spellStart"/>
            <w:r w:rsidRPr="003A3AC8">
              <w:rPr>
                <w:rFonts w:ascii="Garamond" w:hAnsi="Garamond" w:cs="Tahoma"/>
                <w:color w:val="000000"/>
                <w:shd w:val="clear" w:color="auto" w:fill="FFFFFF"/>
              </w:rPr>
              <w:t>ka</w:t>
            </w:r>
            <w:proofErr w:type="spellEnd"/>
            <w:r w:rsidRPr="003A3AC8">
              <w:rPr>
                <w:rFonts w:ascii="Garamond" w:hAnsi="Garamond" w:cs="Tahoma"/>
                <w:color w:val="000000"/>
                <w:shd w:val="clear" w:color="auto" w:fill="FFFFFF"/>
              </w:rPr>
              <w:t>)t kitöltve, az EKR-ben kell csatolni az ajánlathoz.</w:t>
            </w:r>
          </w:p>
          <w:p w14:paraId="7D4EFC2B" w14:textId="77ABB5B5" w:rsidR="00E53427" w:rsidRPr="00F21017" w:rsidRDefault="003A3AC8" w:rsidP="003A3AC8">
            <w:pPr>
              <w:pStyle w:val="NormlWeb"/>
              <w:spacing w:before="0" w:after="20" w:line="276" w:lineRule="auto"/>
              <w:jc w:val="both"/>
              <w:rPr>
                <w:rFonts w:ascii="Garamond" w:hAnsi="Garamond" w:cs="Tahoma"/>
                <w:color w:val="000000" w:themeColor="text1"/>
              </w:rPr>
            </w:pPr>
            <w:r w:rsidRPr="003A3AC8">
              <w:rPr>
                <w:rFonts w:ascii="Garamond" w:hAnsi="Garamond" w:cs="Tahoma"/>
                <w:color w:val="000000"/>
                <w:shd w:val="clear" w:color="auto" w:fill="FFFFFF"/>
              </w:rPr>
              <w:t>Ajánlatkérő felhívja a figyelmet a 424/2017. (XII.19.) Korm. r. (a továbbiakban: EKR rendelet) 12. § (2) bek.re, valamint az EKR rendelet 13. §-</w:t>
            </w:r>
            <w:proofErr w:type="spellStart"/>
            <w:r w:rsidRPr="003A3AC8">
              <w:rPr>
                <w:rFonts w:ascii="Garamond" w:hAnsi="Garamond" w:cs="Tahoma"/>
                <w:color w:val="000000"/>
                <w:shd w:val="clear" w:color="auto" w:fill="FFFFFF"/>
              </w:rPr>
              <w:t>ra</w:t>
            </w:r>
            <w:proofErr w:type="spellEnd"/>
            <w:r w:rsidRPr="003A3AC8">
              <w:rPr>
                <w:rFonts w:ascii="Garamond" w:hAnsi="Garamond" w:cs="Tahoma"/>
                <w:color w:val="000000"/>
                <w:shd w:val="clear" w:color="auto" w:fill="FFFFFF"/>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F8A7"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bl>
    <w:p w14:paraId="6D5D03E8" w14:textId="77777777" w:rsidR="00E53427" w:rsidRPr="00F21017" w:rsidRDefault="00E53427" w:rsidP="00E53427">
      <w:pPr>
        <w:spacing w:before="120" w:after="120"/>
        <w:rPr>
          <w:rFonts w:ascii="Garamond" w:hAnsi="Garamond" w:cs="Tahoma"/>
          <w:b/>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F21017" w14:paraId="4587C93D"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246BC42F" w14:textId="77777777" w:rsidR="00E53427" w:rsidRPr="00F21017" w:rsidRDefault="00E53427" w:rsidP="00E1686A">
            <w:pPr>
              <w:pStyle w:val="Nincstrkz1"/>
              <w:spacing w:before="120" w:after="120" w:line="276" w:lineRule="auto"/>
              <w:jc w:val="both"/>
              <w:rPr>
                <w:rFonts w:ascii="Garamond" w:hAnsi="Garamond" w:cs="Tahoma"/>
                <w:color w:val="000000" w:themeColor="text1"/>
                <w:sz w:val="24"/>
                <w:szCs w:val="24"/>
              </w:rPr>
            </w:pPr>
            <w:r w:rsidRPr="00F21017">
              <w:rPr>
                <w:rFonts w:ascii="Garamond" w:hAnsi="Garamond" w:cs="Tahoma"/>
                <w:b/>
                <w:color w:val="000000" w:themeColor="text1"/>
                <w:sz w:val="24"/>
                <w:szCs w:val="24"/>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1FDF0"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r w:rsidR="00E53427" w:rsidRPr="00F21017" w14:paraId="0071EEE7" w14:textId="77777777" w:rsidTr="00E1686A">
        <w:tc>
          <w:tcPr>
            <w:tcW w:w="8038" w:type="dxa"/>
            <w:tcBorders>
              <w:top w:val="single" w:sz="4" w:space="0" w:color="000000"/>
              <w:left w:val="single" w:sz="4" w:space="0" w:color="000000"/>
              <w:bottom w:val="single" w:sz="4" w:space="0" w:color="000000"/>
            </w:tcBorders>
            <w:shd w:val="clear" w:color="auto" w:fill="FFFFFF"/>
          </w:tcPr>
          <w:p w14:paraId="053FF5F7" w14:textId="77777777" w:rsidR="00E53427" w:rsidRPr="00F21017" w:rsidRDefault="00E53427" w:rsidP="00E1686A">
            <w:pPr>
              <w:spacing w:before="120" w:after="120"/>
              <w:jc w:val="both"/>
              <w:rPr>
                <w:rFonts w:ascii="Garamond" w:hAnsi="Garamond" w:cs="Tahoma"/>
                <w:color w:val="000000" w:themeColor="text1"/>
              </w:rPr>
            </w:pPr>
            <w:r w:rsidRPr="00F21017">
              <w:rPr>
                <w:rFonts w:ascii="Garamond" w:hAnsi="Garamond" w:cs="Tahoma"/>
                <w:b/>
                <w:color w:val="000000" w:themeColor="text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BBF2E" w14:textId="77777777" w:rsidR="00E53427" w:rsidRPr="00F21017" w:rsidRDefault="00E53427" w:rsidP="00E1686A">
            <w:pPr>
              <w:snapToGrid w:val="0"/>
              <w:spacing w:before="120" w:after="120"/>
              <w:ind w:left="110" w:right="74"/>
              <w:jc w:val="center"/>
              <w:rPr>
                <w:rFonts w:ascii="Garamond" w:hAnsi="Garamond" w:cs="Tahoma"/>
                <w:color w:val="000000" w:themeColor="text1"/>
              </w:rPr>
            </w:pPr>
          </w:p>
        </w:tc>
      </w:tr>
    </w:tbl>
    <w:p w14:paraId="4E3B8810" w14:textId="77777777" w:rsidR="00E53427" w:rsidRPr="00F21017" w:rsidRDefault="00E53427" w:rsidP="00E53427">
      <w:pPr>
        <w:rPr>
          <w:rFonts w:ascii="Garamond" w:hAnsi="Garamond"/>
        </w:rPr>
      </w:pPr>
    </w:p>
    <w:p w14:paraId="6F3A97F8" w14:textId="447730D0" w:rsidR="00FB0BE0" w:rsidRPr="00F21017" w:rsidRDefault="00FB0BE0">
      <w:pPr>
        <w:suppressAutoHyphens w:val="0"/>
        <w:spacing w:after="0" w:line="240" w:lineRule="auto"/>
        <w:textAlignment w:val="auto"/>
        <w:rPr>
          <w:rFonts w:ascii="Garamond" w:hAnsi="Garamond"/>
          <w:kern w:val="2"/>
        </w:rPr>
      </w:pPr>
      <w:r w:rsidRPr="00F21017">
        <w:rPr>
          <w:rFonts w:ascii="Garamond" w:hAnsi="Garamond"/>
          <w:kern w:val="2"/>
        </w:rPr>
        <w:br w:type="page"/>
      </w:r>
    </w:p>
    <w:p w14:paraId="2A0337DC" w14:textId="77777777" w:rsidR="005C0B37" w:rsidRPr="00F21017" w:rsidRDefault="005C0B37" w:rsidP="005C0B37">
      <w:pPr>
        <w:suppressAutoHyphens w:val="0"/>
        <w:spacing w:after="0" w:line="240" w:lineRule="auto"/>
        <w:textAlignment w:val="auto"/>
        <w:rPr>
          <w:rFonts w:ascii="Garamond" w:hAnsi="Garamond" w:cs="Tahoma"/>
          <w:b/>
          <w:bCs/>
        </w:rPr>
        <w:sectPr w:rsidR="005C0B37" w:rsidRPr="00F21017" w:rsidSect="00F34249">
          <w:footerReference w:type="default" r:id="rId89"/>
          <w:pgSz w:w="11906" w:h="16838"/>
          <w:pgMar w:top="1418" w:right="1418" w:bottom="1418" w:left="1418" w:header="720" w:footer="109" w:gutter="0"/>
          <w:cols w:space="708"/>
          <w:docGrid w:linePitch="360"/>
        </w:sectPr>
      </w:pPr>
      <w:bookmarkStart w:id="44" w:name="_DV_M1264"/>
      <w:bookmarkStart w:id="45" w:name="_DV_M1266"/>
      <w:bookmarkStart w:id="46" w:name="_DV_M1268"/>
      <w:bookmarkStart w:id="47" w:name="_DV_M4300"/>
      <w:bookmarkStart w:id="48" w:name="_DV_M4301"/>
      <w:bookmarkStart w:id="49" w:name="_DV_M4307"/>
      <w:bookmarkStart w:id="50" w:name="_DV_M4308"/>
      <w:bookmarkStart w:id="51" w:name="_DV_M4309"/>
      <w:bookmarkStart w:id="52" w:name="_DV_M4310"/>
      <w:bookmarkStart w:id="53" w:name="_DV_M4311"/>
      <w:bookmarkStart w:id="54" w:name="_DV_M4312"/>
      <w:bookmarkEnd w:id="0"/>
      <w:bookmarkEnd w:id="1"/>
      <w:bookmarkEnd w:id="15"/>
      <w:bookmarkEnd w:id="16"/>
      <w:bookmarkEnd w:id="44"/>
      <w:bookmarkEnd w:id="45"/>
      <w:bookmarkEnd w:id="46"/>
      <w:bookmarkEnd w:id="47"/>
      <w:bookmarkEnd w:id="48"/>
      <w:bookmarkEnd w:id="49"/>
      <w:bookmarkEnd w:id="50"/>
      <w:bookmarkEnd w:id="51"/>
      <w:bookmarkEnd w:id="52"/>
      <w:bookmarkEnd w:id="53"/>
      <w:bookmarkEnd w:id="54"/>
    </w:p>
    <w:p w14:paraId="73CF0752" w14:textId="77777777" w:rsidR="005C0B37" w:rsidRPr="00F21017" w:rsidRDefault="005C0B37" w:rsidP="005C0B37">
      <w:pPr>
        <w:tabs>
          <w:tab w:val="right" w:pos="0"/>
          <w:tab w:val="right" w:pos="9026"/>
        </w:tabs>
        <w:spacing w:before="120" w:after="120"/>
        <w:outlineLvl w:val="0"/>
        <w:rPr>
          <w:rFonts w:ascii="Garamond" w:hAnsi="Garamond" w:cs="Tahoma"/>
          <w:b/>
          <w:bCs/>
        </w:rPr>
      </w:pPr>
    </w:p>
    <w:p w14:paraId="26685FEE" w14:textId="77777777" w:rsidR="005C0B37" w:rsidRPr="00F21017" w:rsidRDefault="005C0B37" w:rsidP="005C0B37">
      <w:pPr>
        <w:spacing w:after="0" w:line="240" w:lineRule="auto"/>
        <w:ind w:left="426" w:hanging="426"/>
        <w:rPr>
          <w:rFonts w:ascii="Garamond" w:hAnsi="Garamond" w:cs="Tahoma"/>
          <w:b/>
          <w:bCs/>
        </w:rPr>
      </w:pPr>
      <w:bookmarkStart w:id="55" w:name="_Hlk478640247"/>
    </w:p>
    <w:bookmarkEnd w:id="55"/>
    <w:p w14:paraId="60E78A49" w14:textId="5B11BD54" w:rsidR="00DE6A3B" w:rsidRPr="008065B2" w:rsidRDefault="003A3AC8" w:rsidP="00DE6A3B">
      <w:pPr>
        <w:spacing w:before="60" w:after="60" w:line="240" w:lineRule="auto"/>
        <w:jc w:val="right"/>
        <w:rPr>
          <w:rFonts w:ascii="Garamond" w:hAnsi="Garamond" w:cs="Tahoma"/>
          <w:b/>
          <w:smallCaps/>
          <w:color w:val="auto"/>
        </w:rPr>
      </w:pPr>
      <w:r w:rsidRPr="008065B2">
        <w:rPr>
          <w:rFonts w:ascii="Garamond" w:hAnsi="Garamond" w:cs="Tahoma"/>
          <w:b/>
        </w:rPr>
        <w:t>1</w:t>
      </w:r>
      <w:r w:rsidR="00DE6A3B" w:rsidRPr="008065B2">
        <w:rPr>
          <w:rFonts w:ascii="Garamond" w:hAnsi="Garamond" w:cs="Tahoma"/>
          <w:b/>
        </w:rPr>
        <w:t>. számú melléklet</w:t>
      </w:r>
    </w:p>
    <w:p w14:paraId="7CFD81BB" w14:textId="77777777" w:rsidR="008065B2" w:rsidRPr="008065B2" w:rsidRDefault="008065B2" w:rsidP="008065B2">
      <w:pPr>
        <w:pStyle w:val="Szvegtrzs"/>
        <w:shd w:val="clear" w:color="auto" w:fill="FFC000"/>
        <w:rPr>
          <w:rFonts w:ascii="Garamond" w:hAnsi="Garamond" w:cs="Calibri"/>
          <w:b w:val="0"/>
          <w:sz w:val="24"/>
          <w:szCs w:val="24"/>
        </w:rPr>
      </w:pPr>
      <w:r w:rsidRPr="008065B2">
        <w:rPr>
          <w:rFonts w:ascii="Garamond" w:hAnsi="Garamond" w:cs="Calibri"/>
          <w:sz w:val="24"/>
          <w:szCs w:val="24"/>
        </w:rPr>
        <w:t xml:space="preserve">NYILATKOZAT KIZÁRÓ OKOKRA </w:t>
      </w:r>
    </w:p>
    <w:p w14:paraId="2466ECE1" w14:textId="77777777" w:rsidR="008065B2" w:rsidRPr="008065B2" w:rsidRDefault="008065B2" w:rsidP="008065B2">
      <w:pPr>
        <w:pStyle w:val="Szvegtrzs"/>
        <w:shd w:val="clear" w:color="auto" w:fill="FFC000"/>
        <w:rPr>
          <w:rFonts w:ascii="Garamond" w:hAnsi="Garamond" w:cs="Calibri"/>
          <w:sz w:val="24"/>
          <w:szCs w:val="24"/>
        </w:rPr>
      </w:pPr>
      <w:r w:rsidRPr="008065B2">
        <w:rPr>
          <w:rFonts w:ascii="Garamond" w:hAnsi="Garamond" w:cs="Calibri"/>
          <w:sz w:val="24"/>
          <w:szCs w:val="24"/>
        </w:rPr>
        <w:t>a Kbt. 62. § (1) a) és e) bekezdése, továbbá a (2) bekezdés vonatkozásában</w:t>
      </w:r>
      <w:r w:rsidRPr="008065B2">
        <w:rPr>
          <w:rStyle w:val="Lbjegyzet-hivatkozs"/>
          <w:rFonts w:ascii="Garamond" w:hAnsi="Garamond" w:cs="Calibri"/>
          <w:sz w:val="24"/>
          <w:szCs w:val="24"/>
        </w:rPr>
        <w:footnoteReference w:id="7"/>
      </w:r>
    </w:p>
    <w:p w14:paraId="1B9A36A7" w14:textId="77777777" w:rsidR="008065B2" w:rsidRPr="008065B2" w:rsidRDefault="008065B2" w:rsidP="008065B2">
      <w:pPr>
        <w:jc w:val="center"/>
        <w:rPr>
          <w:rFonts w:ascii="Garamond" w:hAnsi="Garamond"/>
        </w:rPr>
      </w:pPr>
    </w:p>
    <w:p w14:paraId="1A6F0D1E" w14:textId="77777777" w:rsidR="0020306C" w:rsidRPr="00FA686B" w:rsidRDefault="0020306C" w:rsidP="0020306C">
      <w:pPr>
        <w:ind w:left="1701" w:hanging="1701"/>
        <w:jc w:val="center"/>
        <w:rPr>
          <w:rFonts w:ascii="Garamond" w:hAnsi="Garamond" w:cs="Calibri"/>
          <w:b/>
          <w:lang w:eastAsia="en-US"/>
        </w:rPr>
      </w:pPr>
      <w:r w:rsidRPr="00184751">
        <w:rPr>
          <w:rFonts w:ascii="Garamond" w:eastAsia="Batang" w:hAnsi="Garamond" w:cs="Garamond"/>
          <w:b/>
          <w:lang w:eastAsia="hu-HU"/>
        </w:rPr>
        <w:t>Soproni Erzsébet Oktató Kórház és Rehabilitációs Intézet</w:t>
      </w:r>
    </w:p>
    <w:p w14:paraId="62832788" w14:textId="315707A0" w:rsidR="008065B2" w:rsidRPr="008065B2" w:rsidRDefault="0020306C" w:rsidP="0020306C">
      <w:pPr>
        <w:jc w:val="center"/>
        <w:rPr>
          <w:rFonts w:ascii="Garamond" w:hAnsi="Garamond"/>
          <w:b/>
        </w:rPr>
      </w:pPr>
      <w:r w:rsidRPr="00FA686B">
        <w:rPr>
          <w:rFonts w:ascii="Garamond" w:hAnsi="Garamond" w:cs="Calibri"/>
          <w:b/>
          <w:bCs/>
          <w:lang w:eastAsia="en-US"/>
        </w:rPr>
        <w:t>„</w:t>
      </w:r>
      <w:r w:rsidRPr="00184751">
        <w:rPr>
          <w:rFonts w:ascii="Garamond" w:hAnsi="Garamond" w:cs="Calibri"/>
          <w:b/>
          <w:bCs/>
          <w:lang w:eastAsia="en-US"/>
        </w:rPr>
        <w:t>Orvosi eszközök beszerzése a Soproni Erzsébet Oktató Kórház és Rehabilitációs Intézet részére</w:t>
      </w:r>
      <w:r w:rsidRPr="00FA686B">
        <w:rPr>
          <w:rFonts w:ascii="Garamond" w:hAnsi="Garamond" w:cs="Calibri"/>
          <w:b/>
          <w:bCs/>
          <w:lang w:eastAsia="en-US"/>
        </w:rPr>
        <w:t>”</w:t>
      </w:r>
    </w:p>
    <w:p w14:paraId="5C908171" w14:textId="77777777" w:rsidR="008065B2" w:rsidRPr="008065B2" w:rsidRDefault="008065B2" w:rsidP="008065B2">
      <w:pPr>
        <w:pStyle w:val="Cmsor1"/>
        <w:ind w:left="432" w:hanging="432"/>
        <w:rPr>
          <w:rFonts w:ascii="Garamond" w:hAnsi="Garamond" w:cs="Calibri"/>
          <w:sz w:val="24"/>
          <w:szCs w:val="24"/>
        </w:rPr>
      </w:pPr>
      <w:r w:rsidRPr="008065B2">
        <w:rPr>
          <w:rFonts w:ascii="Garamond" w:hAnsi="Garamond"/>
          <w:sz w:val="24"/>
          <w:szCs w:val="24"/>
        </w:rPr>
        <w:t>elnevezésű eljárásban</w:t>
      </w:r>
    </w:p>
    <w:p w14:paraId="2EC2C19D" w14:textId="77777777" w:rsidR="008065B2" w:rsidRPr="008065B2" w:rsidRDefault="008065B2" w:rsidP="008065B2">
      <w:pPr>
        <w:jc w:val="both"/>
        <w:rPr>
          <w:rFonts w:ascii="Garamond" w:hAnsi="Garamond"/>
        </w:rPr>
      </w:pPr>
      <w:r w:rsidRPr="008065B2">
        <w:rPr>
          <w:rFonts w:ascii="Garamond" w:hAnsi="Garamond"/>
        </w:rPr>
        <w:t>Alulírott …………………………………………………………..................................…</w:t>
      </w:r>
      <w:proofErr w:type="gramStart"/>
      <w:r w:rsidRPr="008065B2">
        <w:rPr>
          <w:rFonts w:ascii="Garamond" w:hAnsi="Garamond"/>
        </w:rPr>
        <w:t>…….</w:t>
      </w:r>
      <w:proofErr w:type="gramEnd"/>
      <w:r w:rsidRPr="008065B2">
        <w:rPr>
          <w:rFonts w:ascii="Garamond" w:hAnsi="Garamond"/>
        </w:rPr>
        <w:t xml:space="preserve">., mint a(z) …………………………………. ………………………………………………….. (cég megnevezése, székhelye) </w:t>
      </w:r>
      <w:r w:rsidRPr="008065B2">
        <w:rPr>
          <w:rFonts w:ascii="Garamond" w:hAnsi="Garamond"/>
          <w:b/>
        </w:rPr>
        <w:t>Ajánlattevő</w:t>
      </w:r>
      <w:r w:rsidRPr="008065B2">
        <w:rPr>
          <w:rStyle w:val="Lbjegyzet-hivatkozs"/>
          <w:rFonts w:ascii="Garamond" w:hAnsi="Garamond"/>
        </w:rPr>
        <w:footnoteReference w:id="8"/>
      </w:r>
      <w:r w:rsidRPr="008065B2">
        <w:rPr>
          <w:rFonts w:ascii="Garamond" w:hAnsi="Garamond"/>
        </w:rPr>
        <w:t xml:space="preserve"> képviselője büntetőjogi felelősségem tudatában a fentiekben hivatkozott közbeszerzési eljárásban kijelentem, hogy Ajánlattevővel szemben nem állnak fenn a Kbt. 62. § (1) bekezdés a) és e) pontjában, valamint a (2) bekezdéseiben meghatározott kizáró okok:</w:t>
      </w:r>
    </w:p>
    <w:p w14:paraId="008A7DA7" w14:textId="77777777" w:rsidR="008065B2" w:rsidRPr="008065B2" w:rsidRDefault="008065B2" w:rsidP="008065B2">
      <w:pPr>
        <w:jc w:val="both"/>
        <w:rPr>
          <w:rFonts w:ascii="Garamond" w:hAnsi="Garamond"/>
        </w:rPr>
      </w:pPr>
    </w:p>
    <w:p w14:paraId="5C032C6F"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62. § (1) Az eljárásban nem lehet ajánlattevő, részvételre jelentkező, alvállalkozó, és nem vehet részt alkalmasság igazolásában olyan gazdasági szereplő, aki</w:t>
      </w:r>
    </w:p>
    <w:p w14:paraId="00CC8415" w14:textId="77777777" w:rsidR="008065B2" w:rsidRPr="008065B2" w:rsidRDefault="008065B2" w:rsidP="008065B2">
      <w:pPr>
        <w:suppressAutoHyphens w:val="0"/>
        <w:autoSpaceDN w:val="0"/>
        <w:adjustRightInd w:val="0"/>
        <w:jc w:val="both"/>
        <w:rPr>
          <w:rFonts w:ascii="Garamond" w:hAnsi="Garamond" w:cs="Times New Roman"/>
          <w:lang w:eastAsia="en-US"/>
        </w:rPr>
      </w:pPr>
    </w:p>
    <w:p w14:paraId="40F3CBD5"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14:paraId="63DF78AE" w14:textId="77777777" w:rsidR="008065B2" w:rsidRPr="008065B2" w:rsidRDefault="008065B2" w:rsidP="008065B2">
      <w:pPr>
        <w:suppressAutoHyphens w:val="0"/>
        <w:autoSpaceDN w:val="0"/>
        <w:adjustRightInd w:val="0"/>
        <w:jc w:val="both"/>
        <w:rPr>
          <w:rFonts w:ascii="Garamond" w:hAnsi="Garamond" w:cs="Times New Roman"/>
          <w:lang w:eastAsia="en-US"/>
        </w:rPr>
      </w:pPr>
      <w:proofErr w:type="spellStart"/>
      <w:r w:rsidRPr="008065B2">
        <w:rPr>
          <w:rFonts w:ascii="Garamond" w:hAnsi="Garamond" w:cs="Times New Roman"/>
          <w:lang w:eastAsia="en-US"/>
        </w:rPr>
        <w:t>aa</w:t>
      </w:r>
      <w:proofErr w:type="spellEnd"/>
      <w:r w:rsidRPr="008065B2">
        <w:rPr>
          <w:rFonts w:ascii="Garamond" w:hAnsi="Garamond" w:cs="Times New Roman"/>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F258966"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E14CDE5" w14:textId="77777777" w:rsidR="008065B2" w:rsidRPr="008065B2" w:rsidRDefault="008065B2" w:rsidP="008065B2">
      <w:pPr>
        <w:suppressAutoHyphens w:val="0"/>
        <w:autoSpaceDN w:val="0"/>
        <w:adjustRightInd w:val="0"/>
        <w:jc w:val="both"/>
        <w:rPr>
          <w:rFonts w:ascii="Garamond" w:hAnsi="Garamond" w:cs="Times New Roman"/>
          <w:lang w:eastAsia="en-US"/>
        </w:rPr>
      </w:pPr>
      <w:proofErr w:type="spellStart"/>
      <w:r w:rsidRPr="008065B2">
        <w:rPr>
          <w:rFonts w:ascii="Garamond" w:hAnsi="Garamond" w:cs="Times New Roman"/>
          <w:lang w:eastAsia="en-US"/>
        </w:rPr>
        <w:lastRenderedPageBreak/>
        <w:t>ac</w:t>
      </w:r>
      <w:proofErr w:type="spellEnd"/>
      <w:r w:rsidRPr="008065B2">
        <w:rPr>
          <w:rFonts w:ascii="Garamond" w:hAnsi="Garamond" w:cs="Times New Roman"/>
          <w:lang w:eastAsia="en-US"/>
        </w:rPr>
        <w:t>) az 1978. évi IV. törvény szerinti költségvetési csalás, európai közösségek pénzügyi érdekeinek megsértése, illetve a Btk. szerinti költségvetési csalás;</w:t>
      </w:r>
    </w:p>
    <w:p w14:paraId="6F2B9ABD"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ad) az 1978. évi IV. törvény, illetve a Btk. szerinti terrorcselekmény, valamint ehhez kapcsolódó felbujtás, bűnsegély vagy kísérlet;</w:t>
      </w:r>
    </w:p>
    <w:p w14:paraId="76DC289D" w14:textId="77777777" w:rsidR="008065B2" w:rsidRPr="008065B2" w:rsidRDefault="008065B2" w:rsidP="008065B2">
      <w:pPr>
        <w:suppressAutoHyphens w:val="0"/>
        <w:autoSpaceDN w:val="0"/>
        <w:adjustRightInd w:val="0"/>
        <w:jc w:val="both"/>
        <w:rPr>
          <w:rFonts w:ascii="Garamond" w:hAnsi="Garamond" w:cs="Times New Roman"/>
          <w:lang w:eastAsia="en-US"/>
        </w:rPr>
      </w:pPr>
      <w:proofErr w:type="spellStart"/>
      <w:r w:rsidRPr="008065B2">
        <w:rPr>
          <w:rFonts w:ascii="Garamond" w:hAnsi="Garamond" w:cs="Times New Roman"/>
          <w:lang w:eastAsia="en-US"/>
        </w:rPr>
        <w:t>ae</w:t>
      </w:r>
      <w:proofErr w:type="spellEnd"/>
      <w:r w:rsidRPr="008065B2">
        <w:rPr>
          <w:rFonts w:ascii="Garamond" w:hAnsi="Garamond" w:cs="Times New Roman"/>
          <w:lang w:eastAsia="en-US"/>
        </w:rPr>
        <w:t>) az 1978. évi IV. törvény, illetve a Btk. szerinti pénzmosás, valamint a Btk. szerinti terrorizmus finanszírozása;</w:t>
      </w:r>
    </w:p>
    <w:p w14:paraId="770EF4DC" w14:textId="77777777" w:rsidR="008065B2" w:rsidRPr="008065B2" w:rsidRDefault="008065B2" w:rsidP="008065B2">
      <w:pPr>
        <w:suppressAutoHyphens w:val="0"/>
        <w:autoSpaceDN w:val="0"/>
        <w:adjustRightInd w:val="0"/>
        <w:jc w:val="both"/>
        <w:rPr>
          <w:rFonts w:ascii="Garamond" w:hAnsi="Garamond" w:cs="Times New Roman"/>
          <w:lang w:eastAsia="en-US"/>
        </w:rPr>
      </w:pPr>
      <w:proofErr w:type="spellStart"/>
      <w:r w:rsidRPr="008065B2">
        <w:rPr>
          <w:rFonts w:ascii="Garamond" w:hAnsi="Garamond" w:cs="Times New Roman"/>
          <w:lang w:eastAsia="en-US"/>
        </w:rPr>
        <w:t>af</w:t>
      </w:r>
      <w:proofErr w:type="spellEnd"/>
      <w:r w:rsidRPr="008065B2">
        <w:rPr>
          <w:rFonts w:ascii="Garamond" w:hAnsi="Garamond" w:cs="Times New Roman"/>
          <w:lang w:eastAsia="en-US"/>
        </w:rPr>
        <w:t>) az 1978. évi IV. törvény, illetve a Btk. szerinti emberkereskedelem, valamint a Btk. szerinti kényszermunka;</w:t>
      </w:r>
    </w:p>
    <w:p w14:paraId="13D4966F" w14:textId="77777777" w:rsidR="008065B2" w:rsidRPr="008065B2" w:rsidRDefault="008065B2" w:rsidP="008065B2">
      <w:pPr>
        <w:suppressAutoHyphens w:val="0"/>
        <w:autoSpaceDN w:val="0"/>
        <w:adjustRightInd w:val="0"/>
        <w:jc w:val="both"/>
        <w:rPr>
          <w:rFonts w:ascii="Garamond" w:hAnsi="Garamond" w:cs="Times New Roman"/>
          <w:lang w:eastAsia="en-US"/>
        </w:rPr>
      </w:pPr>
      <w:proofErr w:type="spellStart"/>
      <w:r w:rsidRPr="008065B2">
        <w:rPr>
          <w:rFonts w:ascii="Garamond" w:hAnsi="Garamond" w:cs="Times New Roman"/>
          <w:lang w:eastAsia="en-US"/>
        </w:rPr>
        <w:t>ag</w:t>
      </w:r>
      <w:proofErr w:type="spellEnd"/>
      <w:r w:rsidRPr="008065B2">
        <w:rPr>
          <w:rFonts w:ascii="Garamond" w:hAnsi="Garamond" w:cs="Times New Roman"/>
          <w:lang w:eastAsia="en-US"/>
        </w:rPr>
        <w:t>) az 1978. évi IV. törvény, illetve a Btk. szerinti versenyt korlátozó megállapodás közbeszerzési és koncessziós eljárásban;</w:t>
      </w:r>
    </w:p>
    <w:p w14:paraId="5D9BD333"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 xml:space="preserve">ah) a gazdasági szereplő személyes joga szerinti, az </w:t>
      </w:r>
      <w:proofErr w:type="gramStart"/>
      <w:r w:rsidRPr="008065B2">
        <w:rPr>
          <w:rFonts w:ascii="Garamond" w:hAnsi="Garamond" w:cs="Times New Roman"/>
          <w:lang w:eastAsia="en-US"/>
        </w:rPr>
        <w:t>a)-</w:t>
      </w:r>
      <w:proofErr w:type="gramEnd"/>
      <w:r w:rsidRPr="008065B2">
        <w:rPr>
          <w:rFonts w:ascii="Garamond" w:hAnsi="Garamond" w:cs="Times New Roman"/>
          <w:lang w:eastAsia="en-US"/>
        </w:rPr>
        <w:t xml:space="preserve">g) pontokban </w:t>
      </w:r>
      <w:proofErr w:type="spellStart"/>
      <w:r w:rsidRPr="008065B2">
        <w:rPr>
          <w:rFonts w:ascii="Garamond" w:hAnsi="Garamond" w:cs="Times New Roman"/>
          <w:lang w:eastAsia="en-US"/>
        </w:rPr>
        <w:t>felsoroltakhoz</w:t>
      </w:r>
      <w:proofErr w:type="spellEnd"/>
      <w:r w:rsidRPr="008065B2">
        <w:rPr>
          <w:rFonts w:ascii="Garamond" w:hAnsi="Garamond" w:cs="Times New Roman"/>
          <w:lang w:eastAsia="en-US"/>
        </w:rPr>
        <w:t xml:space="preserve"> hasonló bűncselekmény;</w:t>
      </w:r>
    </w:p>
    <w:p w14:paraId="3E02322E" w14:textId="77777777" w:rsidR="008065B2" w:rsidRPr="008065B2" w:rsidRDefault="008065B2" w:rsidP="008065B2">
      <w:pPr>
        <w:suppressAutoHyphens w:val="0"/>
        <w:autoSpaceDN w:val="0"/>
        <w:adjustRightInd w:val="0"/>
        <w:jc w:val="both"/>
        <w:rPr>
          <w:rFonts w:ascii="Garamond" w:hAnsi="Garamond" w:cs="Times New Roman"/>
          <w:lang w:eastAsia="en-US"/>
        </w:rPr>
      </w:pPr>
    </w:p>
    <w:p w14:paraId="754BE2B4"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e) gazdasági, illetve szakmai tevékenységével kapcsolatban bűncselekmény elkövetése az elmúlt három éven belül jogerős bírósági ítéletben megállapítást nyert;</w:t>
      </w:r>
    </w:p>
    <w:p w14:paraId="7B4504FB"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sidDel="00526281">
        <w:rPr>
          <w:rFonts w:ascii="Garamond" w:hAnsi="Garamond" w:cs="Times New Roman"/>
          <w:lang w:eastAsia="en-US"/>
        </w:rPr>
        <w:t xml:space="preserve"> </w:t>
      </w:r>
    </w:p>
    <w:p w14:paraId="21DCF91C"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(2) A gazdasági szereplő akkor sem lehet ajánlattevő, részvételre jelentkező, alvállalkozó, és nem vehet részt alkalmasság igazolásában, amennyiben</w:t>
      </w:r>
    </w:p>
    <w:p w14:paraId="354D7E9D"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8FF25E6" w14:textId="77777777" w:rsidR="008065B2" w:rsidRPr="008065B2" w:rsidRDefault="008065B2" w:rsidP="008065B2">
      <w:pPr>
        <w:suppressAutoHyphens w:val="0"/>
        <w:autoSpaceDN w:val="0"/>
        <w:adjustRightInd w:val="0"/>
        <w:jc w:val="both"/>
        <w:rPr>
          <w:rFonts w:ascii="Garamond" w:hAnsi="Garamond" w:cs="Times New Roman"/>
          <w:lang w:eastAsia="en-US"/>
        </w:rPr>
      </w:pPr>
      <w:r w:rsidRPr="008065B2">
        <w:rPr>
          <w:rFonts w:ascii="Garamond" w:hAnsi="Garamond"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F5DD2BA" w14:textId="77777777" w:rsidR="008065B2" w:rsidRPr="008065B2" w:rsidRDefault="008065B2" w:rsidP="008065B2">
      <w:pPr>
        <w:pStyle w:val="CM40"/>
        <w:spacing w:after="0"/>
        <w:jc w:val="both"/>
        <w:rPr>
          <w:rFonts w:ascii="Garamond" w:hAnsi="Garamond" w:cs="Calibri"/>
          <w:color w:val="000000"/>
        </w:rPr>
      </w:pPr>
    </w:p>
    <w:p w14:paraId="7D6A123E" w14:textId="77777777" w:rsidR="008065B2" w:rsidRPr="008065B2" w:rsidRDefault="008065B2" w:rsidP="008065B2">
      <w:pPr>
        <w:pStyle w:val="CM40"/>
        <w:spacing w:after="0"/>
        <w:jc w:val="both"/>
        <w:rPr>
          <w:rFonts w:ascii="Garamond" w:hAnsi="Garamond" w:cs="Calibri"/>
        </w:rPr>
      </w:pPr>
      <w:proofErr w:type="gramStart"/>
      <w:r w:rsidRPr="008065B2">
        <w:rPr>
          <w:rFonts w:ascii="Garamond" w:hAnsi="Garamond" w:cs="Calibri"/>
          <w:color w:val="000000"/>
        </w:rPr>
        <w:t>Kelt:…</w:t>
      </w:r>
      <w:proofErr w:type="gramEnd"/>
      <w:r w:rsidRPr="008065B2">
        <w:rPr>
          <w:rFonts w:ascii="Garamond" w:hAnsi="Garamond" w:cs="Calibri"/>
          <w:color w:val="000000"/>
        </w:rPr>
        <w:t>…………….., 2017. ……………</w:t>
      </w:r>
    </w:p>
    <w:p w14:paraId="694ACB48" w14:textId="77777777" w:rsidR="008065B2" w:rsidRPr="008065B2" w:rsidRDefault="008065B2" w:rsidP="008065B2">
      <w:pPr>
        <w:pStyle w:val="Default"/>
        <w:rPr>
          <w:rFonts w:ascii="Garamond" w:hAnsi="Garamond" w:cs="Calibri"/>
        </w:rPr>
      </w:pPr>
    </w:p>
    <w:tbl>
      <w:tblPr>
        <w:tblW w:w="0" w:type="auto"/>
        <w:tblInd w:w="108" w:type="dxa"/>
        <w:tblLayout w:type="fixed"/>
        <w:tblLook w:val="0000" w:firstRow="0" w:lastRow="0" w:firstColumn="0" w:lastColumn="0" w:noHBand="0" w:noVBand="0"/>
      </w:tblPr>
      <w:tblGrid>
        <w:gridCol w:w="5240"/>
        <w:gridCol w:w="3833"/>
      </w:tblGrid>
      <w:tr w:rsidR="008065B2" w14:paraId="3A0F95D6"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3D89E3DB"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6DF70F37" w14:textId="77777777" w:rsidR="008065B2" w:rsidRDefault="008065B2" w:rsidP="00585DD2">
            <w:pPr>
              <w:pStyle w:val="CM40"/>
              <w:snapToGrid w:val="0"/>
              <w:spacing w:after="0"/>
              <w:ind w:left="4248" w:firstLine="708"/>
              <w:jc w:val="both"/>
              <w:rPr>
                <w:rFonts w:ascii="Garamond" w:hAnsi="Garamond" w:cs="Garamond"/>
                <w:b/>
                <w:sz w:val="20"/>
                <w:szCs w:val="20"/>
              </w:rPr>
            </w:pPr>
          </w:p>
        </w:tc>
      </w:tr>
      <w:tr w:rsidR="008065B2" w14:paraId="2163E34B"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02F3F91B"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64A8236C" w14:textId="77777777" w:rsidR="008065B2" w:rsidRDefault="008065B2" w:rsidP="00585DD2">
            <w:pPr>
              <w:pStyle w:val="CM40"/>
              <w:spacing w:after="0"/>
              <w:jc w:val="center"/>
            </w:pPr>
            <w:r>
              <w:rPr>
                <w:rFonts w:ascii="Garamond" w:hAnsi="Garamond" w:cs="Garamond"/>
                <w:sz w:val="20"/>
                <w:szCs w:val="20"/>
              </w:rPr>
              <w:t>ajánlattevő cégszerű aláírása</w:t>
            </w:r>
          </w:p>
        </w:tc>
      </w:tr>
    </w:tbl>
    <w:p w14:paraId="05D43A19" w14:textId="33DDD64E" w:rsidR="008065B2" w:rsidRDefault="008065B2">
      <w:pPr>
        <w:suppressAutoHyphens w:val="0"/>
        <w:spacing w:after="0" w:line="240" w:lineRule="auto"/>
        <w:textAlignment w:val="auto"/>
        <w:rPr>
          <w:rFonts w:ascii="Garamond" w:hAnsi="Garamond" w:cs="Tahoma"/>
          <w:color w:val="auto"/>
        </w:rPr>
      </w:pPr>
    </w:p>
    <w:p w14:paraId="321D362E" w14:textId="77777777" w:rsidR="0040226B" w:rsidRDefault="0040226B">
      <w:pPr>
        <w:suppressAutoHyphens w:val="0"/>
        <w:spacing w:after="0" w:line="240" w:lineRule="auto"/>
        <w:textAlignment w:val="auto"/>
        <w:rPr>
          <w:rFonts w:ascii="Garamond" w:hAnsi="Garamond" w:cs="Tahoma"/>
          <w:color w:val="auto"/>
        </w:rPr>
      </w:pPr>
    </w:p>
    <w:p w14:paraId="25B4446D" w14:textId="77777777" w:rsidR="0040226B" w:rsidRDefault="0040226B">
      <w:pPr>
        <w:suppressAutoHyphens w:val="0"/>
        <w:spacing w:after="0" w:line="240" w:lineRule="auto"/>
        <w:textAlignment w:val="auto"/>
        <w:rPr>
          <w:rFonts w:ascii="Garamond" w:hAnsi="Garamond" w:cs="Tahoma"/>
          <w:color w:val="auto"/>
        </w:rPr>
      </w:pPr>
    </w:p>
    <w:p w14:paraId="0FB1C88A" w14:textId="77777777" w:rsidR="0040226B" w:rsidRDefault="0040226B">
      <w:pPr>
        <w:suppressAutoHyphens w:val="0"/>
        <w:spacing w:after="0" w:line="240" w:lineRule="auto"/>
        <w:textAlignment w:val="auto"/>
        <w:rPr>
          <w:rFonts w:ascii="Garamond" w:hAnsi="Garamond" w:cs="Tahoma"/>
          <w:color w:val="auto"/>
        </w:rPr>
      </w:pPr>
    </w:p>
    <w:p w14:paraId="39C58DC6" w14:textId="77777777" w:rsidR="008065B2" w:rsidRPr="008065B2" w:rsidRDefault="008065B2" w:rsidP="008065B2">
      <w:pPr>
        <w:shd w:val="clear" w:color="auto" w:fill="FFC000"/>
        <w:jc w:val="center"/>
        <w:rPr>
          <w:rFonts w:ascii="Garamond" w:hAnsi="Garamond"/>
          <w:b/>
          <w:color w:val="000000" w:themeColor="text1"/>
          <w:lang w:eastAsia="x-none"/>
        </w:rPr>
      </w:pPr>
      <w:r w:rsidRPr="008065B2">
        <w:rPr>
          <w:rFonts w:ascii="Garamond" w:hAnsi="Garamond"/>
          <w:b/>
          <w:color w:val="000000" w:themeColor="text1"/>
          <w:lang w:val="x-none" w:eastAsia="x-none"/>
        </w:rPr>
        <w:lastRenderedPageBreak/>
        <w:t>REFERENCIÁRÓL</w:t>
      </w:r>
      <w:r w:rsidRPr="008065B2">
        <w:rPr>
          <w:rFonts w:ascii="Garamond" w:hAnsi="Garamond"/>
          <w:b/>
          <w:color w:val="000000" w:themeColor="text1"/>
        </w:rPr>
        <w:t xml:space="preserve"> </w:t>
      </w:r>
      <w:r w:rsidRPr="008065B2">
        <w:rPr>
          <w:rFonts w:ascii="Garamond" w:hAnsi="Garamond"/>
          <w:b/>
          <w:color w:val="000000" w:themeColor="text1"/>
          <w:lang w:val="x-none" w:eastAsia="x-none"/>
        </w:rPr>
        <w:t>SZÓLÓ NYILATKOZAT</w:t>
      </w:r>
    </w:p>
    <w:p w14:paraId="6ADCC3B6" w14:textId="77777777" w:rsidR="008065B2" w:rsidRPr="008065B2" w:rsidRDefault="008065B2" w:rsidP="008065B2">
      <w:pPr>
        <w:jc w:val="center"/>
        <w:rPr>
          <w:rFonts w:ascii="Garamond" w:hAnsi="Garamond"/>
          <w:color w:val="000000" w:themeColor="text1"/>
        </w:rPr>
      </w:pPr>
    </w:p>
    <w:p w14:paraId="212B2C08" w14:textId="77777777" w:rsidR="0020306C" w:rsidRPr="00FA686B" w:rsidRDefault="0020306C" w:rsidP="0020306C">
      <w:pPr>
        <w:ind w:left="1701" w:hanging="1701"/>
        <w:jc w:val="center"/>
        <w:rPr>
          <w:rFonts w:ascii="Garamond" w:hAnsi="Garamond" w:cs="Calibri"/>
          <w:b/>
          <w:lang w:eastAsia="en-US"/>
        </w:rPr>
      </w:pPr>
      <w:r w:rsidRPr="00184751">
        <w:rPr>
          <w:rFonts w:ascii="Garamond" w:eastAsia="Batang" w:hAnsi="Garamond" w:cs="Garamond"/>
          <w:b/>
          <w:lang w:eastAsia="hu-HU"/>
        </w:rPr>
        <w:t>Soproni Erzsébet Oktató Kórház és Rehabilitációs Intézet</w:t>
      </w:r>
    </w:p>
    <w:p w14:paraId="33928AD5" w14:textId="1044F112" w:rsidR="008065B2" w:rsidRPr="008065B2" w:rsidRDefault="0020306C" w:rsidP="0020306C">
      <w:pPr>
        <w:pStyle w:val="Default"/>
        <w:jc w:val="center"/>
        <w:rPr>
          <w:rFonts w:ascii="Garamond" w:hAnsi="Garamond" w:cs="Calibri"/>
          <w:b/>
          <w:lang w:val="x-none"/>
        </w:rPr>
      </w:pPr>
      <w:r w:rsidRPr="00FA686B">
        <w:rPr>
          <w:rFonts w:ascii="Garamond" w:hAnsi="Garamond" w:cs="Calibri"/>
          <w:b/>
          <w:bCs/>
          <w:lang w:eastAsia="en-US"/>
        </w:rPr>
        <w:t>„</w:t>
      </w:r>
      <w:r w:rsidRPr="00184751">
        <w:rPr>
          <w:rFonts w:ascii="Garamond" w:hAnsi="Garamond" w:cs="Calibri"/>
          <w:b/>
          <w:bCs/>
          <w:lang w:eastAsia="en-US"/>
        </w:rPr>
        <w:t>Orvosi eszközök beszerzése a Soproni Erzsébet Oktató Kórház és Rehabilitációs Intézet részére</w:t>
      </w:r>
      <w:r w:rsidRPr="00FA686B">
        <w:rPr>
          <w:rFonts w:ascii="Garamond" w:hAnsi="Garamond" w:cs="Calibri"/>
          <w:b/>
          <w:bCs/>
          <w:lang w:eastAsia="en-US"/>
        </w:rPr>
        <w:t>”</w:t>
      </w:r>
    </w:p>
    <w:p w14:paraId="17E4D6E3" w14:textId="1B3C1481" w:rsidR="008065B2" w:rsidRDefault="008065B2" w:rsidP="008065B2">
      <w:pPr>
        <w:pStyle w:val="Default"/>
        <w:jc w:val="center"/>
        <w:rPr>
          <w:rFonts w:ascii="Garamond" w:hAnsi="Garamond" w:cs="Calibri"/>
          <w:b/>
          <w:color w:val="000000" w:themeColor="text1"/>
        </w:rPr>
      </w:pPr>
    </w:p>
    <w:p w14:paraId="6AEB61C4" w14:textId="5A8304E9" w:rsidR="00C246AF" w:rsidRPr="00C246AF" w:rsidRDefault="00C246AF" w:rsidP="00C246AF">
      <w:pPr>
        <w:jc w:val="center"/>
        <w:rPr>
          <w:rFonts w:ascii="Garamond" w:hAnsi="Garamond" w:cs="Calibri"/>
        </w:rPr>
      </w:pPr>
      <w:r w:rsidRPr="008065B2">
        <w:rPr>
          <w:rFonts w:ascii="Garamond" w:hAnsi="Garamond" w:cs="Calibri"/>
        </w:rPr>
        <w:t>… rész tekintetében</w:t>
      </w:r>
    </w:p>
    <w:p w14:paraId="41147D35" w14:textId="77777777" w:rsidR="008065B2" w:rsidRPr="008065B2" w:rsidRDefault="008065B2" w:rsidP="008065B2">
      <w:pPr>
        <w:pStyle w:val="Default"/>
        <w:rPr>
          <w:rFonts w:ascii="Garamond" w:hAnsi="Garamond" w:cs="Calibri"/>
          <w:bCs/>
          <w:color w:val="000000" w:themeColor="text1"/>
        </w:rPr>
      </w:pPr>
    </w:p>
    <w:p w14:paraId="594534F9" w14:textId="77777777" w:rsidR="008065B2" w:rsidRPr="008065B2" w:rsidRDefault="008065B2" w:rsidP="008065B2">
      <w:pPr>
        <w:jc w:val="right"/>
        <w:rPr>
          <w:rFonts w:ascii="Garamond" w:hAnsi="Garamond"/>
          <w:color w:val="000000" w:themeColor="text1"/>
        </w:rPr>
      </w:pPr>
    </w:p>
    <w:p w14:paraId="4F0E2A3E" w14:textId="76FD324E" w:rsidR="008065B2" w:rsidRPr="008065B2" w:rsidRDefault="008065B2" w:rsidP="008065B2">
      <w:pPr>
        <w:spacing w:line="360" w:lineRule="auto"/>
        <w:jc w:val="both"/>
        <w:rPr>
          <w:rFonts w:ascii="Garamond" w:hAnsi="Garamond" w:cs="Garamond"/>
          <w:color w:val="000000" w:themeColor="text1"/>
        </w:rPr>
      </w:pPr>
      <w:r w:rsidRPr="008065B2">
        <w:rPr>
          <w:rFonts w:ascii="Garamond" w:hAnsi="Garamond" w:cs="Garamond"/>
          <w:color w:val="000000" w:themeColor="text1"/>
        </w:rPr>
        <w:t xml:space="preserve">Alulírott ………………………… (név), mint a(z) </w:t>
      </w:r>
      <w:proofErr w:type="gramStart"/>
      <w:r w:rsidRPr="008065B2">
        <w:rPr>
          <w:rFonts w:ascii="Garamond" w:hAnsi="Garamond" w:cs="Garamond"/>
          <w:color w:val="000000" w:themeColor="text1"/>
        </w:rPr>
        <w:t>…….</w:t>
      </w:r>
      <w:proofErr w:type="gramEnd"/>
      <w:r w:rsidRPr="008065B2">
        <w:rPr>
          <w:rFonts w:ascii="Garamond" w:hAnsi="Garamond" w:cs="Garamond"/>
          <w:color w:val="000000" w:themeColor="text1"/>
        </w:rPr>
        <w:t>.…………………………………………………. ………………………………………………….. (ajánlattevő megnevezése, székhelye) Ajánlattevő</w:t>
      </w:r>
      <w:r w:rsidRPr="008065B2">
        <w:rPr>
          <w:rFonts w:ascii="Garamond" w:hAnsi="Garamond" w:cs="Garamond"/>
          <w:color w:val="000000" w:themeColor="text1"/>
          <w:vertAlign w:val="superscript"/>
        </w:rPr>
        <w:footnoteReference w:id="9"/>
      </w:r>
      <w:r w:rsidRPr="008065B2">
        <w:rPr>
          <w:rFonts w:ascii="Garamond" w:hAnsi="Garamond" w:cs="Garamond"/>
          <w:color w:val="000000" w:themeColor="text1"/>
        </w:rPr>
        <w:t xml:space="preserve"> képviselője a fentiekben hivatkozott közbeszerzési eljárásban az eljárást megindító felhívás III.1.3) pontjának M.1</w:t>
      </w:r>
      <w:r>
        <w:rPr>
          <w:rFonts w:ascii="Garamond" w:hAnsi="Garamond" w:cs="Garamond"/>
          <w:color w:val="000000" w:themeColor="text1"/>
        </w:rPr>
        <w:t xml:space="preserve">) </w:t>
      </w:r>
      <w:r w:rsidRPr="008065B2">
        <w:rPr>
          <w:rFonts w:ascii="Garamond" w:hAnsi="Garamond" w:cs="Garamond"/>
          <w:color w:val="000000" w:themeColor="text1"/>
        </w:rPr>
        <w:t>pontja</w:t>
      </w:r>
      <w:r>
        <w:rPr>
          <w:rFonts w:ascii="Garamond" w:hAnsi="Garamond" w:cs="Garamond"/>
          <w:color w:val="000000" w:themeColor="text1"/>
        </w:rPr>
        <w:t xml:space="preserve"> </w:t>
      </w:r>
      <w:r w:rsidRPr="008065B2">
        <w:rPr>
          <w:rFonts w:ascii="Garamond" w:hAnsi="Garamond" w:cs="Garamond"/>
          <w:color w:val="000000" w:themeColor="text1"/>
        </w:rPr>
        <w:t xml:space="preserve">alapján az alábbi </w:t>
      </w:r>
      <w:proofErr w:type="spellStart"/>
      <w:r w:rsidRPr="008065B2">
        <w:rPr>
          <w:rFonts w:ascii="Garamond" w:hAnsi="Garamond" w:cs="Garamond"/>
          <w:color w:val="000000" w:themeColor="text1"/>
        </w:rPr>
        <w:t>referenciá</w:t>
      </w:r>
      <w:proofErr w:type="spellEnd"/>
      <w:r w:rsidRPr="008065B2">
        <w:rPr>
          <w:rFonts w:ascii="Garamond" w:hAnsi="Garamond" w:cs="Garamond"/>
          <w:color w:val="000000" w:themeColor="text1"/>
        </w:rPr>
        <w:t>(</w:t>
      </w:r>
      <w:proofErr w:type="spellStart"/>
      <w:r w:rsidRPr="008065B2">
        <w:rPr>
          <w:rFonts w:ascii="Garamond" w:hAnsi="Garamond" w:cs="Garamond"/>
          <w:color w:val="000000" w:themeColor="text1"/>
        </w:rPr>
        <w:t>ka</w:t>
      </w:r>
      <w:proofErr w:type="spellEnd"/>
      <w:r w:rsidRPr="008065B2">
        <w:rPr>
          <w:rFonts w:ascii="Garamond" w:hAnsi="Garamond" w:cs="Garamond"/>
          <w:color w:val="000000" w:themeColor="text1"/>
        </w:rPr>
        <w:t xml:space="preserve">)t kívánom bemutatni. Kijelentem, hogy az alábbi </w:t>
      </w:r>
      <w:r w:rsidRPr="008065B2">
        <w:rPr>
          <w:rFonts w:ascii="Garamond" w:eastAsia="Batang" w:hAnsi="Garamond"/>
          <w:bCs/>
          <w:color w:val="000000" w:themeColor="text1"/>
        </w:rPr>
        <w:t>kivitelezések</w:t>
      </w:r>
      <w:r w:rsidRPr="008065B2">
        <w:rPr>
          <w:rFonts w:ascii="Garamond" w:hAnsi="Garamond" w:cs="Garamond"/>
          <w:color w:val="000000" w:themeColor="text1"/>
        </w:rPr>
        <w:t xml:space="preserve"> teljesítése az előírásoknak és a szerződésnek megfelelően történt.</w:t>
      </w:r>
      <w:r w:rsidRPr="008065B2">
        <w:rPr>
          <w:rFonts w:ascii="Garamond" w:hAnsi="Garamond" w:cs="Garamond"/>
          <w:color w:val="000000" w:themeColor="text1"/>
          <w:vertAlign w:val="superscript"/>
        </w:rPr>
        <w:footnoteReference w:id="10"/>
      </w:r>
      <w:r w:rsidRPr="008065B2">
        <w:rPr>
          <w:rFonts w:ascii="Garamond" w:hAnsi="Garamond" w:cs="Garamond"/>
          <w:color w:val="000000" w:themeColor="text1"/>
          <w:vertAlign w:val="superscript"/>
        </w:rPr>
        <w:t xml:space="preserve"> </w:t>
      </w:r>
    </w:p>
    <w:tbl>
      <w:tblPr>
        <w:tblW w:w="9077" w:type="dxa"/>
        <w:tblInd w:w="-10" w:type="dxa"/>
        <w:tblLayout w:type="fixed"/>
        <w:tblLook w:val="0000" w:firstRow="0" w:lastRow="0" w:firstColumn="0" w:lastColumn="0" w:noHBand="0" w:noVBand="0"/>
      </w:tblPr>
      <w:tblGrid>
        <w:gridCol w:w="1678"/>
        <w:gridCol w:w="2580"/>
        <w:gridCol w:w="1984"/>
        <w:gridCol w:w="2835"/>
      </w:tblGrid>
      <w:tr w:rsidR="00C246AF" w:rsidRPr="008065B2" w14:paraId="73A33828" w14:textId="77777777" w:rsidTr="00C246AF">
        <w:trPr>
          <w:trHeight w:val="2221"/>
        </w:trPr>
        <w:tc>
          <w:tcPr>
            <w:tcW w:w="1678" w:type="dxa"/>
            <w:tcBorders>
              <w:top w:val="single" w:sz="4" w:space="0" w:color="000000"/>
              <w:left w:val="single" w:sz="4" w:space="0" w:color="000000"/>
              <w:bottom w:val="single" w:sz="4" w:space="0" w:color="000000"/>
            </w:tcBorders>
            <w:shd w:val="clear" w:color="auto" w:fill="FFC000"/>
            <w:vAlign w:val="center"/>
          </w:tcPr>
          <w:p w14:paraId="1BB82BC4" w14:textId="77777777" w:rsidR="00C246AF" w:rsidRPr="008065B2" w:rsidRDefault="00C246AF" w:rsidP="00585DD2">
            <w:pPr>
              <w:jc w:val="center"/>
              <w:rPr>
                <w:rFonts w:ascii="Garamond" w:hAnsi="Garamond"/>
                <w:b/>
                <w:color w:val="000000" w:themeColor="text1"/>
              </w:rPr>
            </w:pPr>
          </w:p>
          <w:p w14:paraId="0373BEDF" w14:textId="0333C1B8" w:rsidR="00C246AF" w:rsidRDefault="00C246AF" w:rsidP="00585DD2">
            <w:pPr>
              <w:jc w:val="center"/>
              <w:rPr>
                <w:rFonts w:ascii="Garamond" w:hAnsi="Garamond"/>
                <w:b/>
                <w:color w:val="000000" w:themeColor="text1"/>
              </w:rPr>
            </w:pPr>
            <w:r w:rsidRPr="008065B2">
              <w:rPr>
                <w:rFonts w:ascii="Garamond" w:hAnsi="Garamond"/>
                <w:b/>
                <w:color w:val="000000" w:themeColor="text1"/>
              </w:rPr>
              <w:t>A szerződés kötő másik fél megnevezése</w:t>
            </w:r>
          </w:p>
          <w:p w14:paraId="739B5801" w14:textId="78E669D8" w:rsidR="00C246AF" w:rsidRPr="008065B2" w:rsidRDefault="00C246AF" w:rsidP="00585DD2">
            <w:pPr>
              <w:jc w:val="center"/>
              <w:rPr>
                <w:rFonts w:ascii="Garamond" w:hAnsi="Garamond"/>
                <w:b/>
                <w:color w:val="000000" w:themeColor="text1"/>
              </w:rPr>
            </w:pPr>
            <w:r>
              <w:rPr>
                <w:rFonts w:ascii="Garamond" w:hAnsi="Garamond"/>
                <w:b/>
                <w:color w:val="000000" w:themeColor="text1"/>
              </w:rPr>
              <w:t>(</w:t>
            </w:r>
            <w:r w:rsidRPr="00C246AF">
              <w:rPr>
                <w:rFonts w:ascii="Garamond" w:hAnsi="Garamond"/>
                <w:b/>
                <w:color w:val="000000" w:themeColor="text1"/>
              </w:rPr>
              <w:t>neve, székhelye</w:t>
            </w:r>
            <w:r>
              <w:rPr>
                <w:rFonts w:ascii="Garamond" w:hAnsi="Garamond"/>
                <w:b/>
                <w:color w:val="000000" w:themeColor="text1"/>
              </w:rPr>
              <w:t>)</w:t>
            </w:r>
          </w:p>
          <w:p w14:paraId="0A6E1B20" w14:textId="77777777" w:rsidR="00C246AF" w:rsidRPr="008065B2" w:rsidRDefault="00C246AF" w:rsidP="00585DD2">
            <w:pPr>
              <w:jc w:val="center"/>
              <w:rPr>
                <w:rFonts w:ascii="Garamond" w:hAnsi="Garamond"/>
                <w:b/>
                <w:color w:val="000000" w:themeColor="text1"/>
              </w:rPr>
            </w:pPr>
          </w:p>
        </w:tc>
        <w:tc>
          <w:tcPr>
            <w:tcW w:w="2580" w:type="dxa"/>
            <w:tcBorders>
              <w:top w:val="single" w:sz="4" w:space="0" w:color="000000"/>
              <w:left w:val="single" w:sz="4" w:space="0" w:color="000000"/>
              <w:bottom w:val="single" w:sz="4" w:space="0" w:color="000000"/>
            </w:tcBorders>
            <w:shd w:val="clear" w:color="auto" w:fill="FFC000"/>
            <w:vAlign w:val="center"/>
          </w:tcPr>
          <w:p w14:paraId="3D135140" w14:textId="77777777" w:rsidR="00C246AF" w:rsidRPr="008065B2" w:rsidRDefault="00C246AF" w:rsidP="00585DD2">
            <w:pPr>
              <w:jc w:val="center"/>
              <w:rPr>
                <w:rFonts w:ascii="Garamond" w:hAnsi="Garamond"/>
                <w:b/>
                <w:color w:val="000000" w:themeColor="text1"/>
              </w:rPr>
            </w:pPr>
          </w:p>
          <w:p w14:paraId="2920C7B0"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A referencia tárgya (rövid ismertetése)</w:t>
            </w:r>
          </w:p>
          <w:p w14:paraId="699970B2"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az alkalmasság minimumkövetelményei szóhasználatának megfelelő tartalommal</w:t>
            </w:r>
          </w:p>
        </w:tc>
        <w:tc>
          <w:tcPr>
            <w:tcW w:w="1984" w:type="dxa"/>
            <w:tcBorders>
              <w:top w:val="single" w:sz="4" w:space="0" w:color="000000"/>
              <w:left w:val="single" w:sz="4" w:space="0" w:color="000000"/>
              <w:bottom w:val="single" w:sz="4" w:space="0" w:color="000000"/>
            </w:tcBorders>
            <w:shd w:val="clear" w:color="auto" w:fill="FFC000"/>
            <w:vAlign w:val="center"/>
          </w:tcPr>
          <w:p w14:paraId="3E853AA0" w14:textId="77777777" w:rsidR="00C246AF" w:rsidRPr="008065B2" w:rsidRDefault="00C246AF" w:rsidP="00585DD2">
            <w:pPr>
              <w:jc w:val="center"/>
              <w:rPr>
                <w:rFonts w:ascii="Garamond" w:hAnsi="Garamond"/>
                <w:b/>
                <w:color w:val="000000" w:themeColor="text1"/>
              </w:rPr>
            </w:pPr>
          </w:p>
          <w:p w14:paraId="1826DD6D"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Az ellenszolgáltatás összege</w:t>
            </w:r>
          </w:p>
          <w:p w14:paraId="26095526" w14:textId="3B22FEEE"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(nettó Ft)</w:t>
            </w:r>
            <w:r>
              <w:rPr>
                <w:rFonts w:ascii="Garamond" w:hAnsi="Garamond"/>
                <w:b/>
                <w:color w:val="000000" w:themeColor="text1"/>
              </w:rPr>
              <w:t xml:space="preserve"> vagy mennyisége</w:t>
            </w:r>
          </w:p>
        </w:tc>
        <w:tc>
          <w:tcPr>
            <w:tcW w:w="283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144F45" w14:textId="77777777" w:rsidR="00C246AF" w:rsidRPr="008065B2" w:rsidRDefault="00C246AF" w:rsidP="00585DD2">
            <w:pPr>
              <w:jc w:val="center"/>
              <w:rPr>
                <w:rFonts w:ascii="Garamond" w:hAnsi="Garamond"/>
                <w:b/>
                <w:color w:val="000000" w:themeColor="text1"/>
              </w:rPr>
            </w:pPr>
          </w:p>
          <w:p w14:paraId="5931FA4F"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 xml:space="preserve">A teljesítés ideje </w:t>
            </w:r>
          </w:p>
          <w:p w14:paraId="6D5C8648"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(év, hó, nap)</w:t>
            </w:r>
          </w:p>
          <w:p w14:paraId="11987357" w14:textId="77777777" w:rsidR="00C246AF" w:rsidRPr="008065B2" w:rsidRDefault="00C246AF" w:rsidP="00585DD2">
            <w:pPr>
              <w:jc w:val="center"/>
              <w:rPr>
                <w:rFonts w:ascii="Garamond" w:hAnsi="Garamond"/>
                <w:b/>
                <w:color w:val="000000" w:themeColor="text1"/>
              </w:rPr>
            </w:pPr>
            <w:r w:rsidRPr="008065B2">
              <w:rPr>
                <w:rFonts w:ascii="Garamond" w:hAnsi="Garamond"/>
                <w:b/>
                <w:color w:val="000000" w:themeColor="text1"/>
              </w:rPr>
              <w:t xml:space="preserve">befejező időpont </w:t>
            </w:r>
          </w:p>
          <w:p w14:paraId="739D426E" w14:textId="489ACE59" w:rsidR="00C246AF" w:rsidRPr="008065B2" w:rsidRDefault="00C246AF" w:rsidP="00585DD2">
            <w:pPr>
              <w:jc w:val="center"/>
              <w:rPr>
                <w:rFonts w:ascii="Garamond" w:hAnsi="Garamond"/>
                <w:b/>
                <w:color w:val="000000" w:themeColor="text1"/>
              </w:rPr>
            </w:pPr>
          </w:p>
        </w:tc>
      </w:tr>
      <w:tr w:rsidR="00C246AF" w:rsidRPr="008065B2" w14:paraId="10B78B98" w14:textId="77777777" w:rsidTr="00C246AF">
        <w:tc>
          <w:tcPr>
            <w:tcW w:w="1678" w:type="dxa"/>
            <w:tcBorders>
              <w:top w:val="single" w:sz="4" w:space="0" w:color="000000"/>
              <w:left w:val="single" w:sz="4" w:space="0" w:color="000000"/>
              <w:bottom w:val="single" w:sz="4" w:space="0" w:color="000000"/>
            </w:tcBorders>
            <w:shd w:val="clear" w:color="auto" w:fill="auto"/>
          </w:tcPr>
          <w:p w14:paraId="57AE4F64" w14:textId="77777777" w:rsidR="00C246AF" w:rsidRPr="008065B2" w:rsidRDefault="00C246AF" w:rsidP="00585DD2">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552888B7" w14:textId="77777777" w:rsidR="00C246AF" w:rsidRPr="008065B2" w:rsidRDefault="00C246AF" w:rsidP="00585DD2">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F11C912" w14:textId="77777777" w:rsidR="00C246AF" w:rsidRPr="008065B2" w:rsidRDefault="00C246AF" w:rsidP="00585DD2">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5B834B" w14:textId="77777777" w:rsidR="00C246AF" w:rsidRPr="008065B2" w:rsidRDefault="00C246AF" w:rsidP="00585DD2">
            <w:pPr>
              <w:snapToGrid w:val="0"/>
              <w:jc w:val="center"/>
              <w:rPr>
                <w:rFonts w:ascii="Garamond" w:hAnsi="Garamond"/>
                <w:color w:val="000000" w:themeColor="text1"/>
              </w:rPr>
            </w:pPr>
          </w:p>
        </w:tc>
      </w:tr>
      <w:tr w:rsidR="00C246AF" w:rsidRPr="008065B2" w14:paraId="0B1798A5" w14:textId="77777777" w:rsidTr="00C246AF">
        <w:tc>
          <w:tcPr>
            <w:tcW w:w="1678" w:type="dxa"/>
            <w:tcBorders>
              <w:top w:val="single" w:sz="4" w:space="0" w:color="000000"/>
              <w:left w:val="single" w:sz="4" w:space="0" w:color="000000"/>
              <w:bottom w:val="single" w:sz="4" w:space="0" w:color="000000"/>
            </w:tcBorders>
            <w:shd w:val="clear" w:color="auto" w:fill="auto"/>
          </w:tcPr>
          <w:p w14:paraId="6C72F45F" w14:textId="77777777" w:rsidR="00C246AF" w:rsidRPr="008065B2" w:rsidRDefault="00C246AF" w:rsidP="00585DD2">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1115DC85" w14:textId="77777777" w:rsidR="00C246AF" w:rsidRPr="008065B2" w:rsidRDefault="00C246AF" w:rsidP="00585DD2">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EB9A579" w14:textId="77777777" w:rsidR="00C246AF" w:rsidRPr="008065B2" w:rsidRDefault="00C246AF" w:rsidP="00585DD2">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0DCD8E" w14:textId="77777777" w:rsidR="00C246AF" w:rsidRPr="008065B2" w:rsidRDefault="00C246AF" w:rsidP="00585DD2">
            <w:pPr>
              <w:snapToGrid w:val="0"/>
              <w:jc w:val="center"/>
              <w:rPr>
                <w:rFonts w:ascii="Garamond" w:hAnsi="Garamond"/>
                <w:color w:val="000000" w:themeColor="text1"/>
              </w:rPr>
            </w:pPr>
          </w:p>
        </w:tc>
      </w:tr>
      <w:tr w:rsidR="00C246AF" w:rsidRPr="008065B2" w14:paraId="43D79B2D" w14:textId="77777777" w:rsidTr="00C246AF">
        <w:tc>
          <w:tcPr>
            <w:tcW w:w="1678" w:type="dxa"/>
            <w:tcBorders>
              <w:top w:val="single" w:sz="4" w:space="0" w:color="000000"/>
              <w:left w:val="single" w:sz="4" w:space="0" w:color="000000"/>
              <w:bottom w:val="single" w:sz="4" w:space="0" w:color="000000"/>
            </w:tcBorders>
            <w:shd w:val="clear" w:color="auto" w:fill="auto"/>
          </w:tcPr>
          <w:p w14:paraId="2347AE09" w14:textId="77777777" w:rsidR="00C246AF" w:rsidRPr="008065B2" w:rsidRDefault="00C246AF" w:rsidP="00585DD2">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0FEC5CAC" w14:textId="77777777" w:rsidR="00C246AF" w:rsidRPr="008065B2" w:rsidRDefault="00C246AF" w:rsidP="00585DD2">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79ABFE4F" w14:textId="77777777" w:rsidR="00C246AF" w:rsidRPr="008065B2" w:rsidRDefault="00C246AF" w:rsidP="00585DD2">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481602" w14:textId="77777777" w:rsidR="00C246AF" w:rsidRPr="008065B2" w:rsidRDefault="00C246AF" w:rsidP="00585DD2">
            <w:pPr>
              <w:snapToGrid w:val="0"/>
              <w:jc w:val="center"/>
              <w:rPr>
                <w:rFonts w:ascii="Garamond" w:hAnsi="Garamond"/>
                <w:color w:val="000000" w:themeColor="text1"/>
              </w:rPr>
            </w:pPr>
          </w:p>
        </w:tc>
      </w:tr>
    </w:tbl>
    <w:p w14:paraId="6EB3C28A" w14:textId="77777777" w:rsidR="008065B2" w:rsidRPr="008065B2" w:rsidRDefault="008065B2" w:rsidP="008065B2">
      <w:pPr>
        <w:rPr>
          <w:rFonts w:ascii="Garamond" w:hAnsi="Garamond"/>
          <w:b/>
          <w:color w:val="000000" w:themeColor="text1"/>
        </w:rPr>
      </w:pPr>
    </w:p>
    <w:p w14:paraId="013B26D7" w14:textId="77777777" w:rsidR="008065B2" w:rsidRPr="008065B2" w:rsidRDefault="008065B2" w:rsidP="008065B2">
      <w:pPr>
        <w:adjustRightInd w:val="0"/>
        <w:jc w:val="both"/>
        <w:rPr>
          <w:rFonts w:ascii="Garamond" w:hAnsi="Garamond" w:cs="Garamond"/>
          <w:color w:val="000000" w:themeColor="text1"/>
        </w:rPr>
      </w:pPr>
      <w:proofErr w:type="gramStart"/>
      <w:r w:rsidRPr="008065B2">
        <w:rPr>
          <w:rFonts w:ascii="Garamond" w:hAnsi="Garamond" w:cs="Garamond"/>
          <w:color w:val="000000" w:themeColor="text1"/>
        </w:rPr>
        <w:t>Kelt:…</w:t>
      </w:r>
      <w:proofErr w:type="gramEnd"/>
      <w:r w:rsidRPr="008065B2">
        <w:rPr>
          <w:rFonts w:ascii="Garamond" w:hAnsi="Garamond" w:cs="Garamond"/>
          <w:color w:val="000000" w:themeColor="text1"/>
        </w:rPr>
        <w:t>…………….., 2017. …………………….</w:t>
      </w:r>
      <w:r w:rsidRPr="008065B2">
        <w:rPr>
          <w:rFonts w:ascii="Garamond" w:hAnsi="Garamond" w:cs="Garamond"/>
          <w:color w:val="000000" w:themeColor="text1"/>
        </w:rPr>
        <w:tab/>
      </w:r>
    </w:p>
    <w:tbl>
      <w:tblPr>
        <w:tblW w:w="9073" w:type="dxa"/>
        <w:tblInd w:w="108" w:type="dxa"/>
        <w:tblLayout w:type="fixed"/>
        <w:tblLook w:val="0000" w:firstRow="0" w:lastRow="0" w:firstColumn="0" w:lastColumn="0" w:noHBand="0" w:noVBand="0"/>
      </w:tblPr>
      <w:tblGrid>
        <w:gridCol w:w="5240"/>
        <w:gridCol w:w="3833"/>
      </w:tblGrid>
      <w:tr w:rsidR="008065B2" w14:paraId="1A09BA3F"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371C35CE"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5048F5C7" w14:textId="77777777" w:rsidR="008065B2" w:rsidRDefault="008065B2" w:rsidP="00585DD2">
            <w:pPr>
              <w:pStyle w:val="CM40"/>
              <w:snapToGrid w:val="0"/>
              <w:spacing w:after="0"/>
              <w:ind w:left="4248" w:firstLine="708"/>
              <w:jc w:val="both"/>
              <w:rPr>
                <w:rFonts w:ascii="Garamond" w:hAnsi="Garamond" w:cs="Garamond"/>
                <w:b/>
                <w:sz w:val="20"/>
                <w:szCs w:val="20"/>
              </w:rPr>
            </w:pPr>
          </w:p>
        </w:tc>
      </w:tr>
      <w:tr w:rsidR="008065B2" w14:paraId="73D100BF"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023ACC65" w14:textId="77777777" w:rsidR="008065B2" w:rsidRDefault="008065B2" w:rsidP="00585DD2">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24BFF970" w14:textId="77777777" w:rsidR="008065B2" w:rsidRDefault="008065B2" w:rsidP="00585DD2">
            <w:pPr>
              <w:pStyle w:val="CM40"/>
              <w:spacing w:after="0"/>
              <w:jc w:val="center"/>
            </w:pPr>
            <w:r>
              <w:rPr>
                <w:rFonts w:ascii="Garamond" w:hAnsi="Garamond" w:cs="Garamond"/>
                <w:sz w:val="20"/>
                <w:szCs w:val="20"/>
              </w:rPr>
              <w:t>ajánlattevő cégszerű aláírása</w:t>
            </w:r>
          </w:p>
        </w:tc>
      </w:tr>
    </w:tbl>
    <w:p w14:paraId="06C6B057" w14:textId="77777777" w:rsidR="008065B2" w:rsidRPr="008065B2" w:rsidRDefault="008065B2" w:rsidP="008065B2">
      <w:pPr>
        <w:pStyle w:val="Default"/>
        <w:rPr>
          <w:rFonts w:ascii="Garamond" w:hAnsi="Garamond"/>
          <w:color w:val="auto"/>
          <w:sz w:val="20"/>
          <w:szCs w:val="20"/>
        </w:rPr>
      </w:pPr>
      <w:r w:rsidRPr="008065B2">
        <w:rPr>
          <w:rFonts w:ascii="Garamond" w:hAnsi="Garamond"/>
          <w:i/>
          <w:sz w:val="20"/>
          <w:szCs w:val="20"/>
        </w:rPr>
        <w:t>* A nyilatkozattevő státuszának megfelelő aláhúzandó!</w:t>
      </w:r>
    </w:p>
    <w:p w14:paraId="0F67AC43" w14:textId="77777777" w:rsidR="008065B2" w:rsidRPr="00152F75" w:rsidRDefault="008065B2" w:rsidP="008065B2">
      <w:pPr>
        <w:pStyle w:val="Default"/>
        <w:rPr>
          <w:rFonts w:ascii="Garamond" w:hAnsi="Garamond"/>
          <w:i/>
          <w:sz w:val="20"/>
          <w:szCs w:val="20"/>
        </w:rPr>
      </w:pPr>
    </w:p>
    <w:p w14:paraId="7E2538B8" w14:textId="044CF121" w:rsidR="00C028F3" w:rsidRPr="00F21017" w:rsidRDefault="00C028F3" w:rsidP="00C028F3">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r>
        <w:rPr>
          <w:rFonts w:ascii="Garamond" w:hAnsi="Garamond" w:cs="Tahoma"/>
          <w:b/>
          <w:caps/>
          <w:color w:val="auto"/>
          <w:shd w:val="clear" w:color="auto" w:fill="FFC000"/>
        </w:rPr>
        <w:lastRenderedPageBreak/>
        <w:t>2</w:t>
      </w:r>
      <w:r w:rsidRPr="00F21017">
        <w:rPr>
          <w:rFonts w:ascii="Garamond" w:hAnsi="Garamond" w:cs="Tahoma"/>
          <w:b/>
          <w:caps/>
          <w:color w:val="auto"/>
        </w:rPr>
        <w:t>. kötet</w:t>
      </w:r>
    </w:p>
    <w:p w14:paraId="74FDF8D4" w14:textId="66E08418" w:rsidR="00C028F3" w:rsidRPr="00F21017" w:rsidRDefault="00C028F3" w:rsidP="00C028F3">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Pr>
          <w:rFonts w:ascii="Garamond" w:hAnsi="Garamond" w:cs="Tahoma"/>
          <w:b/>
          <w:caps/>
          <w:color w:val="auto"/>
        </w:rPr>
        <w:t>SZerződéstervezet</w:t>
      </w:r>
    </w:p>
    <w:p w14:paraId="49DEA9CF" w14:textId="77777777" w:rsidR="00C028F3" w:rsidRDefault="00C028F3" w:rsidP="00C028F3">
      <w:pPr>
        <w:jc w:val="center"/>
        <w:rPr>
          <w:rFonts w:ascii="Calibri" w:hAnsi="Calibri"/>
          <w:b/>
        </w:rPr>
      </w:pPr>
    </w:p>
    <w:p w14:paraId="4A19A828" w14:textId="5B6B9923" w:rsidR="00C028F3" w:rsidRPr="00C028F3" w:rsidRDefault="00C028F3" w:rsidP="00C028F3">
      <w:pPr>
        <w:jc w:val="center"/>
        <w:rPr>
          <w:rFonts w:ascii="Garamond" w:hAnsi="Garamond"/>
          <w:b/>
        </w:rPr>
      </w:pPr>
      <w:r w:rsidRPr="00C028F3">
        <w:rPr>
          <w:rFonts w:ascii="Garamond" w:hAnsi="Garamond"/>
          <w:b/>
        </w:rPr>
        <w:t>ADÁSVÉTELI SZERZŐDÉS</w:t>
      </w:r>
    </w:p>
    <w:p w14:paraId="5554D6DA" w14:textId="77777777" w:rsidR="00C028F3" w:rsidRPr="00C028F3" w:rsidRDefault="00C028F3" w:rsidP="00C028F3">
      <w:pPr>
        <w:jc w:val="center"/>
        <w:rPr>
          <w:rFonts w:ascii="Garamond" w:hAnsi="Garamond"/>
          <w:b/>
        </w:rPr>
      </w:pPr>
    </w:p>
    <w:p w14:paraId="32C35E9C" w14:textId="77777777" w:rsidR="00C028F3" w:rsidRPr="00C028F3" w:rsidRDefault="00C028F3" w:rsidP="00C028F3">
      <w:pPr>
        <w:rPr>
          <w:rFonts w:ascii="Garamond" w:hAnsi="Garamond"/>
        </w:rPr>
      </w:pPr>
    </w:p>
    <w:p w14:paraId="0C11525A" w14:textId="77777777" w:rsidR="00C028F3" w:rsidRPr="00C028F3" w:rsidRDefault="00C028F3" w:rsidP="00C028F3">
      <w:pPr>
        <w:rPr>
          <w:rFonts w:ascii="Garamond" w:hAnsi="Garamond"/>
        </w:rPr>
      </w:pPr>
      <w:r w:rsidRPr="00C028F3">
        <w:rPr>
          <w:rFonts w:ascii="Garamond" w:hAnsi="Garamond"/>
        </w:rPr>
        <w:t xml:space="preserve">amely létrejött egyrészt </w:t>
      </w:r>
    </w:p>
    <w:p w14:paraId="0F910BB5" w14:textId="77777777" w:rsidR="00C028F3" w:rsidRPr="00C028F3" w:rsidRDefault="00C028F3" w:rsidP="00C028F3">
      <w:pPr>
        <w:ind w:left="300"/>
        <w:rPr>
          <w:rFonts w:ascii="Garamond" w:hAnsi="Garamond"/>
        </w:rPr>
      </w:pPr>
      <w:r w:rsidRPr="00C028F3">
        <w:rPr>
          <w:rFonts w:ascii="Garamond" w:hAnsi="Garamond"/>
        </w:rPr>
        <w:t xml:space="preserve">a </w:t>
      </w:r>
      <w:r w:rsidRPr="00C028F3">
        <w:rPr>
          <w:rFonts w:ascii="Garamond" w:hAnsi="Garamond"/>
          <w:b/>
        </w:rPr>
        <w:t>Soproni Erzsébet Oktató Kórház és Rehabilitációs Intézet</w:t>
      </w:r>
    </w:p>
    <w:p w14:paraId="4A7ADD65" w14:textId="77777777" w:rsidR="00C028F3" w:rsidRPr="00C028F3" w:rsidRDefault="00C028F3" w:rsidP="00C028F3">
      <w:pPr>
        <w:ind w:left="300"/>
        <w:rPr>
          <w:rFonts w:ascii="Garamond" w:hAnsi="Garamond"/>
        </w:rPr>
      </w:pPr>
      <w:r w:rsidRPr="00C028F3">
        <w:rPr>
          <w:rFonts w:ascii="Garamond" w:hAnsi="Garamond"/>
        </w:rPr>
        <w:t>székhely: 9400 Sopron, Győri út 15.</w:t>
      </w:r>
    </w:p>
    <w:p w14:paraId="668C3FD5" w14:textId="77777777" w:rsidR="00C028F3" w:rsidRPr="00C028F3" w:rsidRDefault="00C028F3" w:rsidP="00C028F3">
      <w:pPr>
        <w:ind w:firstLine="300"/>
        <w:jc w:val="both"/>
        <w:rPr>
          <w:rFonts w:ascii="Garamond" w:hAnsi="Garamond"/>
        </w:rPr>
      </w:pPr>
      <w:r w:rsidRPr="00C028F3">
        <w:rPr>
          <w:rFonts w:ascii="Garamond" w:hAnsi="Garamond"/>
        </w:rPr>
        <w:t>adószám: 15367716-2-08</w:t>
      </w:r>
    </w:p>
    <w:p w14:paraId="2D79CDE9" w14:textId="77777777" w:rsidR="00C028F3" w:rsidRPr="00C028F3" w:rsidRDefault="00C028F3" w:rsidP="00C028F3">
      <w:pPr>
        <w:ind w:firstLine="300"/>
        <w:rPr>
          <w:rFonts w:ascii="Garamond" w:hAnsi="Garamond"/>
        </w:rPr>
      </w:pPr>
      <w:r w:rsidRPr="00C028F3">
        <w:rPr>
          <w:rFonts w:ascii="Garamond" w:hAnsi="Garamond"/>
        </w:rPr>
        <w:t>bankszámlaszám: 10033001-00324254-00000000</w:t>
      </w:r>
    </w:p>
    <w:p w14:paraId="34DD1CF7" w14:textId="77777777" w:rsidR="00C028F3" w:rsidRPr="00C028F3" w:rsidRDefault="00C028F3" w:rsidP="00C028F3">
      <w:pPr>
        <w:ind w:left="300"/>
        <w:rPr>
          <w:rFonts w:ascii="Garamond" w:hAnsi="Garamond"/>
        </w:rPr>
      </w:pPr>
      <w:r w:rsidRPr="00C028F3">
        <w:rPr>
          <w:rFonts w:ascii="Garamond" w:hAnsi="Garamond"/>
        </w:rPr>
        <w:t xml:space="preserve">képviselő: dr. Korányi </w:t>
      </w:r>
      <w:proofErr w:type="gramStart"/>
      <w:r w:rsidRPr="00C028F3">
        <w:rPr>
          <w:rFonts w:ascii="Garamond" w:hAnsi="Garamond"/>
        </w:rPr>
        <w:t>László  mb.</w:t>
      </w:r>
      <w:proofErr w:type="gramEnd"/>
      <w:r w:rsidRPr="00C028F3">
        <w:rPr>
          <w:rFonts w:ascii="Garamond" w:hAnsi="Garamond"/>
        </w:rPr>
        <w:t xml:space="preserve"> főigazgató</w:t>
      </w:r>
    </w:p>
    <w:p w14:paraId="21AD07D9" w14:textId="77777777" w:rsidR="00C028F3" w:rsidRPr="00C028F3" w:rsidRDefault="00C028F3" w:rsidP="00C028F3">
      <w:pPr>
        <w:ind w:left="300"/>
        <w:rPr>
          <w:rFonts w:ascii="Garamond" w:hAnsi="Garamond"/>
        </w:rPr>
      </w:pPr>
      <w:r w:rsidRPr="00C028F3">
        <w:rPr>
          <w:rFonts w:ascii="Garamond" w:hAnsi="Garamond"/>
        </w:rPr>
        <w:t xml:space="preserve">mint </w:t>
      </w:r>
      <w:r w:rsidRPr="00C028F3">
        <w:rPr>
          <w:rFonts w:ascii="Garamond" w:hAnsi="Garamond"/>
          <w:b/>
        </w:rPr>
        <w:t>vevő</w:t>
      </w:r>
      <w:r w:rsidRPr="00C028F3">
        <w:rPr>
          <w:rFonts w:ascii="Garamond" w:hAnsi="Garamond"/>
        </w:rPr>
        <w:t xml:space="preserve"> (a továbbiakban: </w:t>
      </w:r>
      <w:r w:rsidRPr="00C028F3">
        <w:rPr>
          <w:rFonts w:ascii="Garamond" w:hAnsi="Garamond"/>
          <w:b/>
        </w:rPr>
        <w:t>Vevő</w:t>
      </w:r>
      <w:r w:rsidRPr="00C028F3">
        <w:rPr>
          <w:rFonts w:ascii="Garamond" w:hAnsi="Garamond"/>
        </w:rPr>
        <w:t>),</w:t>
      </w:r>
    </w:p>
    <w:p w14:paraId="0612DAB0" w14:textId="77777777" w:rsidR="00C028F3" w:rsidRPr="00C028F3" w:rsidRDefault="00C028F3" w:rsidP="00C028F3">
      <w:pPr>
        <w:jc w:val="both"/>
        <w:rPr>
          <w:rFonts w:ascii="Garamond" w:hAnsi="Garamond"/>
        </w:rPr>
      </w:pPr>
    </w:p>
    <w:p w14:paraId="1C5C5706" w14:textId="77777777" w:rsidR="00C028F3" w:rsidRPr="00C028F3" w:rsidRDefault="00C028F3" w:rsidP="00C028F3">
      <w:pPr>
        <w:jc w:val="both"/>
        <w:rPr>
          <w:rFonts w:ascii="Garamond" w:hAnsi="Garamond"/>
        </w:rPr>
      </w:pPr>
      <w:r w:rsidRPr="00C028F3">
        <w:rPr>
          <w:rFonts w:ascii="Garamond" w:hAnsi="Garamond"/>
        </w:rPr>
        <w:t xml:space="preserve">másrészt </w:t>
      </w:r>
    </w:p>
    <w:p w14:paraId="1D8346CA" w14:textId="77777777" w:rsidR="00C028F3" w:rsidRPr="00C028F3" w:rsidRDefault="00C028F3" w:rsidP="00C028F3">
      <w:pPr>
        <w:ind w:left="300"/>
        <w:rPr>
          <w:rFonts w:ascii="Garamond" w:hAnsi="Garamond"/>
        </w:rPr>
      </w:pPr>
      <w:r w:rsidRPr="00C028F3">
        <w:rPr>
          <w:rFonts w:ascii="Garamond" w:hAnsi="Garamond"/>
        </w:rPr>
        <w:t>…..</w:t>
      </w:r>
    </w:p>
    <w:p w14:paraId="503F8368" w14:textId="77777777" w:rsidR="00C028F3" w:rsidRPr="00C028F3" w:rsidRDefault="00C028F3" w:rsidP="00C028F3">
      <w:pPr>
        <w:ind w:left="300"/>
        <w:rPr>
          <w:rFonts w:ascii="Garamond" w:hAnsi="Garamond"/>
        </w:rPr>
      </w:pPr>
      <w:r w:rsidRPr="00C028F3">
        <w:rPr>
          <w:rFonts w:ascii="Garamond" w:hAnsi="Garamond"/>
        </w:rPr>
        <w:t>székhely: …</w:t>
      </w:r>
    </w:p>
    <w:p w14:paraId="2FA10652" w14:textId="77777777" w:rsidR="00C028F3" w:rsidRPr="00C028F3" w:rsidRDefault="00C028F3" w:rsidP="00C028F3">
      <w:pPr>
        <w:ind w:left="300"/>
        <w:rPr>
          <w:rFonts w:ascii="Garamond" w:hAnsi="Garamond"/>
        </w:rPr>
      </w:pPr>
      <w:r w:rsidRPr="00C028F3">
        <w:rPr>
          <w:rFonts w:ascii="Garamond" w:hAnsi="Garamond"/>
        </w:rPr>
        <w:t>adószám: …</w:t>
      </w:r>
    </w:p>
    <w:p w14:paraId="4F7C53F3" w14:textId="77777777" w:rsidR="00C028F3" w:rsidRPr="00C028F3" w:rsidRDefault="00C028F3" w:rsidP="00C028F3">
      <w:pPr>
        <w:ind w:left="300"/>
        <w:rPr>
          <w:rFonts w:ascii="Garamond" w:hAnsi="Garamond"/>
        </w:rPr>
      </w:pPr>
      <w:r w:rsidRPr="00C028F3">
        <w:rPr>
          <w:rFonts w:ascii="Garamond" w:hAnsi="Garamond"/>
        </w:rPr>
        <w:t>bankszámlaszám: …</w:t>
      </w:r>
    </w:p>
    <w:p w14:paraId="6FAD7B26" w14:textId="77777777" w:rsidR="00C028F3" w:rsidRPr="00C028F3" w:rsidRDefault="00C028F3" w:rsidP="00C028F3">
      <w:pPr>
        <w:ind w:left="300"/>
        <w:rPr>
          <w:rFonts w:ascii="Garamond" w:hAnsi="Garamond"/>
        </w:rPr>
      </w:pPr>
      <w:r w:rsidRPr="00C028F3">
        <w:rPr>
          <w:rFonts w:ascii="Garamond" w:hAnsi="Garamond"/>
        </w:rPr>
        <w:t>képviselő: …</w:t>
      </w:r>
    </w:p>
    <w:p w14:paraId="6D5A53E4" w14:textId="77777777" w:rsidR="00C028F3" w:rsidRPr="00C028F3" w:rsidRDefault="00C028F3" w:rsidP="00C028F3">
      <w:pPr>
        <w:ind w:left="300"/>
        <w:rPr>
          <w:rFonts w:ascii="Garamond" w:hAnsi="Garamond"/>
        </w:rPr>
      </w:pPr>
      <w:r w:rsidRPr="00C028F3">
        <w:rPr>
          <w:rFonts w:ascii="Garamond" w:hAnsi="Garamond"/>
        </w:rPr>
        <w:t xml:space="preserve">mint </w:t>
      </w:r>
      <w:r w:rsidRPr="00C028F3">
        <w:rPr>
          <w:rFonts w:ascii="Garamond" w:hAnsi="Garamond"/>
          <w:b/>
        </w:rPr>
        <w:t xml:space="preserve">eladó </w:t>
      </w:r>
      <w:r w:rsidRPr="00C028F3">
        <w:rPr>
          <w:rFonts w:ascii="Garamond" w:hAnsi="Garamond"/>
        </w:rPr>
        <w:t xml:space="preserve">(a továbbiakban: </w:t>
      </w:r>
      <w:r w:rsidRPr="00C028F3">
        <w:rPr>
          <w:rFonts w:ascii="Garamond" w:hAnsi="Garamond"/>
          <w:b/>
        </w:rPr>
        <w:t>Eladó</w:t>
      </w:r>
      <w:r w:rsidRPr="00C028F3">
        <w:rPr>
          <w:rFonts w:ascii="Garamond" w:hAnsi="Garamond"/>
        </w:rPr>
        <w:t xml:space="preserve">) </w:t>
      </w:r>
    </w:p>
    <w:p w14:paraId="3D515208" w14:textId="77777777" w:rsidR="00C028F3" w:rsidRPr="00C028F3" w:rsidRDefault="00C028F3" w:rsidP="00C028F3">
      <w:pPr>
        <w:jc w:val="both"/>
        <w:rPr>
          <w:rFonts w:ascii="Garamond" w:hAnsi="Garamond"/>
        </w:rPr>
      </w:pPr>
    </w:p>
    <w:p w14:paraId="73C4CEA6" w14:textId="77777777" w:rsidR="00C028F3" w:rsidRPr="00C028F3" w:rsidRDefault="00C028F3" w:rsidP="00C028F3">
      <w:pPr>
        <w:jc w:val="both"/>
        <w:rPr>
          <w:rFonts w:ascii="Garamond" w:hAnsi="Garamond"/>
        </w:rPr>
      </w:pPr>
      <w:r w:rsidRPr="00C028F3">
        <w:rPr>
          <w:rFonts w:ascii="Garamond" w:hAnsi="Garamond"/>
        </w:rPr>
        <w:t>(továbbiakban együtt: Felek) között az alulírott helyen és időben az ajánlatában felsorolt termékek szállítására a következő feltételek mellett:</w:t>
      </w:r>
    </w:p>
    <w:p w14:paraId="6038BD06" w14:textId="77777777" w:rsidR="00C028F3" w:rsidRPr="00C028F3" w:rsidRDefault="00C028F3" w:rsidP="00C028F3">
      <w:pPr>
        <w:pStyle w:val="Listaszerbekezds1"/>
        <w:ind w:left="0"/>
        <w:rPr>
          <w:rFonts w:ascii="Garamond" w:hAnsi="Garamond"/>
        </w:rPr>
      </w:pPr>
    </w:p>
    <w:p w14:paraId="7BB87FCB" w14:textId="5615D71E" w:rsidR="00C028F3" w:rsidRPr="00C028F3" w:rsidRDefault="00C028F3" w:rsidP="00C028F3">
      <w:pPr>
        <w:pStyle w:val="Nincstrkz"/>
        <w:rPr>
          <w:rFonts w:ascii="Garamond" w:hAnsi="Garamond"/>
          <w:sz w:val="24"/>
        </w:rPr>
      </w:pPr>
      <w:r w:rsidRPr="00C028F3">
        <w:rPr>
          <w:rFonts w:ascii="Garamond" w:hAnsi="Garamond"/>
          <w:sz w:val="24"/>
        </w:rPr>
        <w:t>l./</w:t>
      </w:r>
      <w:r w:rsidRPr="00C028F3">
        <w:rPr>
          <w:rFonts w:ascii="Garamond" w:hAnsi="Garamond"/>
          <w:sz w:val="24"/>
        </w:rPr>
        <w:tab/>
      </w:r>
      <w:r w:rsidRPr="00C028F3">
        <w:rPr>
          <w:rFonts w:ascii="Garamond" w:hAnsi="Garamond"/>
          <w:b/>
          <w:sz w:val="24"/>
        </w:rPr>
        <w:t>Eladó</w:t>
      </w:r>
      <w:r w:rsidRPr="00C028F3">
        <w:rPr>
          <w:rFonts w:ascii="Garamond" w:hAnsi="Garamond"/>
          <w:sz w:val="24"/>
        </w:rPr>
        <w:t xml:space="preserve"> ezen szerződés aláírásával a </w:t>
      </w:r>
      <w:r w:rsidRPr="00C028F3">
        <w:rPr>
          <w:rFonts w:ascii="Garamond" w:hAnsi="Garamond"/>
          <w:b/>
          <w:sz w:val="24"/>
        </w:rPr>
        <w:t xml:space="preserve">Vevő által </w:t>
      </w:r>
      <w:proofErr w:type="gramStart"/>
      <w:r w:rsidR="007D701F">
        <w:rPr>
          <w:rFonts w:ascii="Garamond" w:hAnsi="Garamond"/>
          <w:sz w:val="24"/>
          <w:lang w:eastAsia="en-US"/>
        </w:rPr>
        <w:t>2018..</w:t>
      </w:r>
      <w:proofErr w:type="gramEnd"/>
      <w:r w:rsidR="007D701F">
        <w:rPr>
          <w:rFonts w:ascii="Garamond" w:hAnsi="Garamond"/>
          <w:sz w:val="24"/>
          <w:lang w:eastAsia="en-US"/>
        </w:rPr>
        <w:t xml:space="preserve"> … hónap …. napján</w:t>
      </w:r>
      <w:r w:rsidRPr="00C028F3">
        <w:rPr>
          <w:rFonts w:ascii="Garamond" w:hAnsi="Garamond"/>
          <w:sz w:val="24"/>
          <w:lang w:eastAsia="en-US"/>
        </w:rPr>
        <w:t xml:space="preserve">______ </w:t>
      </w:r>
      <w:r w:rsidRPr="007D701F">
        <w:rPr>
          <w:rFonts w:ascii="Garamond" w:hAnsi="Garamond"/>
          <w:sz w:val="24"/>
          <w:highlight w:val="cyan"/>
          <w:lang w:eastAsia="en-US"/>
        </w:rPr>
        <w:t xml:space="preserve">megindult </w:t>
      </w:r>
      <w:r w:rsidR="007D701F" w:rsidRPr="007D701F">
        <w:rPr>
          <w:rFonts w:ascii="Garamond" w:hAnsi="Garamond"/>
          <w:sz w:val="24"/>
          <w:highlight w:val="cyan"/>
          <w:lang w:eastAsia="en-US"/>
        </w:rPr>
        <w:t>…………………… TED azonosító</w:t>
      </w:r>
      <w:r w:rsidR="007D701F">
        <w:rPr>
          <w:rFonts w:ascii="Garamond" w:hAnsi="Garamond"/>
          <w:sz w:val="24"/>
          <w:lang w:eastAsia="en-US"/>
        </w:rPr>
        <w:t xml:space="preserve"> számú </w:t>
      </w:r>
      <w:r w:rsidRPr="00C028F3">
        <w:rPr>
          <w:rFonts w:ascii="Garamond" w:hAnsi="Garamond"/>
          <w:sz w:val="24"/>
        </w:rPr>
        <w:t>közbeszerzési eljárás</w:t>
      </w:r>
      <w:proofErr w:type="gramStart"/>
      <w:r w:rsidRPr="00C028F3">
        <w:rPr>
          <w:rFonts w:ascii="Garamond" w:hAnsi="Garamond"/>
          <w:sz w:val="24"/>
        </w:rPr>
        <w:t xml:space="preserve"> </w:t>
      </w:r>
      <w:r w:rsidR="007D701F">
        <w:rPr>
          <w:rFonts w:ascii="Garamond" w:hAnsi="Garamond"/>
          <w:sz w:val="24"/>
        </w:rPr>
        <w:t>..</w:t>
      </w:r>
      <w:proofErr w:type="gramEnd"/>
      <w:r w:rsidRPr="00C028F3">
        <w:rPr>
          <w:rFonts w:ascii="Garamond" w:hAnsi="Garamond"/>
          <w:sz w:val="24"/>
        </w:rPr>
        <w:t xml:space="preserve">….. számú részére nyertesként történő kihirdetése eredményeként kötelezettséget vállal arra, hogy </w:t>
      </w:r>
      <w:r w:rsidRPr="00C028F3">
        <w:rPr>
          <w:rFonts w:ascii="Garamond" w:hAnsi="Garamond"/>
          <w:sz w:val="24"/>
          <w:lang w:eastAsia="en-US"/>
        </w:rPr>
        <w:t xml:space="preserve">a </w:t>
      </w:r>
      <w:r>
        <w:rPr>
          <w:rFonts w:ascii="Garamond" w:hAnsi="Garamond"/>
          <w:sz w:val="24"/>
          <w:lang w:eastAsia="en-US"/>
        </w:rPr>
        <w:t>„</w:t>
      </w:r>
      <w:r w:rsidRPr="00C028F3">
        <w:rPr>
          <w:rFonts w:ascii="Garamond" w:hAnsi="Garamond"/>
          <w:sz w:val="24"/>
          <w:lang w:eastAsia="en-US"/>
        </w:rPr>
        <w:t>Kereskedelmi ajánlat” -ban rögzített eszközöket</w:t>
      </w:r>
      <w:r>
        <w:rPr>
          <w:rFonts w:ascii="Garamond" w:hAnsi="Garamond"/>
          <w:sz w:val="24"/>
          <w:lang w:eastAsia="en-US"/>
        </w:rPr>
        <w:t>/berendezéseket</w:t>
      </w:r>
      <w:r w:rsidRPr="00C028F3">
        <w:rPr>
          <w:rFonts w:ascii="Garamond" w:hAnsi="Garamond"/>
          <w:sz w:val="24"/>
          <w:lang w:eastAsia="en-US"/>
        </w:rPr>
        <w:t xml:space="preserve">, a Műszaki specifikációban rögzített minőségben, kiszerelésben és választékban, valamint a termék </w:t>
      </w:r>
      <w:proofErr w:type="spellStart"/>
      <w:r w:rsidRPr="00C028F3">
        <w:rPr>
          <w:rFonts w:ascii="Garamond" w:hAnsi="Garamond"/>
          <w:sz w:val="24"/>
          <w:lang w:eastAsia="en-US"/>
        </w:rPr>
        <w:t>típusonkénti</w:t>
      </w:r>
      <w:proofErr w:type="spellEnd"/>
      <w:r w:rsidRPr="00C028F3">
        <w:rPr>
          <w:rFonts w:ascii="Garamond" w:hAnsi="Garamond"/>
          <w:sz w:val="24"/>
          <w:lang w:eastAsia="en-US"/>
        </w:rPr>
        <w:t xml:space="preserve"> árban és mennyiségben </w:t>
      </w:r>
      <w:r w:rsidRPr="00C028F3">
        <w:rPr>
          <w:rFonts w:ascii="Garamond" w:hAnsi="Garamond"/>
          <w:b/>
          <w:sz w:val="24"/>
          <w:lang w:eastAsia="en-US"/>
        </w:rPr>
        <w:t>Vevőnek</w:t>
      </w:r>
      <w:r w:rsidRPr="00C028F3">
        <w:rPr>
          <w:rFonts w:ascii="Garamond" w:hAnsi="Garamond"/>
          <w:sz w:val="24"/>
          <w:lang w:eastAsia="en-US"/>
        </w:rPr>
        <w:t xml:space="preserve"> leszállítja, ahol a </w:t>
      </w:r>
      <w:r w:rsidRPr="00C028F3">
        <w:rPr>
          <w:rFonts w:ascii="Garamond" w:hAnsi="Garamond"/>
          <w:b/>
          <w:sz w:val="24"/>
          <w:lang w:eastAsia="en-US"/>
        </w:rPr>
        <w:t>Vevő</w:t>
      </w:r>
      <w:r w:rsidRPr="00C028F3">
        <w:rPr>
          <w:rFonts w:ascii="Garamond" w:hAnsi="Garamond"/>
          <w:sz w:val="24"/>
          <w:lang w:eastAsia="en-US"/>
        </w:rPr>
        <w:t xml:space="preserve">, az </w:t>
      </w:r>
      <w:r w:rsidRPr="00C028F3">
        <w:rPr>
          <w:rFonts w:ascii="Garamond" w:hAnsi="Garamond"/>
          <w:b/>
          <w:sz w:val="24"/>
          <w:lang w:eastAsia="en-US"/>
        </w:rPr>
        <w:t>Eladó</w:t>
      </w:r>
      <w:r w:rsidRPr="00C028F3">
        <w:rPr>
          <w:rFonts w:ascii="Garamond" w:hAnsi="Garamond"/>
          <w:sz w:val="24"/>
          <w:lang w:eastAsia="en-US"/>
        </w:rPr>
        <w:t xml:space="preserve"> képviselőjének közreműködésével, a termékeket - </w:t>
      </w:r>
      <w:r w:rsidRPr="00C028F3">
        <w:rPr>
          <w:rFonts w:ascii="Garamond" w:hAnsi="Garamond"/>
          <w:sz w:val="24"/>
          <w:lang w:eastAsia="en-US"/>
        </w:rPr>
        <w:lastRenderedPageBreak/>
        <w:t xml:space="preserve">megadott tartozékaival, orvosi eszközeivel </w:t>
      </w:r>
      <w:proofErr w:type="gramStart"/>
      <w:r w:rsidRPr="00C028F3">
        <w:rPr>
          <w:rFonts w:ascii="Garamond" w:hAnsi="Garamond"/>
          <w:sz w:val="24"/>
          <w:lang w:eastAsia="en-US"/>
        </w:rPr>
        <w:t>együtt,-</w:t>
      </w:r>
      <w:proofErr w:type="gramEnd"/>
      <w:r w:rsidRPr="00C028F3">
        <w:rPr>
          <w:rFonts w:ascii="Garamond" w:hAnsi="Garamond"/>
          <w:sz w:val="24"/>
          <w:lang w:eastAsia="en-US"/>
        </w:rPr>
        <w:t xml:space="preserve">  jegyzőkönyv alapján veszi át. A leszállított és átvett termékeket, eszközöket a Vevő csak saját céljára és saját intézményeiben használhatja fel. </w:t>
      </w:r>
    </w:p>
    <w:p w14:paraId="1FB27ECB" w14:textId="77777777" w:rsidR="00C028F3" w:rsidRPr="00C028F3" w:rsidRDefault="00C028F3" w:rsidP="00C028F3">
      <w:pPr>
        <w:pStyle w:val="Nincstrkz"/>
        <w:rPr>
          <w:rFonts w:ascii="Garamond" w:hAnsi="Garamond"/>
          <w:sz w:val="24"/>
          <w:lang w:eastAsia="ar-SA"/>
        </w:rPr>
      </w:pPr>
    </w:p>
    <w:p w14:paraId="37408929" w14:textId="4A235251" w:rsidR="00C028F3" w:rsidRPr="00C028F3" w:rsidRDefault="00C028F3" w:rsidP="00C028F3">
      <w:pPr>
        <w:jc w:val="both"/>
        <w:rPr>
          <w:rFonts w:ascii="Garamond" w:hAnsi="Garamond"/>
          <w:noProof/>
          <w:lang w:eastAsia="en-US"/>
        </w:rPr>
      </w:pPr>
      <w:r>
        <w:rPr>
          <w:rFonts w:ascii="Garamond" w:hAnsi="Garamond"/>
        </w:rPr>
        <w:t>2</w:t>
      </w:r>
      <w:r w:rsidRPr="00C028F3">
        <w:rPr>
          <w:rFonts w:ascii="Garamond" w:hAnsi="Garamond"/>
        </w:rPr>
        <w:t>./</w:t>
      </w:r>
      <w:r w:rsidRPr="00C028F3">
        <w:rPr>
          <w:rFonts w:ascii="Garamond" w:hAnsi="Garamond"/>
        </w:rPr>
        <w:tab/>
      </w:r>
      <w:r w:rsidRPr="00C028F3">
        <w:rPr>
          <w:rFonts w:ascii="Garamond" w:hAnsi="Garamond"/>
          <w:noProof/>
          <w:lang w:eastAsia="en-US"/>
        </w:rPr>
        <w:t xml:space="preserve">Az Eladó az 1./ pontban meghatározott termékeket a Vevő által kijelölt helyre és előzetesen, kölcsönösen egyeztett időpontban, költségmentesen szállítja le. </w:t>
      </w:r>
      <w:r w:rsidR="00310338">
        <w:rPr>
          <w:rFonts w:ascii="Garamond" w:hAnsi="Garamond"/>
          <w:noProof/>
          <w:lang w:eastAsia="en-US"/>
        </w:rPr>
        <w:t>Teljesítési határidő: …….. (az ajánlati felhívás II.2.7. pontja alapján)</w:t>
      </w:r>
    </w:p>
    <w:p w14:paraId="01E9E595" w14:textId="0A119F47" w:rsidR="00C028F3" w:rsidRPr="00C028F3" w:rsidRDefault="00C028F3" w:rsidP="00C028F3">
      <w:pPr>
        <w:jc w:val="both"/>
        <w:rPr>
          <w:rFonts w:ascii="Garamond" w:hAnsi="Garamond"/>
          <w:noProof/>
          <w:lang w:eastAsia="en-US"/>
        </w:rPr>
      </w:pPr>
      <w:r w:rsidRPr="00310338">
        <w:rPr>
          <w:rFonts w:ascii="Garamond" w:hAnsi="Garamond"/>
          <w:noProof/>
          <w:lang w:eastAsia="en-US"/>
        </w:rPr>
        <w:t>Az Eladónak a jelen szerződés tárgyát képező termékekhez</w:t>
      </w:r>
      <w:r w:rsidRPr="00310338">
        <w:rPr>
          <w:rFonts w:ascii="Garamond" w:hAnsi="Garamond"/>
          <w:spacing w:val="6"/>
        </w:rPr>
        <w:t xml:space="preserve"> </w:t>
      </w:r>
      <w:r w:rsidRPr="00310338">
        <w:rPr>
          <w:rFonts w:ascii="Garamond" w:hAnsi="Garamond"/>
          <w:noProof/>
          <w:lang w:eastAsia="en-US"/>
        </w:rPr>
        <w:t>mellékelnie kell a megfelelő szállítási okmányokat, valamint az orvostechnikai eszközökről szóló 4/2009. (III.17.) EüM rendelet által meghatározott minőségi tanúsítványok egy példányát, a CE tanúsítvány másolata mellett a magyar nyelvű használati útmutatót.</w:t>
      </w:r>
    </w:p>
    <w:p w14:paraId="34CB3668" w14:textId="730E0DBF" w:rsidR="00C028F3" w:rsidRPr="00C028F3" w:rsidRDefault="00C028F3" w:rsidP="00C028F3">
      <w:pPr>
        <w:jc w:val="both"/>
        <w:rPr>
          <w:rFonts w:ascii="Garamond" w:hAnsi="Garamond"/>
          <w:noProof/>
          <w:lang w:eastAsia="en-US"/>
        </w:rPr>
      </w:pPr>
      <w:r w:rsidRPr="00C028F3">
        <w:rPr>
          <w:rFonts w:ascii="Garamond" w:hAnsi="Garamond"/>
          <w:noProof/>
          <w:lang w:eastAsia="en-US"/>
        </w:rPr>
        <w:t>A szállítás akkor történik meg szerződésszerűen, ha az Eladó, vagy az általa igénybe vett fuvarozó a szállítmányokat a Vevő telephelyén csomagolási egységenként átszámolva, mennyiségileg, szabályszerűen átadta az átvételre jogosult személynek. A szállítás az Eladó kockázatára történik.</w:t>
      </w:r>
    </w:p>
    <w:p w14:paraId="72F2F315" w14:textId="77777777" w:rsidR="00C028F3" w:rsidRPr="00C028F3" w:rsidRDefault="00C028F3" w:rsidP="00C028F3">
      <w:pPr>
        <w:jc w:val="both"/>
        <w:rPr>
          <w:rFonts w:ascii="Garamond" w:hAnsi="Garamond"/>
        </w:rPr>
      </w:pPr>
      <w:r w:rsidRPr="00C028F3">
        <w:rPr>
          <w:rFonts w:ascii="Garamond" w:hAnsi="Garamond"/>
        </w:rPr>
        <w:t xml:space="preserve">A minőségmegvizsgálás helye a </w:t>
      </w:r>
      <w:r w:rsidRPr="00C028F3">
        <w:rPr>
          <w:rFonts w:ascii="Garamond" w:hAnsi="Garamond"/>
          <w:b/>
        </w:rPr>
        <w:t>Vevő</w:t>
      </w:r>
      <w:r w:rsidRPr="00C028F3">
        <w:rPr>
          <w:rFonts w:ascii="Garamond" w:hAnsi="Garamond"/>
        </w:rPr>
        <w:t xml:space="preserve"> székhelye. A </w:t>
      </w:r>
      <w:r w:rsidRPr="00C028F3">
        <w:rPr>
          <w:rFonts w:ascii="Garamond" w:hAnsi="Garamond"/>
          <w:b/>
        </w:rPr>
        <w:t xml:space="preserve">Vevő </w:t>
      </w:r>
      <w:r w:rsidRPr="00C028F3">
        <w:rPr>
          <w:rFonts w:ascii="Garamond" w:hAnsi="Garamond"/>
        </w:rPr>
        <w:t xml:space="preserve">a leszállított termék csomagoláson belüli mennyiségi, minőségi átvételét folyamatosan végzi. Az </w:t>
      </w:r>
      <w:r w:rsidRPr="00C028F3">
        <w:rPr>
          <w:rFonts w:ascii="Garamond" w:hAnsi="Garamond"/>
          <w:b/>
        </w:rPr>
        <w:t>Eladó</w:t>
      </w:r>
      <w:r w:rsidRPr="00C028F3">
        <w:rPr>
          <w:rFonts w:ascii="Garamond" w:hAnsi="Garamond"/>
        </w:rPr>
        <w:t xml:space="preserve"> vállalja, hogy a szerződés teljesítésének időtartama alatt folyamatosan rendelkezésre áll, konzultációs lehetőséget biztosít. </w:t>
      </w:r>
    </w:p>
    <w:p w14:paraId="6D64703D" w14:textId="77777777" w:rsidR="00C028F3" w:rsidRPr="00C028F3" w:rsidRDefault="00C028F3" w:rsidP="00C028F3">
      <w:pPr>
        <w:jc w:val="both"/>
        <w:rPr>
          <w:rFonts w:ascii="Garamond" w:hAnsi="Garamond"/>
        </w:rPr>
      </w:pPr>
      <w:r w:rsidRPr="00C028F3">
        <w:rPr>
          <w:rFonts w:ascii="Garamond" w:hAnsi="Garamond"/>
        </w:rPr>
        <w:t xml:space="preserve">Egyetértenek a szerződő felek abban, hogy az </w:t>
      </w:r>
      <w:r w:rsidRPr="00C028F3">
        <w:rPr>
          <w:rFonts w:ascii="Garamond" w:hAnsi="Garamond"/>
          <w:b/>
        </w:rPr>
        <w:t>Eladónak</w:t>
      </w:r>
      <w:r w:rsidRPr="00C028F3">
        <w:rPr>
          <w:rFonts w:ascii="Garamond" w:hAnsi="Garamond"/>
        </w:rPr>
        <w:t xml:space="preserve"> a jelen pontban foglaltakkal kapcsolatban felmerült költségei fedezetére az 1./ pontban említett elfogadott ajánlat szerinti ár szolgál.</w:t>
      </w:r>
    </w:p>
    <w:p w14:paraId="193583B2" w14:textId="2C5D989B" w:rsidR="00C028F3" w:rsidRPr="00582FB7" w:rsidRDefault="00C028F3" w:rsidP="00C028F3">
      <w:pPr>
        <w:jc w:val="both"/>
        <w:rPr>
          <w:rFonts w:ascii="Garamond" w:hAnsi="Garamond"/>
        </w:rPr>
      </w:pPr>
      <w:r w:rsidRPr="00582FB7">
        <w:rPr>
          <w:rFonts w:ascii="Garamond" w:hAnsi="Garamond"/>
        </w:rPr>
        <w:t>A szerződés teljesítésében közreműködő alvállalkozók neve, címe: …………………….</w:t>
      </w:r>
    </w:p>
    <w:p w14:paraId="7E9FE7E1" w14:textId="04529B13" w:rsidR="00310338" w:rsidRPr="00582FB7" w:rsidRDefault="00310338" w:rsidP="005D6BA0">
      <w:pPr>
        <w:jc w:val="both"/>
        <w:rPr>
          <w:rFonts w:ascii="Garamond" w:hAnsi="Garamond"/>
          <w:b/>
          <w:u w:val="single"/>
        </w:rPr>
      </w:pPr>
      <w:r w:rsidRPr="00582FB7">
        <w:rPr>
          <w:rFonts w:ascii="Garamond" w:hAnsi="Garamond"/>
          <w:b/>
          <w:u w:val="single"/>
        </w:rPr>
        <w:t>Az alábbi sárgával jelölt rész csak a tárgyi eljárás VI. része tekintetében alkalmazandó:</w:t>
      </w:r>
    </w:p>
    <w:p w14:paraId="1D06E0F3" w14:textId="6F071AE6" w:rsidR="005D6BA0" w:rsidRPr="00582FB7" w:rsidRDefault="005D6BA0" w:rsidP="005D6BA0">
      <w:pPr>
        <w:jc w:val="both"/>
        <w:rPr>
          <w:rFonts w:ascii="Garamond" w:hAnsi="Garamond"/>
        </w:rPr>
      </w:pPr>
      <w:r w:rsidRPr="00582FB7">
        <w:rPr>
          <w:rFonts w:ascii="Garamond" w:hAnsi="Garamond"/>
          <w:b/>
        </w:rPr>
        <w:t>Vevő</w:t>
      </w:r>
      <w:r w:rsidRPr="00582FB7">
        <w:rPr>
          <w:rFonts w:ascii="Garamond" w:hAnsi="Garamond"/>
        </w:rPr>
        <w:t xml:space="preserve"> az 1./ pontban említettek szerint az </w:t>
      </w:r>
      <w:r w:rsidRPr="00582FB7">
        <w:rPr>
          <w:rFonts w:ascii="Garamond" w:hAnsi="Garamond"/>
          <w:b/>
        </w:rPr>
        <w:t>Eladó</w:t>
      </w:r>
      <w:r w:rsidRPr="00582FB7">
        <w:rPr>
          <w:rFonts w:ascii="Garamond" w:hAnsi="Garamond"/>
        </w:rPr>
        <w:t xml:space="preserve"> minden eltérés nélkül elfogadott ajánlat szerinti termékeinek alapmennyiségét vásárolja meg az </w:t>
      </w:r>
      <w:r w:rsidRPr="00582FB7">
        <w:rPr>
          <w:rFonts w:ascii="Garamond" w:hAnsi="Garamond"/>
          <w:b/>
        </w:rPr>
        <w:t>Eladótól</w:t>
      </w:r>
      <w:r w:rsidRPr="00582FB7">
        <w:rPr>
          <w:rFonts w:ascii="Garamond" w:hAnsi="Garamond"/>
        </w:rPr>
        <w:t xml:space="preserve">, azzal, hogy amennyiben </w:t>
      </w:r>
      <w:r w:rsidRPr="00582FB7">
        <w:rPr>
          <w:rFonts w:ascii="Garamond" w:hAnsi="Garamond"/>
          <w:b/>
        </w:rPr>
        <w:t>Vevő</w:t>
      </w:r>
      <w:r w:rsidRPr="00582FB7">
        <w:rPr>
          <w:rFonts w:ascii="Garamond" w:hAnsi="Garamond"/>
        </w:rPr>
        <w:t xml:space="preserve"> által lehívásra kerül az opció, a megadott opciós mennyiséget megvásárolhatja a szerződéses időszak végéig.</w:t>
      </w:r>
    </w:p>
    <w:p w14:paraId="46AA490A" w14:textId="77777777" w:rsidR="005D6BA0" w:rsidRPr="00582FB7" w:rsidRDefault="005D6BA0" w:rsidP="005D6BA0">
      <w:pPr>
        <w:jc w:val="both"/>
        <w:rPr>
          <w:rFonts w:ascii="Garamond" w:hAnsi="Garamond"/>
        </w:rPr>
      </w:pPr>
      <w:r w:rsidRPr="00582FB7">
        <w:rPr>
          <w:rFonts w:ascii="Garamond" w:hAnsi="Garamond"/>
        </w:rPr>
        <w:t>Az opció lehívására az alábbi részletszabályok vonatkoznak:</w:t>
      </w:r>
    </w:p>
    <w:p w14:paraId="0DC0E944" w14:textId="77777777" w:rsidR="005D6BA0" w:rsidRPr="00582FB7" w:rsidRDefault="005D6BA0" w:rsidP="005D6BA0">
      <w:pPr>
        <w:numPr>
          <w:ilvl w:val="0"/>
          <w:numId w:val="42"/>
        </w:numPr>
        <w:jc w:val="both"/>
        <w:rPr>
          <w:rFonts w:ascii="Garamond" w:hAnsi="Garamond"/>
        </w:rPr>
      </w:pPr>
      <w:r w:rsidRPr="00582FB7">
        <w:rPr>
          <w:rFonts w:ascii="Garamond" w:hAnsi="Garamond"/>
        </w:rPr>
        <w:t xml:space="preserve"> Az opció lehívásának feltétele, hogy Ajánlatkérő képviselője által aláírt, egyoldalú írásbeli (ideértendő fax útján való megküldés is) értesítés az opciós jog gyakorlására vonatkozóan nyertes ajánlattevő részére megküldésre kerüljön. Nyertes ajánlattevő kötelezettsége, hogy írásban az értesítés tényét haladéktalanul visszaigazolja.</w:t>
      </w:r>
    </w:p>
    <w:p w14:paraId="3CC18702" w14:textId="77777777" w:rsidR="005D6BA0" w:rsidRPr="00582FB7" w:rsidRDefault="005D6BA0" w:rsidP="005D6BA0">
      <w:pPr>
        <w:numPr>
          <w:ilvl w:val="0"/>
          <w:numId w:val="42"/>
        </w:numPr>
        <w:jc w:val="both"/>
        <w:rPr>
          <w:rFonts w:ascii="Garamond" w:hAnsi="Garamond"/>
        </w:rPr>
      </w:pPr>
      <w:r w:rsidRPr="00582FB7">
        <w:rPr>
          <w:rFonts w:ascii="Garamond" w:hAnsi="Garamond"/>
        </w:rPr>
        <w:t>Ajánlatkérő az opcióval érintett mennyiség tervezett igénybevételét megelőzően legalább két héttel értesíti Vállalkozót.</w:t>
      </w:r>
    </w:p>
    <w:p w14:paraId="67651F22" w14:textId="77777777" w:rsidR="005D6BA0" w:rsidRPr="00582FB7" w:rsidRDefault="005D6BA0" w:rsidP="005D6BA0">
      <w:pPr>
        <w:numPr>
          <w:ilvl w:val="0"/>
          <w:numId w:val="42"/>
        </w:numPr>
        <w:jc w:val="both"/>
        <w:rPr>
          <w:rFonts w:ascii="Garamond" w:hAnsi="Garamond"/>
        </w:rPr>
      </w:pPr>
      <w:r w:rsidRPr="00582FB7">
        <w:rPr>
          <w:rFonts w:ascii="Garamond" w:hAnsi="Garamond"/>
        </w:rPr>
        <w:t>Az opció lehívásának feltételei (pl. teljesítési határidő) megegyeznek az alapmennyiség teljesítésének feltételeivel.</w:t>
      </w:r>
    </w:p>
    <w:p w14:paraId="350A0514" w14:textId="61BA2399" w:rsidR="00C028F3" w:rsidRPr="00C028F3" w:rsidRDefault="005D6BA0" w:rsidP="00C028F3">
      <w:pPr>
        <w:jc w:val="both"/>
        <w:rPr>
          <w:rFonts w:ascii="Garamond" w:hAnsi="Garamond"/>
        </w:rPr>
      </w:pPr>
      <w:r w:rsidRPr="00582FB7">
        <w:rPr>
          <w:rFonts w:ascii="Garamond" w:hAnsi="Garamond"/>
        </w:rPr>
        <w:t xml:space="preserve">Az opcióval érintett mennyiség igénybevételével kapcsolatosan Nyertes ajánlattevőnek egyetértési, vagy </w:t>
      </w:r>
      <w:proofErr w:type="spellStart"/>
      <w:r w:rsidRPr="00582FB7">
        <w:rPr>
          <w:rFonts w:ascii="Garamond" w:hAnsi="Garamond"/>
        </w:rPr>
        <w:t>észrevételezési</w:t>
      </w:r>
      <w:proofErr w:type="spellEnd"/>
      <w:r w:rsidRPr="00582FB7">
        <w:rPr>
          <w:rFonts w:ascii="Garamond" w:hAnsi="Garamond"/>
        </w:rPr>
        <w:t xml:space="preserve"> jogosultsága nincs.</w:t>
      </w:r>
    </w:p>
    <w:p w14:paraId="5C7199B2" w14:textId="6B6FEAB8" w:rsidR="00C028F3" w:rsidRPr="00C028F3" w:rsidRDefault="00C028F3" w:rsidP="00C028F3">
      <w:pPr>
        <w:jc w:val="both"/>
        <w:rPr>
          <w:rFonts w:ascii="Garamond" w:hAnsi="Garamond"/>
        </w:rPr>
      </w:pPr>
      <w:r>
        <w:rPr>
          <w:rFonts w:ascii="Garamond" w:hAnsi="Garamond"/>
        </w:rPr>
        <w:t>3</w:t>
      </w:r>
      <w:r w:rsidRPr="00C028F3">
        <w:rPr>
          <w:rFonts w:ascii="Garamond" w:hAnsi="Garamond"/>
        </w:rPr>
        <w:t>./</w:t>
      </w:r>
      <w:r w:rsidRPr="00C028F3">
        <w:rPr>
          <w:rFonts w:ascii="Garamond" w:hAnsi="Garamond"/>
        </w:rPr>
        <w:tab/>
        <w:t xml:space="preserve">Nem vitatott a felek által, hogy a lehívásban foglalt szállítási kötelezettség teljesítésének késedelme vagy elmulasztása, de ugyanígy a </w:t>
      </w:r>
      <w:r>
        <w:rPr>
          <w:rFonts w:ascii="Garamond" w:hAnsi="Garamond"/>
        </w:rPr>
        <w:t>2</w:t>
      </w:r>
      <w:r w:rsidRPr="00C028F3">
        <w:rPr>
          <w:rFonts w:ascii="Garamond" w:hAnsi="Garamond"/>
        </w:rPr>
        <w:t xml:space="preserve">./ pontban előírt kötelezettségek figyelmen kívül hagyása a jelen szállítási szerződés megszegését jelenti, aminek következtében az </w:t>
      </w:r>
      <w:r w:rsidRPr="00C028F3">
        <w:rPr>
          <w:rFonts w:ascii="Garamond" w:hAnsi="Garamond"/>
          <w:b/>
        </w:rPr>
        <w:t>Eladót</w:t>
      </w:r>
      <w:r w:rsidRPr="00C028F3">
        <w:rPr>
          <w:rFonts w:ascii="Garamond" w:hAnsi="Garamond"/>
        </w:rPr>
        <w:t xml:space="preserve"> a jelen </w:t>
      </w:r>
      <w:r w:rsidRPr="00C028F3">
        <w:rPr>
          <w:rFonts w:ascii="Garamond" w:hAnsi="Garamond"/>
        </w:rPr>
        <w:lastRenderedPageBreak/>
        <w:t xml:space="preserve">szerződésben szabályozott kötbér és/vagy kártérítés fizetésének a kötelezettsége terheli, és amennyiben ilyen szerződésszegési eset második alkalommal is megismétlődnék, úgy a </w:t>
      </w:r>
      <w:r w:rsidRPr="00C028F3">
        <w:rPr>
          <w:rFonts w:ascii="Garamond" w:hAnsi="Garamond"/>
          <w:b/>
        </w:rPr>
        <w:t>Vevő</w:t>
      </w:r>
      <w:r w:rsidRPr="00C028F3">
        <w:rPr>
          <w:rFonts w:ascii="Garamond" w:hAnsi="Garamond"/>
        </w:rPr>
        <w:t xml:space="preserve"> a fajta és mennyiség szerint meghatározott dolog határidős adásvételi szerződés azonnali hatályú felmondásának a jogát gyakorolhatja a jogi következmények érvényesítése mellett anélkül, hogy érdekmúlását igazolni lenne köteles. </w:t>
      </w:r>
    </w:p>
    <w:p w14:paraId="0D221BCE" w14:textId="77777777" w:rsidR="00C028F3" w:rsidRPr="00C028F3" w:rsidRDefault="00C028F3" w:rsidP="00C028F3">
      <w:pPr>
        <w:jc w:val="both"/>
        <w:rPr>
          <w:rFonts w:ascii="Garamond" w:hAnsi="Garamond"/>
        </w:rPr>
      </w:pPr>
    </w:p>
    <w:p w14:paraId="70917504" w14:textId="0B258E63" w:rsidR="00C028F3" w:rsidRPr="00C028F3" w:rsidRDefault="00C028F3" w:rsidP="00C028F3">
      <w:pPr>
        <w:jc w:val="both"/>
        <w:rPr>
          <w:rFonts w:ascii="Garamond" w:hAnsi="Garamond"/>
        </w:rPr>
      </w:pPr>
      <w:r>
        <w:rPr>
          <w:rFonts w:ascii="Garamond" w:hAnsi="Garamond"/>
        </w:rPr>
        <w:t>4</w:t>
      </w:r>
      <w:r w:rsidRPr="00C028F3">
        <w:rPr>
          <w:rFonts w:ascii="Garamond" w:hAnsi="Garamond"/>
        </w:rPr>
        <w:t>./</w:t>
      </w:r>
      <w:r w:rsidRPr="00C028F3">
        <w:rPr>
          <w:rFonts w:ascii="Garamond" w:hAnsi="Garamond"/>
        </w:rPr>
        <w:tab/>
      </w:r>
      <w:r w:rsidRPr="00C028F3">
        <w:rPr>
          <w:rFonts w:ascii="Garamond" w:hAnsi="Garamond"/>
          <w:b/>
        </w:rPr>
        <w:t>Vevő</w:t>
      </w:r>
      <w:r w:rsidRPr="00C028F3">
        <w:rPr>
          <w:rFonts w:ascii="Garamond" w:hAnsi="Garamond"/>
        </w:rPr>
        <w:t xml:space="preserve"> a lehívás teljesítését igazoló szabályszerű, mindkét fél által aláírt átvételi elismervénnyel felszerelt számlát, a Kbt. 135. § (1) és (5)-(</w:t>
      </w:r>
      <w:proofErr w:type="gramStart"/>
      <w:r w:rsidRPr="00C028F3">
        <w:rPr>
          <w:rFonts w:ascii="Garamond" w:hAnsi="Garamond"/>
        </w:rPr>
        <w:t>6)-</w:t>
      </w:r>
      <w:proofErr w:type="gramEnd"/>
      <w:r w:rsidRPr="00C028F3">
        <w:rPr>
          <w:rFonts w:ascii="Garamond" w:hAnsi="Garamond"/>
        </w:rPr>
        <w:t xml:space="preserve">a, a Ptk. 6:130. § (3) bekezdése, 1997. évi LXXXIII. törvény 9/A. § a) szerint </w:t>
      </w:r>
      <w:r w:rsidRPr="00C028F3">
        <w:rPr>
          <w:rFonts w:ascii="Garamond" w:hAnsi="Garamond"/>
          <w:b/>
        </w:rPr>
        <w:t>60</w:t>
      </w:r>
      <w:r w:rsidRPr="00C028F3">
        <w:rPr>
          <w:rFonts w:ascii="Garamond" w:hAnsi="Garamond"/>
        </w:rPr>
        <w:t xml:space="preserve"> napon belül banki átutalással egyenlíti ki az </w:t>
      </w:r>
      <w:r w:rsidRPr="00C028F3">
        <w:rPr>
          <w:rFonts w:ascii="Garamond" w:hAnsi="Garamond"/>
          <w:b/>
        </w:rPr>
        <w:t xml:space="preserve">Eladónak. </w:t>
      </w:r>
      <w:r w:rsidRPr="00C028F3">
        <w:rPr>
          <w:rFonts w:ascii="Garamond" w:hAnsi="Garamond"/>
        </w:rPr>
        <w:t>A késedelmi kamatra a Ptk. 6:155. § rendelkezései vonatkoznak.</w:t>
      </w:r>
    </w:p>
    <w:p w14:paraId="174309B9" w14:textId="77777777" w:rsidR="00C028F3" w:rsidRPr="00C028F3" w:rsidRDefault="00C028F3" w:rsidP="00C028F3">
      <w:pPr>
        <w:jc w:val="both"/>
        <w:rPr>
          <w:rFonts w:ascii="Garamond" w:hAnsi="Garamond"/>
        </w:rPr>
      </w:pPr>
      <w:r w:rsidRPr="00C028F3">
        <w:rPr>
          <w:rFonts w:ascii="Garamond" w:hAnsi="Garamond"/>
        </w:rPr>
        <w:t xml:space="preserve">Nem vitatott a szerződő felek által, hogy a szerződéses időszak folyamán az egyes számlákba csak azok az árak, </w:t>
      </w:r>
      <w:proofErr w:type="spellStart"/>
      <w:r w:rsidRPr="00C028F3">
        <w:rPr>
          <w:rFonts w:ascii="Garamond" w:hAnsi="Garamond"/>
        </w:rPr>
        <w:t>árképzési</w:t>
      </w:r>
      <w:proofErr w:type="spellEnd"/>
      <w:r w:rsidRPr="00C028F3">
        <w:rPr>
          <w:rFonts w:ascii="Garamond" w:hAnsi="Garamond"/>
        </w:rPr>
        <w:t xml:space="preserve"> tényezők és költségek állíthatók be, mégpedig ugyanolyan mértékben, amelyeket az 1./ pont értelmében az </w:t>
      </w:r>
      <w:r w:rsidRPr="00C028F3">
        <w:rPr>
          <w:rFonts w:ascii="Garamond" w:hAnsi="Garamond"/>
          <w:b/>
        </w:rPr>
        <w:t>Eladó</w:t>
      </w:r>
      <w:r w:rsidRPr="00C028F3">
        <w:rPr>
          <w:rFonts w:ascii="Garamond" w:hAnsi="Garamond"/>
        </w:rPr>
        <w:t xml:space="preserve"> elfogadott ajánlata tartalmaz, függetlenül attól, hogy a magyarországi vagy a világpiaci árak miképpen alakulnak, és hogy hogyan változik az inflációs ráta, vagy a deviza átszámítási kulcs.</w:t>
      </w:r>
    </w:p>
    <w:p w14:paraId="01D8CE03" w14:textId="77777777" w:rsidR="00C028F3" w:rsidRPr="00C028F3" w:rsidRDefault="00C028F3" w:rsidP="00C028F3">
      <w:pPr>
        <w:jc w:val="both"/>
        <w:rPr>
          <w:rFonts w:ascii="Garamond" w:hAnsi="Garamond"/>
        </w:rPr>
      </w:pPr>
      <w:r w:rsidRPr="00C028F3">
        <w:rPr>
          <w:rFonts w:ascii="Garamond" w:hAnsi="Garamond"/>
        </w:rPr>
        <w:t xml:space="preserve">A számlához tartozó lehívás teljesítését igazoló - a </w:t>
      </w:r>
      <w:r w:rsidRPr="00C028F3">
        <w:rPr>
          <w:rFonts w:ascii="Garamond" w:hAnsi="Garamond"/>
          <w:b/>
        </w:rPr>
        <w:t>Vevőtől</w:t>
      </w:r>
      <w:r w:rsidRPr="00C028F3">
        <w:rPr>
          <w:rFonts w:ascii="Garamond" w:hAnsi="Garamond"/>
        </w:rPr>
        <w:t xml:space="preserve"> származó – átvételi elismervényt vagy szállítólevelet csatolni kell és az így kiállított és felszerelt számlát az </w:t>
      </w:r>
      <w:r w:rsidRPr="00C028F3">
        <w:rPr>
          <w:rFonts w:ascii="Garamond" w:hAnsi="Garamond"/>
          <w:b/>
        </w:rPr>
        <w:t>Eladó</w:t>
      </w:r>
      <w:r w:rsidRPr="00C028F3">
        <w:rPr>
          <w:rFonts w:ascii="Garamond" w:hAnsi="Garamond"/>
        </w:rPr>
        <w:t xml:space="preserve"> közvetlenül nyújtja be a Vevő pénzügyi osztálya felé.</w:t>
      </w:r>
    </w:p>
    <w:p w14:paraId="7563E75C" w14:textId="77777777" w:rsidR="00C028F3" w:rsidRPr="00C028F3" w:rsidRDefault="00C028F3" w:rsidP="00C028F3">
      <w:pPr>
        <w:jc w:val="both"/>
        <w:rPr>
          <w:rFonts w:ascii="Garamond" w:hAnsi="Garamond"/>
        </w:rPr>
      </w:pPr>
      <w:r w:rsidRPr="00C028F3">
        <w:rPr>
          <w:rFonts w:ascii="Garamond" w:hAnsi="Garamond"/>
        </w:rPr>
        <w:t xml:space="preserve">Amennyiben </w:t>
      </w:r>
      <w:r w:rsidRPr="00C028F3">
        <w:rPr>
          <w:rFonts w:ascii="Garamond" w:hAnsi="Garamond"/>
          <w:b/>
        </w:rPr>
        <w:t>Vevő</w:t>
      </w:r>
      <w:r w:rsidRPr="00C028F3">
        <w:rPr>
          <w:rFonts w:ascii="Garamond" w:hAnsi="Garamond"/>
        </w:rPr>
        <w:t xml:space="preserve"> az </w:t>
      </w:r>
      <w:r w:rsidRPr="00C028F3">
        <w:rPr>
          <w:rFonts w:ascii="Garamond" w:hAnsi="Garamond"/>
          <w:b/>
        </w:rPr>
        <w:t>Eladó</w:t>
      </w:r>
      <w:r w:rsidRPr="00C028F3">
        <w:rPr>
          <w:rFonts w:ascii="Garamond" w:hAnsi="Garamond"/>
        </w:rPr>
        <w:t xml:space="preserve"> számláját a jelen pontban rögzített határidőn belül nem egyenlítené ki, köteles az </w:t>
      </w:r>
      <w:r w:rsidRPr="00C028F3">
        <w:rPr>
          <w:rFonts w:ascii="Garamond" w:hAnsi="Garamond"/>
          <w:b/>
        </w:rPr>
        <w:t>Eladónak</w:t>
      </w:r>
      <w:r w:rsidRPr="00C028F3">
        <w:rPr>
          <w:rFonts w:ascii="Garamond" w:hAnsi="Garamond"/>
        </w:rPr>
        <w:t xml:space="preserve"> a Ptk. idevonatkozó szabályai szerinti mindenkori érvényes késedelmi kamatot is megfizetni.</w:t>
      </w:r>
    </w:p>
    <w:p w14:paraId="14AF9CF4" w14:textId="3AD434F2" w:rsidR="00C028F3" w:rsidRPr="00C028F3" w:rsidRDefault="00C028F3" w:rsidP="00C028F3">
      <w:pPr>
        <w:jc w:val="both"/>
        <w:rPr>
          <w:rFonts w:ascii="Garamond" w:hAnsi="Garamond"/>
        </w:rPr>
      </w:pPr>
      <w:r w:rsidRPr="00C028F3">
        <w:rPr>
          <w:rFonts w:ascii="Garamond" w:hAnsi="Garamond" w:cs="Times"/>
          <w:iCs/>
        </w:rPr>
        <w:t xml:space="preserve">A Kbt. 136. § (1) </w:t>
      </w:r>
      <w:proofErr w:type="spellStart"/>
      <w:r w:rsidRPr="00C028F3">
        <w:rPr>
          <w:rFonts w:ascii="Garamond" w:hAnsi="Garamond" w:cs="Times"/>
          <w:iCs/>
        </w:rPr>
        <w:t>bek</w:t>
      </w:r>
      <w:proofErr w:type="spellEnd"/>
      <w:r w:rsidRPr="00C028F3">
        <w:rPr>
          <w:rFonts w:ascii="Garamond" w:hAnsi="Garamond" w:cs="Times"/>
          <w:iCs/>
        </w:rPr>
        <w:t xml:space="preserve">. alapján </w:t>
      </w:r>
      <w:r w:rsidRPr="00C028F3">
        <w:rPr>
          <w:rFonts w:ascii="Garamond" w:hAnsi="Garamond"/>
          <w:b/>
        </w:rPr>
        <w:t>Eladó</w:t>
      </w:r>
      <w:r w:rsidRPr="00C028F3">
        <w:rPr>
          <w:rFonts w:ascii="Garamond" w:hAnsi="Garamond"/>
        </w:rPr>
        <w:t xml:space="preserve"> nem fizet, illetve számol el a szerződés teljesítésével összefüggésben olyan költségeket, melyek a Kbt. 62. § (1) bekezdés </w:t>
      </w:r>
      <w:r w:rsidRPr="00C028F3">
        <w:rPr>
          <w:rFonts w:ascii="Garamond" w:hAnsi="Garamond"/>
          <w:iCs/>
        </w:rPr>
        <w:t>k)</w:t>
      </w:r>
      <w:r w:rsidRPr="00C028F3">
        <w:rPr>
          <w:rFonts w:ascii="Garamond" w:hAnsi="Garamond"/>
        </w:rPr>
        <w:t xml:space="preserve"> pontja szerinti feltételeknek nem megfelelő társaság tekintetében merülnek fel, és melyek az </w:t>
      </w:r>
      <w:r w:rsidRPr="00C028F3">
        <w:rPr>
          <w:rFonts w:ascii="Garamond" w:hAnsi="Garamond"/>
          <w:b/>
        </w:rPr>
        <w:t>Eladó</w:t>
      </w:r>
      <w:r w:rsidRPr="00C028F3">
        <w:rPr>
          <w:rFonts w:ascii="Garamond" w:hAnsi="Garamond"/>
        </w:rPr>
        <w:t xml:space="preserve"> adóköteles jövedelmének csökkentésére alkalmasak. </w:t>
      </w:r>
      <w:r w:rsidRPr="00C028F3">
        <w:rPr>
          <w:rFonts w:ascii="Garamond" w:hAnsi="Garamond"/>
          <w:iCs/>
        </w:rPr>
        <w:t xml:space="preserve">Az </w:t>
      </w:r>
      <w:r w:rsidRPr="00C028F3">
        <w:rPr>
          <w:rFonts w:ascii="Garamond" w:hAnsi="Garamond"/>
          <w:b/>
        </w:rPr>
        <w:t>Eladó</w:t>
      </w:r>
      <w:r w:rsidRPr="00C028F3">
        <w:rPr>
          <w:rFonts w:ascii="Garamond" w:hAnsi="Garamond"/>
        </w:rPr>
        <w:t xml:space="preserve"> a szerződés teljesítésének teljes időtartama alatt tulajdonosi szerkezetét a Vevő számára megismerhetővé teszi és a Kbt. 143. § (3) bekezdés szerinti ügyletekről a </w:t>
      </w:r>
      <w:r w:rsidRPr="00C028F3">
        <w:rPr>
          <w:rFonts w:ascii="Garamond" w:hAnsi="Garamond"/>
          <w:iCs/>
        </w:rPr>
        <w:t xml:space="preserve">megrendelőt </w:t>
      </w:r>
      <w:r w:rsidRPr="00C028F3">
        <w:rPr>
          <w:rFonts w:ascii="Garamond" w:hAnsi="Garamond"/>
        </w:rPr>
        <w:t>haladéktalanul értesíti.</w:t>
      </w:r>
      <w:r>
        <w:rPr>
          <w:rFonts w:ascii="Garamond" w:hAnsi="Garamond"/>
        </w:rPr>
        <w:t xml:space="preserve"> </w:t>
      </w:r>
      <w:r w:rsidRPr="00C028F3">
        <w:rPr>
          <w:rFonts w:ascii="Garamond" w:hAnsi="Garamond"/>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024EFAB" w14:textId="77777777" w:rsidR="00C028F3" w:rsidRPr="00C028F3" w:rsidRDefault="00C028F3" w:rsidP="00C028F3">
      <w:pPr>
        <w:jc w:val="both"/>
        <w:rPr>
          <w:rFonts w:ascii="Garamond" w:hAnsi="Garamond"/>
        </w:rPr>
      </w:pPr>
    </w:p>
    <w:p w14:paraId="140B4159" w14:textId="0F4FF51A" w:rsidR="00C028F3" w:rsidRPr="00C028F3" w:rsidRDefault="00C028F3" w:rsidP="00C028F3">
      <w:pPr>
        <w:jc w:val="both"/>
        <w:rPr>
          <w:rFonts w:ascii="Garamond" w:hAnsi="Garamond"/>
        </w:rPr>
      </w:pPr>
      <w:r>
        <w:rPr>
          <w:rFonts w:ascii="Garamond" w:hAnsi="Garamond"/>
        </w:rPr>
        <w:t>5</w:t>
      </w:r>
      <w:r w:rsidRPr="00C028F3">
        <w:rPr>
          <w:rFonts w:ascii="Garamond" w:hAnsi="Garamond"/>
        </w:rPr>
        <w:t>./</w:t>
      </w:r>
      <w:r w:rsidRPr="00C028F3">
        <w:rPr>
          <w:rFonts w:ascii="Garamond" w:hAnsi="Garamond"/>
        </w:rPr>
        <w:tab/>
        <w:t xml:space="preserve">Egyetértenek a szerződő felek abban, hogy a szállításból, ill. fuvarozásból eredő hibákkal kapcsolatban a lehívó a </w:t>
      </w:r>
      <w:r w:rsidR="00D7236B">
        <w:rPr>
          <w:rFonts w:ascii="Garamond" w:hAnsi="Garamond"/>
        </w:rPr>
        <w:t>2</w:t>
      </w:r>
      <w:r w:rsidRPr="00C028F3">
        <w:rPr>
          <w:rFonts w:ascii="Garamond" w:hAnsi="Garamond"/>
        </w:rPr>
        <w:t xml:space="preserve">./ pontban szabályozott teljesítés megtörténtétől számított </w:t>
      </w:r>
      <w:r w:rsidRPr="00C028F3">
        <w:rPr>
          <w:rFonts w:ascii="Garamond" w:hAnsi="Garamond"/>
        </w:rPr>
        <w:br/>
        <w:t xml:space="preserve">3 napon belül jogosult az </w:t>
      </w:r>
      <w:r w:rsidRPr="00C028F3">
        <w:rPr>
          <w:rFonts w:ascii="Garamond" w:hAnsi="Garamond"/>
          <w:b/>
        </w:rPr>
        <w:t>Eladóval</w:t>
      </w:r>
      <w:r w:rsidRPr="00C028F3">
        <w:rPr>
          <w:rFonts w:ascii="Garamond" w:hAnsi="Garamond"/>
        </w:rPr>
        <w:t xml:space="preserve"> szemben fellépni.</w:t>
      </w:r>
    </w:p>
    <w:p w14:paraId="0ED6BF16" w14:textId="77777777" w:rsidR="00C028F3" w:rsidRPr="00C028F3" w:rsidRDefault="00C028F3" w:rsidP="00C028F3">
      <w:pPr>
        <w:jc w:val="both"/>
        <w:rPr>
          <w:rFonts w:ascii="Garamond" w:hAnsi="Garamond"/>
        </w:rPr>
      </w:pPr>
      <w:r w:rsidRPr="00C028F3">
        <w:rPr>
          <w:rFonts w:ascii="Garamond" w:hAnsi="Garamond"/>
        </w:rPr>
        <w:t xml:space="preserve">Az egyéb minőségi hibákkal vagy a mennyiségi eltérésekkel, hiányokkal kapcsolatos igényeket a Vevő azok észlelését követő 3 napon belül bármikor kifogás tárgyává teheti az </w:t>
      </w:r>
      <w:r w:rsidRPr="00C028F3">
        <w:rPr>
          <w:rFonts w:ascii="Garamond" w:hAnsi="Garamond"/>
          <w:b/>
        </w:rPr>
        <w:t>Eladónál</w:t>
      </w:r>
      <w:r w:rsidRPr="00C028F3">
        <w:rPr>
          <w:rFonts w:ascii="Garamond" w:hAnsi="Garamond"/>
        </w:rPr>
        <w:t>, feltéve, hogy a szavatossági idő még érvényben van.</w:t>
      </w:r>
    </w:p>
    <w:p w14:paraId="06135CFB" w14:textId="097A8E3C" w:rsidR="00C028F3" w:rsidRPr="00C028F3" w:rsidRDefault="00C028F3" w:rsidP="00C028F3">
      <w:pPr>
        <w:jc w:val="both"/>
        <w:rPr>
          <w:rFonts w:ascii="Garamond" w:hAnsi="Garamond"/>
        </w:rPr>
      </w:pPr>
      <w:r w:rsidRPr="00C028F3">
        <w:rPr>
          <w:rFonts w:ascii="Garamond" w:hAnsi="Garamond"/>
        </w:rPr>
        <w:t xml:space="preserve">Az előző két bekezdés bármelyik esete is forduljon elő, a Vevő tartozik - a jelzett 3 napos határidőn belül – az </w:t>
      </w:r>
      <w:r w:rsidRPr="00C028F3">
        <w:rPr>
          <w:rFonts w:ascii="Garamond" w:hAnsi="Garamond"/>
          <w:b/>
        </w:rPr>
        <w:t>Eladót</w:t>
      </w:r>
      <w:r w:rsidRPr="00C028F3">
        <w:rPr>
          <w:rFonts w:ascii="Garamond" w:hAnsi="Garamond"/>
        </w:rPr>
        <w:t xml:space="preserve"> közös jegyzőkönyv felvételére meghívni.</w:t>
      </w:r>
    </w:p>
    <w:p w14:paraId="2FE2B757" w14:textId="77777777" w:rsidR="00C028F3" w:rsidRPr="00C028F3" w:rsidRDefault="00C028F3" w:rsidP="00C028F3">
      <w:pPr>
        <w:jc w:val="both"/>
        <w:rPr>
          <w:rFonts w:ascii="Garamond" w:hAnsi="Garamond"/>
        </w:rPr>
      </w:pPr>
      <w:r w:rsidRPr="00C028F3">
        <w:rPr>
          <w:rFonts w:ascii="Garamond" w:hAnsi="Garamond"/>
        </w:rPr>
        <w:lastRenderedPageBreak/>
        <w:t xml:space="preserve">A jelen pontban említett minőségi vagy mennyiségi fogyatékosságok esetén, de akkor is ha kiderül, hogy a termék típusában (rendszerében) nem felel meg az 1./ pont szerinti ajánlatban, foglalt minőségi követelményeknek, a </w:t>
      </w:r>
      <w:r w:rsidRPr="00C028F3">
        <w:rPr>
          <w:rFonts w:ascii="Garamond" w:hAnsi="Garamond"/>
          <w:b/>
        </w:rPr>
        <w:t>Vevő</w:t>
      </w:r>
      <w:r w:rsidRPr="00C028F3">
        <w:rPr>
          <w:rFonts w:ascii="Garamond" w:hAnsi="Garamond"/>
        </w:rPr>
        <w:t xml:space="preserve"> a jelen szerződésben szabályozott mértékű minőségi kötbért és/vagy kártérítési igényt érvényesíthet, és amennyiben a jelen bekezdés második fordulatában leírt </w:t>
      </w:r>
      <w:proofErr w:type="spellStart"/>
      <w:r w:rsidRPr="00C028F3">
        <w:rPr>
          <w:rFonts w:ascii="Garamond" w:hAnsi="Garamond"/>
        </w:rPr>
        <w:t>rendszerbeli</w:t>
      </w:r>
      <w:proofErr w:type="spellEnd"/>
      <w:r w:rsidRPr="00C028F3">
        <w:rPr>
          <w:rFonts w:ascii="Garamond" w:hAnsi="Garamond"/>
        </w:rPr>
        <w:t xml:space="preserve"> minőségi eltérést tapasztalna, úgy érdekmúlásának igazolása nélkül a szerződéstől (amennyiben szállítás még nem történt) vagy az adott megrendeléstől nyomban elállhat, meghiúsulási kötbért és kártérítést követelhet.</w:t>
      </w:r>
    </w:p>
    <w:p w14:paraId="27A05A40" w14:textId="77777777" w:rsidR="00C028F3" w:rsidRPr="00C028F3" w:rsidRDefault="00C028F3" w:rsidP="00C028F3">
      <w:pPr>
        <w:jc w:val="both"/>
        <w:rPr>
          <w:rFonts w:ascii="Garamond" w:hAnsi="Garamond"/>
        </w:rPr>
      </w:pPr>
    </w:p>
    <w:p w14:paraId="4DB31454" w14:textId="263C0661" w:rsidR="00C028F3" w:rsidRDefault="00D7236B" w:rsidP="00C028F3">
      <w:pPr>
        <w:jc w:val="both"/>
        <w:rPr>
          <w:ins w:id="56" w:author="Dr. Wellmann-Kiss Katalin" w:date="2018-07-17T14:53:00Z"/>
          <w:rFonts w:ascii="Garamond" w:hAnsi="Garamond"/>
        </w:rPr>
      </w:pPr>
      <w:r>
        <w:rPr>
          <w:rFonts w:ascii="Garamond" w:hAnsi="Garamond"/>
        </w:rPr>
        <w:t>6</w:t>
      </w:r>
      <w:r w:rsidR="00C028F3" w:rsidRPr="00C028F3">
        <w:rPr>
          <w:rFonts w:ascii="Garamond" w:hAnsi="Garamond"/>
        </w:rPr>
        <w:t>./</w:t>
      </w:r>
      <w:r w:rsidR="00C028F3" w:rsidRPr="00C028F3">
        <w:rPr>
          <w:rFonts w:ascii="Garamond" w:hAnsi="Garamond"/>
        </w:rPr>
        <w:tab/>
        <w:t>Szerződő felek egyetértenek abban, hogy a termékkel kapcsolatos szavatosság és jótállás szabályaira - az 1./ pontban foglaltak függvényében - az elfogadott ajánlat tartalma az irányadó.</w:t>
      </w:r>
    </w:p>
    <w:p w14:paraId="67CD7F51" w14:textId="547F100F" w:rsidR="002C33F6" w:rsidRDefault="002C33F6" w:rsidP="00C028F3">
      <w:pPr>
        <w:jc w:val="both"/>
        <w:rPr>
          <w:ins w:id="57" w:author="Dr. Wellmann-Kiss Katalin" w:date="2018-07-17T14:54:00Z"/>
          <w:rFonts w:ascii="Garamond" w:hAnsi="Garamond"/>
        </w:rPr>
      </w:pPr>
      <w:ins w:id="58" w:author="Dr. Wellmann-Kiss Katalin" w:date="2018-07-17T14:53:00Z">
        <w:r>
          <w:rPr>
            <w:rFonts w:ascii="Garamond" w:hAnsi="Garamond"/>
          </w:rPr>
          <w:t>Az ajánlatban vállalt jótállás időtartama: …</w:t>
        </w:r>
      </w:ins>
    </w:p>
    <w:p w14:paraId="2997FDBF" w14:textId="337BE953" w:rsidR="002C33F6" w:rsidRPr="00C028F3" w:rsidRDefault="002C33F6" w:rsidP="00C028F3">
      <w:pPr>
        <w:jc w:val="both"/>
        <w:rPr>
          <w:rFonts w:ascii="Garamond" w:hAnsi="Garamond"/>
        </w:rPr>
      </w:pPr>
      <w:ins w:id="59" w:author="Dr. Wellmann-Kiss Katalin" w:date="2018-07-17T14:54:00Z">
        <w:r>
          <w:rPr>
            <w:rFonts w:ascii="Garamond" w:hAnsi="Garamond"/>
          </w:rPr>
          <w:t>Vevő az ajánlatban vállalt megajánlásokkal kapcsolatban hivatkozik a Kbt.</w:t>
        </w:r>
      </w:ins>
      <w:ins w:id="60" w:author="Dr. Wellmann-Kiss Katalin" w:date="2018-07-17T14:55:00Z">
        <w:r>
          <w:rPr>
            <w:rFonts w:ascii="Garamond" w:hAnsi="Garamond"/>
          </w:rPr>
          <w:t xml:space="preserve"> 142. § (1)-(2) bekezdésére.</w:t>
        </w:r>
      </w:ins>
    </w:p>
    <w:p w14:paraId="6A1FB481" w14:textId="77777777" w:rsidR="00C028F3" w:rsidRPr="00C028F3" w:rsidRDefault="00C028F3" w:rsidP="00C028F3">
      <w:pPr>
        <w:jc w:val="both"/>
        <w:rPr>
          <w:rFonts w:ascii="Garamond" w:hAnsi="Garamond"/>
        </w:rPr>
      </w:pPr>
      <w:r w:rsidRPr="00C028F3">
        <w:rPr>
          <w:rFonts w:ascii="Garamond" w:hAnsi="Garamond"/>
        </w:rPr>
        <w:t xml:space="preserve">Ha </w:t>
      </w:r>
      <w:r w:rsidRPr="00C028F3">
        <w:rPr>
          <w:rFonts w:ascii="Garamond" w:hAnsi="Garamond"/>
          <w:b/>
        </w:rPr>
        <w:t>az Eladó</w:t>
      </w:r>
      <w:r w:rsidRPr="00C028F3">
        <w:rPr>
          <w:rFonts w:ascii="Garamond" w:hAnsi="Garamond"/>
        </w:rPr>
        <w:t xml:space="preserve"> a minőségi hibás terméket a hibabejelentést követő 15 munkanapon belül nem cseréli ki, a </w:t>
      </w:r>
      <w:r w:rsidRPr="00C028F3">
        <w:rPr>
          <w:rFonts w:ascii="Garamond" w:hAnsi="Garamond"/>
          <w:b/>
        </w:rPr>
        <w:t>Vevőnek</w:t>
      </w:r>
      <w:r w:rsidRPr="00C028F3">
        <w:rPr>
          <w:rFonts w:ascii="Garamond" w:hAnsi="Garamond"/>
        </w:rPr>
        <w:t xml:space="preserve"> jogában áll a le nem szállított árucikkek tekintetében a megrendeléstől elállni </w:t>
      </w:r>
      <w:bookmarkStart w:id="61" w:name="_Hlk505327029"/>
      <w:r w:rsidRPr="00C028F3">
        <w:rPr>
          <w:rFonts w:ascii="Garamond" w:hAnsi="Garamond"/>
        </w:rPr>
        <w:t>és hibás teljesítési kötbért érvényesíteni.</w:t>
      </w:r>
      <w:bookmarkEnd w:id="61"/>
    </w:p>
    <w:p w14:paraId="5D5C9878" w14:textId="77777777" w:rsidR="00C028F3" w:rsidRPr="00C028F3" w:rsidRDefault="00C028F3" w:rsidP="00C028F3">
      <w:pPr>
        <w:jc w:val="both"/>
        <w:rPr>
          <w:rFonts w:ascii="Garamond" w:hAnsi="Garamond"/>
        </w:rPr>
      </w:pPr>
    </w:p>
    <w:p w14:paraId="44522B1B" w14:textId="77777777" w:rsidR="00C028F3" w:rsidRPr="00C028F3" w:rsidRDefault="00C028F3" w:rsidP="00C028F3">
      <w:pPr>
        <w:jc w:val="both"/>
        <w:rPr>
          <w:rFonts w:ascii="Garamond" w:hAnsi="Garamond"/>
        </w:rPr>
      </w:pPr>
      <w:r w:rsidRPr="00C028F3">
        <w:rPr>
          <w:rFonts w:ascii="Garamond" w:hAnsi="Garamond"/>
          <w:b/>
        </w:rPr>
        <w:t>Eladó</w:t>
      </w:r>
      <w:r w:rsidRPr="00C028F3">
        <w:rPr>
          <w:rFonts w:ascii="Garamond" w:hAnsi="Garamond"/>
        </w:rPr>
        <w:t xml:space="preserve"> kijelenti és szavatosságot vállal azért, hogy a jelen szerződés tárgyát képező termékek rendelkeznek érvényes forgalomba hozatali engedéllyel.</w:t>
      </w:r>
    </w:p>
    <w:p w14:paraId="1F4C79C9" w14:textId="77777777" w:rsidR="00C028F3" w:rsidRPr="00C028F3" w:rsidRDefault="00C028F3" w:rsidP="00C028F3">
      <w:pPr>
        <w:jc w:val="both"/>
        <w:rPr>
          <w:rFonts w:ascii="Garamond" w:hAnsi="Garamond"/>
        </w:rPr>
      </w:pPr>
    </w:p>
    <w:p w14:paraId="53E8D8BA" w14:textId="31764444" w:rsidR="00C028F3" w:rsidRPr="00C028F3" w:rsidRDefault="00D7236B" w:rsidP="00C028F3">
      <w:pPr>
        <w:jc w:val="both"/>
        <w:rPr>
          <w:rFonts w:ascii="Garamond" w:hAnsi="Garamond"/>
        </w:rPr>
      </w:pPr>
      <w:r>
        <w:rPr>
          <w:rFonts w:ascii="Garamond" w:hAnsi="Garamond"/>
        </w:rPr>
        <w:t>7</w:t>
      </w:r>
      <w:r w:rsidR="00C028F3" w:rsidRPr="00C028F3">
        <w:rPr>
          <w:rFonts w:ascii="Garamond" w:hAnsi="Garamond"/>
        </w:rPr>
        <w:t xml:space="preserve">./ Szerződő felek úgy a késedelmes teljesítés, mint pedig a minőséghibás szállítás, s végül a szerződéstől való </w:t>
      </w:r>
      <w:r w:rsidR="00C028F3" w:rsidRPr="00C028F3">
        <w:rPr>
          <w:rFonts w:ascii="Garamond" w:hAnsi="Garamond"/>
          <w:b/>
        </w:rPr>
        <w:t>Vevői</w:t>
      </w:r>
      <w:r w:rsidR="00C028F3" w:rsidRPr="00C028F3">
        <w:rPr>
          <w:rFonts w:ascii="Garamond" w:hAnsi="Garamond"/>
        </w:rPr>
        <w:t xml:space="preserve"> elállás esetére egyaránt kötbért kötnek ki az </w:t>
      </w:r>
      <w:r w:rsidR="00C028F3" w:rsidRPr="00C028F3">
        <w:rPr>
          <w:rFonts w:ascii="Garamond" w:hAnsi="Garamond"/>
          <w:b/>
        </w:rPr>
        <w:t>Eladó</w:t>
      </w:r>
      <w:r w:rsidR="00C028F3" w:rsidRPr="00C028F3">
        <w:rPr>
          <w:rFonts w:ascii="Garamond" w:hAnsi="Garamond"/>
        </w:rPr>
        <w:t xml:space="preserve"> terhére. </w:t>
      </w:r>
    </w:p>
    <w:p w14:paraId="26CF4711" w14:textId="77C4689E" w:rsidR="00C028F3" w:rsidRPr="00C028F3" w:rsidRDefault="00C028F3" w:rsidP="00C028F3">
      <w:pPr>
        <w:jc w:val="both"/>
        <w:rPr>
          <w:rFonts w:ascii="Garamond" w:hAnsi="Garamond"/>
        </w:rPr>
      </w:pPr>
      <w:bookmarkStart w:id="62" w:name="_Hlk505327061"/>
      <w:r w:rsidRPr="00C028F3">
        <w:rPr>
          <w:rFonts w:ascii="Garamond" w:hAnsi="Garamond"/>
        </w:rPr>
        <w:t xml:space="preserve">A késedelmi kötbér mértéke </w:t>
      </w:r>
      <w:bookmarkEnd w:id="62"/>
      <w:r w:rsidRPr="00C028F3">
        <w:rPr>
          <w:rFonts w:ascii="Garamond" w:hAnsi="Garamond"/>
        </w:rPr>
        <w:t>a késedelmesen szállított árucikkek nettó értékének figyelembevételével naptári naponként 1 %, legfeljebb azonban az érintett áru-értékének 15</w:t>
      </w:r>
      <w:r w:rsidR="00D7236B">
        <w:rPr>
          <w:rFonts w:ascii="Garamond" w:hAnsi="Garamond"/>
        </w:rPr>
        <w:t xml:space="preserve"> </w:t>
      </w:r>
      <w:r w:rsidRPr="00C028F3">
        <w:rPr>
          <w:rFonts w:ascii="Garamond" w:hAnsi="Garamond"/>
        </w:rPr>
        <w:t>%-a.</w:t>
      </w:r>
    </w:p>
    <w:p w14:paraId="78E61570" w14:textId="77777777" w:rsidR="00C028F3" w:rsidRPr="00C028F3" w:rsidRDefault="00C028F3" w:rsidP="00C028F3">
      <w:pPr>
        <w:jc w:val="both"/>
        <w:rPr>
          <w:rFonts w:ascii="Garamond" w:hAnsi="Garamond"/>
        </w:rPr>
      </w:pPr>
      <w:r w:rsidRPr="00C028F3">
        <w:rPr>
          <w:rFonts w:ascii="Garamond" w:hAnsi="Garamond"/>
        </w:rPr>
        <w:t xml:space="preserve">Abban az esetben, ha az </w:t>
      </w:r>
      <w:r w:rsidRPr="00C028F3">
        <w:rPr>
          <w:rFonts w:ascii="Garamond" w:hAnsi="Garamond"/>
          <w:b/>
        </w:rPr>
        <w:t>Eladó</w:t>
      </w:r>
      <w:r w:rsidRPr="00C028F3">
        <w:rPr>
          <w:rFonts w:ascii="Garamond" w:hAnsi="Garamond"/>
          <w:i/>
        </w:rPr>
        <w:t xml:space="preserve"> </w:t>
      </w:r>
      <w:r w:rsidRPr="00C028F3">
        <w:rPr>
          <w:rFonts w:ascii="Garamond" w:hAnsi="Garamond"/>
        </w:rPr>
        <w:t xml:space="preserve">késedelme meghaladná a 15 naptári napot, úgy a </w:t>
      </w:r>
      <w:r w:rsidRPr="00C028F3">
        <w:rPr>
          <w:rFonts w:ascii="Garamond" w:hAnsi="Garamond"/>
          <w:b/>
        </w:rPr>
        <w:t xml:space="preserve">Vevő </w:t>
      </w:r>
      <w:r w:rsidRPr="00C028F3">
        <w:rPr>
          <w:rFonts w:ascii="Garamond" w:hAnsi="Garamond"/>
        </w:rPr>
        <w:t xml:space="preserve">jogosult a le nem szállított árucikkek tekintetében a megrendeléstől elállni. </w:t>
      </w:r>
    </w:p>
    <w:p w14:paraId="2DD167B8" w14:textId="26B7E477" w:rsidR="00C028F3" w:rsidRPr="00C028F3" w:rsidRDefault="00C028F3" w:rsidP="00C028F3">
      <w:pPr>
        <w:jc w:val="both"/>
        <w:rPr>
          <w:rFonts w:ascii="Garamond" w:hAnsi="Garamond"/>
        </w:rPr>
      </w:pPr>
      <w:r w:rsidRPr="00C028F3">
        <w:rPr>
          <w:rFonts w:ascii="Garamond" w:hAnsi="Garamond"/>
        </w:rPr>
        <w:t>Hibás teljesítéssel kapcsolatban a hibával érintett termékek nettó értékének 1</w:t>
      </w:r>
      <w:r w:rsidR="00D7236B">
        <w:rPr>
          <w:rFonts w:ascii="Garamond" w:hAnsi="Garamond"/>
        </w:rPr>
        <w:t xml:space="preserve">5 </w:t>
      </w:r>
      <w:r w:rsidRPr="00C028F3">
        <w:rPr>
          <w:rFonts w:ascii="Garamond" w:hAnsi="Garamond"/>
        </w:rPr>
        <w:t xml:space="preserve">% mértékű kötbért lehet követelni, de ugyanilyen mértékű a </w:t>
      </w:r>
      <w:r w:rsidRPr="00C028F3">
        <w:rPr>
          <w:rFonts w:ascii="Garamond" w:hAnsi="Garamond"/>
          <w:b/>
        </w:rPr>
        <w:t>Vevő</w:t>
      </w:r>
      <w:r w:rsidRPr="00C028F3">
        <w:rPr>
          <w:rFonts w:ascii="Garamond" w:hAnsi="Garamond"/>
        </w:rPr>
        <w:t xml:space="preserve"> által érvényesített meghiúsulási kötbér is akkor, amikor elállási jogát volt kénytelen gyakorolni. Szerződő felek rögzítik, hogy késedelmi és meghiúsulási kötbér egyidejűleg nem érvényesíthető. </w:t>
      </w:r>
      <w:bookmarkStart w:id="63" w:name="_Hlk505327106"/>
      <w:r w:rsidRPr="00C028F3">
        <w:rPr>
          <w:rFonts w:ascii="Garamond" w:hAnsi="Garamond"/>
        </w:rPr>
        <w:t>A jogosult a hibás teljesítés miatti kötbér mellett nem érvényesíthet szavatossági igényt.</w:t>
      </w:r>
      <w:bookmarkEnd w:id="63"/>
    </w:p>
    <w:p w14:paraId="5584C566" w14:textId="77777777" w:rsidR="00C028F3" w:rsidRPr="00C028F3" w:rsidRDefault="00C028F3" w:rsidP="00C028F3">
      <w:pPr>
        <w:jc w:val="both"/>
        <w:rPr>
          <w:rFonts w:ascii="Garamond" w:hAnsi="Garamond"/>
        </w:rPr>
      </w:pPr>
      <w:r w:rsidRPr="00C028F3">
        <w:rPr>
          <w:rFonts w:ascii="Garamond" w:hAnsi="Garamond"/>
        </w:rPr>
        <w:t xml:space="preserve">Tisztában vannak a szerződő felek azzal, hogy a kötbérkövetelés behajtásán túlmenően a </w:t>
      </w:r>
      <w:r w:rsidRPr="00C028F3">
        <w:rPr>
          <w:rFonts w:ascii="Garamond" w:hAnsi="Garamond"/>
          <w:b/>
        </w:rPr>
        <w:t xml:space="preserve">Vevő </w:t>
      </w:r>
      <w:r w:rsidRPr="00C028F3">
        <w:rPr>
          <w:rFonts w:ascii="Garamond" w:hAnsi="Garamond"/>
        </w:rPr>
        <w:t xml:space="preserve">a szerződésszegésből eredő kárának megtérítését is követelheti az </w:t>
      </w:r>
      <w:r w:rsidRPr="00C028F3">
        <w:rPr>
          <w:rFonts w:ascii="Garamond" w:hAnsi="Garamond"/>
          <w:b/>
        </w:rPr>
        <w:t>Eladótól</w:t>
      </w:r>
      <w:r w:rsidRPr="00C028F3">
        <w:rPr>
          <w:rFonts w:ascii="Garamond" w:hAnsi="Garamond"/>
        </w:rPr>
        <w:t>, a kár összegébe azonban a már behajtott kötbér összege beleszámít.</w:t>
      </w:r>
    </w:p>
    <w:p w14:paraId="6195C5CD" w14:textId="77777777" w:rsidR="00C028F3" w:rsidRPr="00C028F3" w:rsidRDefault="00C028F3" w:rsidP="00C028F3">
      <w:pPr>
        <w:jc w:val="both"/>
        <w:rPr>
          <w:rFonts w:ascii="Garamond" w:hAnsi="Garamond"/>
        </w:rPr>
      </w:pPr>
      <w:r w:rsidRPr="00C028F3">
        <w:rPr>
          <w:rFonts w:ascii="Garamond" w:hAnsi="Garamond"/>
        </w:rPr>
        <w:t xml:space="preserve">A kötbér akkor is jár, ha a </w:t>
      </w:r>
      <w:r w:rsidRPr="00C028F3">
        <w:rPr>
          <w:rFonts w:ascii="Garamond" w:hAnsi="Garamond"/>
          <w:b/>
        </w:rPr>
        <w:t>Vevőnek</w:t>
      </w:r>
      <w:r w:rsidRPr="00C028F3">
        <w:rPr>
          <w:rFonts w:ascii="Garamond" w:hAnsi="Garamond"/>
        </w:rPr>
        <w:t xml:space="preserve"> kára nem merült fel. </w:t>
      </w:r>
    </w:p>
    <w:p w14:paraId="49D22AF4" w14:textId="77777777" w:rsidR="00C028F3" w:rsidRPr="00C028F3" w:rsidRDefault="00C028F3" w:rsidP="00C028F3">
      <w:pPr>
        <w:jc w:val="both"/>
        <w:rPr>
          <w:rFonts w:ascii="Garamond" w:hAnsi="Garamond"/>
        </w:rPr>
      </w:pPr>
      <w:r w:rsidRPr="00C028F3">
        <w:rPr>
          <w:rFonts w:ascii="Garamond" w:hAnsi="Garamond"/>
        </w:rPr>
        <w:lastRenderedPageBreak/>
        <w:t xml:space="preserve">A kötbért a </w:t>
      </w:r>
      <w:r w:rsidRPr="00C028F3">
        <w:rPr>
          <w:rFonts w:ascii="Garamond" w:hAnsi="Garamond"/>
          <w:b/>
        </w:rPr>
        <w:t>Vevő</w:t>
      </w:r>
      <w:r w:rsidRPr="00C028F3">
        <w:rPr>
          <w:rFonts w:ascii="Garamond" w:hAnsi="Garamond"/>
        </w:rPr>
        <w:t xml:space="preserve"> jogosult a benyújtott számlából visszatartani és azt a végszámla nettó összegéből levonni.</w:t>
      </w:r>
    </w:p>
    <w:p w14:paraId="1EC6B88C" w14:textId="77777777" w:rsidR="00C028F3" w:rsidRPr="00C028F3" w:rsidRDefault="00C028F3" w:rsidP="00C028F3">
      <w:pPr>
        <w:jc w:val="both"/>
        <w:rPr>
          <w:rFonts w:ascii="Garamond" w:hAnsi="Garamond"/>
        </w:rPr>
      </w:pPr>
    </w:p>
    <w:p w14:paraId="48A28789" w14:textId="3FE64DD9" w:rsidR="00C028F3" w:rsidRPr="00C028F3" w:rsidRDefault="00D7236B" w:rsidP="00C028F3">
      <w:pPr>
        <w:jc w:val="both"/>
        <w:rPr>
          <w:rFonts w:ascii="Garamond" w:hAnsi="Garamond"/>
        </w:rPr>
      </w:pPr>
      <w:r>
        <w:rPr>
          <w:rFonts w:ascii="Garamond" w:hAnsi="Garamond"/>
        </w:rPr>
        <w:t>8</w:t>
      </w:r>
      <w:r w:rsidR="00C028F3" w:rsidRPr="00C028F3">
        <w:rPr>
          <w:rFonts w:ascii="Garamond" w:hAnsi="Garamond"/>
        </w:rPr>
        <w:t xml:space="preserve">./ A </w:t>
      </w:r>
      <w:r w:rsidR="00C028F3" w:rsidRPr="00C028F3">
        <w:rPr>
          <w:rFonts w:ascii="Garamond" w:hAnsi="Garamond"/>
          <w:b/>
        </w:rPr>
        <w:t>Vevő</w:t>
      </w:r>
      <w:r w:rsidR="00C028F3" w:rsidRPr="00C028F3">
        <w:rPr>
          <w:rFonts w:ascii="Garamond" w:hAnsi="Garamond"/>
        </w:rPr>
        <w:t xml:space="preserve"> egyoldalú, írásbeli, az </w:t>
      </w:r>
      <w:r w:rsidR="00C028F3" w:rsidRPr="00C028F3">
        <w:rPr>
          <w:rFonts w:ascii="Garamond" w:hAnsi="Garamond"/>
          <w:b/>
        </w:rPr>
        <w:t>Eladóhoz</w:t>
      </w:r>
      <w:r w:rsidR="00C028F3" w:rsidRPr="00C028F3">
        <w:rPr>
          <w:rFonts w:ascii="Garamond" w:hAnsi="Garamond"/>
        </w:rPr>
        <w:t xml:space="preserve"> intézett nyilatkozatával azonnali hatállyal felmondhatja a szerződést vagy az adott megrendeléstől elállhat, ha:</w:t>
      </w:r>
    </w:p>
    <w:p w14:paraId="1E3660D9" w14:textId="77777777" w:rsidR="00C028F3" w:rsidRPr="00C028F3" w:rsidRDefault="00C028F3" w:rsidP="00C028F3">
      <w:pPr>
        <w:numPr>
          <w:ilvl w:val="0"/>
          <w:numId w:val="41"/>
        </w:numPr>
        <w:suppressAutoHyphens w:val="0"/>
        <w:spacing w:after="0" w:line="240" w:lineRule="auto"/>
        <w:jc w:val="both"/>
        <w:textAlignment w:val="auto"/>
        <w:rPr>
          <w:rFonts w:ascii="Garamond" w:hAnsi="Garamond"/>
        </w:rPr>
      </w:pPr>
      <w:r w:rsidRPr="00C028F3">
        <w:rPr>
          <w:rFonts w:ascii="Garamond" w:hAnsi="Garamond"/>
        </w:rPr>
        <w:t xml:space="preserve">az </w:t>
      </w:r>
      <w:r w:rsidRPr="00C028F3">
        <w:rPr>
          <w:rFonts w:ascii="Garamond" w:hAnsi="Garamond"/>
          <w:b/>
        </w:rPr>
        <w:t>Eladó</w:t>
      </w:r>
      <w:r w:rsidRPr="00C028F3">
        <w:rPr>
          <w:rFonts w:ascii="Garamond" w:hAnsi="Garamond"/>
        </w:rPr>
        <w:t xml:space="preserve"> az egyes résszállításokkal 15 napot késett;</w:t>
      </w:r>
    </w:p>
    <w:p w14:paraId="272E22A6" w14:textId="77777777" w:rsidR="00C028F3" w:rsidRPr="00C028F3" w:rsidRDefault="00C028F3" w:rsidP="00C028F3">
      <w:pPr>
        <w:numPr>
          <w:ilvl w:val="0"/>
          <w:numId w:val="41"/>
        </w:numPr>
        <w:suppressAutoHyphens w:val="0"/>
        <w:spacing w:after="0" w:line="240" w:lineRule="auto"/>
        <w:jc w:val="both"/>
        <w:textAlignment w:val="auto"/>
        <w:rPr>
          <w:rFonts w:ascii="Garamond" w:hAnsi="Garamond"/>
        </w:rPr>
      </w:pPr>
      <w:r w:rsidRPr="00C028F3">
        <w:rPr>
          <w:rFonts w:ascii="Garamond" w:hAnsi="Garamond"/>
        </w:rPr>
        <w:t xml:space="preserve">az </w:t>
      </w:r>
      <w:r w:rsidRPr="00C028F3">
        <w:rPr>
          <w:rFonts w:ascii="Garamond" w:hAnsi="Garamond"/>
          <w:b/>
        </w:rPr>
        <w:t xml:space="preserve">Eladó </w:t>
      </w:r>
      <w:r w:rsidRPr="00C028F3">
        <w:rPr>
          <w:rFonts w:ascii="Garamond" w:hAnsi="Garamond"/>
        </w:rPr>
        <w:t>szerződésellenesen beszüntette szállításait.</w:t>
      </w:r>
    </w:p>
    <w:p w14:paraId="2FF40E87" w14:textId="77777777" w:rsidR="00C028F3" w:rsidRPr="00C028F3" w:rsidRDefault="00C028F3" w:rsidP="00C028F3">
      <w:pPr>
        <w:jc w:val="both"/>
        <w:rPr>
          <w:rFonts w:ascii="Garamond" w:hAnsi="Garamond"/>
        </w:rPr>
      </w:pPr>
      <w:r w:rsidRPr="00C028F3">
        <w:rPr>
          <w:rFonts w:ascii="Garamond" w:hAnsi="Garamond"/>
        </w:rPr>
        <w:t xml:space="preserve">A Kbt. 143.§ (3) </w:t>
      </w:r>
      <w:proofErr w:type="spellStart"/>
      <w:r w:rsidRPr="00C028F3">
        <w:rPr>
          <w:rFonts w:ascii="Garamond" w:hAnsi="Garamond"/>
        </w:rPr>
        <w:t>bek</w:t>
      </w:r>
      <w:proofErr w:type="spellEnd"/>
      <w:r w:rsidRPr="00C028F3">
        <w:rPr>
          <w:rFonts w:ascii="Garamond" w:hAnsi="Garamond"/>
        </w:rPr>
        <w:t xml:space="preserve">. szerint a </w:t>
      </w:r>
      <w:r w:rsidRPr="00C028F3">
        <w:rPr>
          <w:rFonts w:ascii="Garamond" w:hAnsi="Garamond"/>
          <w:b/>
        </w:rPr>
        <w:t>Vevő</w:t>
      </w:r>
      <w:r w:rsidRPr="00C028F3">
        <w:rPr>
          <w:rFonts w:ascii="Garamond" w:hAnsi="Garamond"/>
        </w:rPr>
        <w:t xml:space="preserve"> a szerződést a fenti bármely okból megszünteti egyoldalú nyilatkozatával, az </w:t>
      </w:r>
      <w:r w:rsidRPr="00C028F3">
        <w:rPr>
          <w:rFonts w:ascii="Garamond" w:hAnsi="Garamond"/>
          <w:b/>
        </w:rPr>
        <w:t>Eladó</w:t>
      </w:r>
      <w:r w:rsidRPr="00C028F3">
        <w:rPr>
          <w:rFonts w:ascii="Garamond" w:hAnsi="Garamond"/>
        </w:rPr>
        <w:t xml:space="preserve"> nem jogosult a </w:t>
      </w:r>
      <w:r w:rsidRPr="00C028F3">
        <w:rPr>
          <w:rFonts w:ascii="Garamond" w:hAnsi="Garamond"/>
          <w:b/>
        </w:rPr>
        <w:t>Vevőtől</w:t>
      </w:r>
      <w:r w:rsidRPr="00C028F3">
        <w:rPr>
          <w:rFonts w:ascii="Garamond" w:hAnsi="Garamond"/>
        </w:rPr>
        <w:t xml:space="preserve"> további kifizetéseket követelni.</w:t>
      </w:r>
    </w:p>
    <w:p w14:paraId="40DE0AD0" w14:textId="77777777" w:rsidR="00C028F3" w:rsidRPr="00C028F3" w:rsidRDefault="00C028F3" w:rsidP="00C028F3">
      <w:pPr>
        <w:jc w:val="both"/>
        <w:rPr>
          <w:rFonts w:ascii="Garamond" w:hAnsi="Garamond"/>
        </w:rPr>
      </w:pPr>
    </w:p>
    <w:p w14:paraId="2151A921" w14:textId="77777777" w:rsidR="00C028F3" w:rsidRPr="00C028F3" w:rsidRDefault="00C028F3" w:rsidP="00C028F3">
      <w:pPr>
        <w:pStyle w:val="Stlus"/>
        <w:jc w:val="both"/>
        <w:rPr>
          <w:rFonts w:ascii="Garamond" w:hAnsi="Garamond"/>
        </w:rPr>
      </w:pPr>
      <w:r w:rsidRPr="00C028F3">
        <w:rPr>
          <w:rFonts w:ascii="Garamond" w:hAnsi="Garamond" w:cs="Times"/>
        </w:rPr>
        <w:t xml:space="preserve">A </w:t>
      </w:r>
      <w:r w:rsidRPr="00C028F3">
        <w:rPr>
          <w:rFonts w:ascii="Garamond" w:hAnsi="Garamond"/>
          <w:b/>
          <w:color w:val="000000"/>
        </w:rPr>
        <w:t>Vevő</w:t>
      </w:r>
      <w:r w:rsidRPr="00C028F3">
        <w:rPr>
          <w:rFonts w:ascii="Garamond" w:hAnsi="Garamond" w:cs="Times"/>
        </w:rPr>
        <w:t xml:space="preserve"> jogosult és egyben köteles a szerződést felmondani – ha szükséges olyan határidővel, amely lehetővé teszi, hogy a szerződéssel érintett feladata ellátásáról gondoskodni tudjon – ha</w:t>
      </w:r>
    </w:p>
    <w:p w14:paraId="54D2091D" w14:textId="77777777" w:rsidR="00C028F3" w:rsidRPr="00C028F3" w:rsidRDefault="00C028F3" w:rsidP="00C028F3">
      <w:pPr>
        <w:jc w:val="both"/>
        <w:rPr>
          <w:rFonts w:ascii="Garamond" w:hAnsi="Garamond"/>
        </w:rPr>
      </w:pPr>
      <w:r w:rsidRPr="00C028F3">
        <w:rPr>
          <w:rFonts w:ascii="Garamond" w:hAnsi="Garamond" w:cs="Times"/>
          <w:i/>
          <w:iCs/>
        </w:rPr>
        <w:t>a)</w:t>
      </w:r>
      <w:r w:rsidRPr="00C028F3">
        <w:rPr>
          <w:rFonts w:ascii="Garamond" w:hAnsi="Garamond" w:cs="Times"/>
        </w:rPr>
        <w:t xml:space="preserve"> az </w:t>
      </w:r>
      <w:r w:rsidRPr="00C028F3">
        <w:rPr>
          <w:rFonts w:ascii="Garamond" w:hAnsi="Garamond"/>
          <w:b/>
        </w:rPr>
        <w:t>Eladó</w:t>
      </w:r>
      <w:r w:rsidRPr="00C028F3">
        <w:rPr>
          <w:rFonts w:ascii="Garamond" w:hAnsi="Garamond" w:cs="Times"/>
        </w:rPr>
        <w:t xml:space="preserve"> társaságában közvetetten vagy közvetlenül 25%-ot meghaladó tulajdoni részesedést szerez valamely olyan jogi személy </w:t>
      </w:r>
      <w:r w:rsidRPr="00D7236B">
        <w:rPr>
          <w:rFonts w:ascii="Garamond" w:hAnsi="Garamond" w:cs="Times"/>
        </w:rPr>
        <w:t xml:space="preserve">vagy személyes joga szerint jogképes szervezet, amely tekintetében fennáll a Kbt. 62. § (1) bekezdés </w:t>
      </w:r>
      <w:r w:rsidRPr="00D7236B">
        <w:rPr>
          <w:rFonts w:ascii="Garamond" w:hAnsi="Garamond" w:cs="Times"/>
          <w:iCs/>
        </w:rPr>
        <w:t>k)</w:t>
      </w:r>
      <w:r w:rsidRPr="00D7236B">
        <w:rPr>
          <w:rFonts w:ascii="Garamond" w:hAnsi="Garamond" w:cs="Times"/>
        </w:rPr>
        <w:t xml:space="preserve"> pontjában</w:t>
      </w:r>
      <w:r w:rsidRPr="00C028F3">
        <w:rPr>
          <w:rFonts w:ascii="Garamond" w:hAnsi="Garamond" w:cs="Times"/>
        </w:rPr>
        <w:t xml:space="preserve"> meghatározott valamely feltétel.</w:t>
      </w:r>
    </w:p>
    <w:p w14:paraId="18B48B3C" w14:textId="77777777" w:rsidR="00C028F3" w:rsidRPr="00C028F3" w:rsidRDefault="00C028F3" w:rsidP="00C028F3">
      <w:pPr>
        <w:jc w:val="both"/>
        <w:rPr>
          <w:rFonts w:ascii="Garamond" w:hAnsi="Garamond" w:cs="Times"/>
        </w:rPr>
      </w:pPr>
      <w:r w:rsidRPr="00C028F3">
        <w:rPr>
          <w:rFonts w:ascii="Garamond" w:hAnsi="Garamond" w:cs="Times"/>
          <w:i/>
          <w:iCs/>
        </w:rPr>
        <w:t>b)</w:t>
      </w:r>
      <w:r w:rsidRPr="00C028F3">
        <w:rPr>
          <w:rFonts w:ascii="Garamond" w:hAnsi="Garamond" w:cs="Times"/>
        </w:rPr>
        <w:t xml:space="preserve"> az </w:t>
      </w:r>
      <w:r w:rsidRPr="00C028F3">
        <w:rPr>
          <w:rFonts w:ascii="Garamond" w:hAnsi="Garamond"/>
          <w:b/>
        </w:rPr>
        <w:t>Eladó</w:t>
      </w:r>
      <w:r w:rsidRPr="00C028F3">
        <w:rPr>
          <w:rFonts w:ascii="Garamond" w:hAnsi="Garamond" w:cs="Times"/>
        </w:rPr>
        <w:t xml:space="preserve"> társaságában közvetetten vagy </w:t>
      </w:r>
      <w:r w:rsidRPr="00D7236B">
        <w:rPr>
          <w:rFonts w:ascii="Garamond" w:hAnsi="Garamond" w:cs="Times"/>
        </w:rPr>
        <w:t xml:space="preserve">közvetlenül 25%-ot meghaladó tulajdoni részesedést szerez valamely olyan jogi személyben vagy személyes joga szerint jogképes szervezetben, amely tekintetében fennáll a Kbt. 62. § (1) bekezdés </w:t>
      </w:r>
      <w:r w:rsidRPr="00D7236B">
        <w:rPr>
          <w:rFonts w:ascii="Garamond" w:hAnsi="Garamond" w:cs="Times"/>
          <w:iCs/>
        </w:rPr>
        <w:t>k)</w:t>
      </w:r>
      <w:r w:rsidRPr="00D7236B">
        <w:rPr>
          <w:rFonts w:ascii="Garamond" w:hAnsi="Garamond" w:cs="Times"/>
        </w:rPr>
        <w:t xml:space="preserve"> pontjában meghatározott valamely</w:t>
      </w:r>
      <w:r w:rsidRPr="00C028F3">
        <w:rPr>
          <w:rFonts w:ascii="Garamond" w:hAnsi="Garamond" w:cs="Times"/>
        </w:rPr>
        <w:t xml:space="preserve"> feltétel.</w:t>
      </w:r>
    </w:p>
    <w:p w14:paraId="0F2BC447" w14:textId="01456670" w:rsidR="00C028F3" w:rsidRPr="00C028F3" w:rsidRDefault="00C028F3" w:rsidP="00C028F3">
      <w:pPr>
        <w:jc w:val="both"/>
        <w:rPr>
          <w:rFonts w:ascii="Garamond" w:hAnsi="Garamond" w:cs="Times"/>
        </w:rPr>
      </w:pPr>
      <w:r w:rsidRPr="00C028F3">
        <w:rPr>
          <w:rFonts w:ascii="Garamond" w:hAnsi="Garamond" w:cs="Times"/>
        </w:rPr>
        <w:t xml:space="preserve">A fentiek szerinti felmondás esetén az </w:t>
      </w:r>
      <w:r w:rsidRPr="00C028F3">
        <w:rPr>
          <w:rFonts w:ascii="Garamond" w:hAnsi="Garamond"/>
          <w:b/>
        </w:rPr>
        <w:t>Eladó</w:t>
      </w:r>
      <w:r w:rsidRPr="00C028F3">
        <w:rPr>
          <w:rFonts w:ascii="Garamond" w:hAnsi="Garamond" w:cs="Times"/>
        </w:rPr>
        <w:t xml:space="preserve"> a szerződés megszűnése előtt már teljesített szolgáltatás szerződésszerű pénzbeli ellenértékére jogosult.</w:t>
      </w:r>
    </w:p>
    <w:p w14:paraId="1D159636" w14:textId="77777777" w:rsidR="00C028F3" w:rsidRPr="00C028F3" w:rsidRDefault="00C028F3" w:rsidP="00C028F3">
      <w:pPr>
        <w:jc w:val="both"/>
        <w:rPr>
          <w:rFonts w:ascii="Garamond" w:hAnsi="Garamond" w:cs="Times"/>
        </w:rPr>
      </w:pPr>
      <w:r w:rsidRPr="00C028F3">
        <w:rPr>
          <w:rFonts w:ascii="Garamond" w:hAnsi="Garamond" w:cs="Times"/>
          <w:b/>
        </w:rPr>
        <w:t>Bontófeltétel:</w:t>
      </w:r>
      <w:r w:rsidRPr="00C028F3">
        <w:rPr>
          <w:rFonts w:ascii="Garamond" w:hAnsi="Garamond" w:cs="Times"/>
        </w:rPr>
        <w:t xml:space="preserve"> „Tekintettel arra, hogy a beszerzés tárgya központosított – országos, regionális –, illetve fenntartó által, vagy a fenntartó megbízásából indított közös közbeszerzési eljárásba is bevonásra kerülhet, ezért Megrendelő a következő bontó feltételt köti ki:</w:t>
      </w:r>
    </w:p>
    <w:p w14:paraId="603054DB" w14:textId="77777777" w:rsidR="00C028F3" w:rsidRPr="00C028F3" w:rsidRDefault="00C028F3" w:rsidP="00C028F3">
      <w:pPr>
        <w:jc w:val="both"/>
        <w:rPr>
          <w:rFonts w:ascii="Garamond" w:hAnsi="Garamond" w:cs="Times"/>
        </w:rPr>
      </w:pPr>
      <w:r w:rsidRPr="00C028F3">
        <w:rPr>
          <w:rFonts w:ascii="Garamond" w:hAnsi="Garamond" w:cs="Times"/>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központosított, közös vagy összevont közbeszerzés rendszerében kell a beszerzést megvalósítania. Felek rögzítik, hogy ebből Megrendelőnek semmilyen hátrányos következménye nem származhat.”</w:t>
      </w:r>
    </w:p>
    <w:p w14:paraId="39343B16" w14:textId="77777777" w:rsidR="00C028F3" w:rsidRPr="00C028F3" w:rsidRDefault="00C028F3" w:rsidP="00C028F3">
      <w:pPr>
        <w:jc w:val="both"/>
        <w:rPr>
          <w:rFonts w:ascii="Garamond" w:hAnsi="Garamond" w:cs="Calibri"/>
        </w:rPr>
      </w:pPr>
    </w:p>
    <w:p w14:paraId="23CB998E" w14:textId="2883DB62" w:rsidR="00C028F3" w:rsidRPr="00C028F3" w:rsidRDefault="00D7236B" w:rsidP="00C028F3">
      <w:pPr>
        <w:jc w:val="both"/>
        <w:rPr>
          <w:rFonts w:ascii="Garamond" w:hAnsi="Garamond"/>
        </w:rPr>
      </w:pPr>
      <w:r>
        <w:rPr>
          <w:rFonts w:ascii="Garamond" w:hAnsi="Garamond"/>
        </w:rPr>
        <w:t>9</w:t>
      </w:r>
      <w:r w:rsidR="00C028F3" w:rsidRPr="00C028F3">
        <w:rPr>
          <w:rFonts w:ascii="Garamond" w:hAnsi="Garamond"/>
        </w:rPr>
        <w:t>./</w:t>
      </w:r>
      <w:r w:rsidR="00C028F3" w:rsidRPr="00C028F3">
        <w:rPr>
          <w:rFonts w:ascii="Garamond" w:hAnsi="Garamond"/>
        </w:rPr>
        <w:tab/>
      </w:r>
      <w:r w:rsidR="00C028F3" w:rsidRPr="00C028F3">
        <w:rPr>
          <w:rFonts w:ascii="Garamond" w:hAnsi="Garamond"/>
          <w:b/>
        </w:rPr>
        <w:t>Az Eladót</w:t>
      </w:r>
      <w:r w:rsidR="00C028F3" w:rsidRPr="00C028F3">
        <w:rPr>
          <w:rFonts w:ascii="Garamond" w:hAnsi="Garamond"/>
        </w:rPr>
        <w:t xml:space="preserve"> az érvényes jogszabályok szerinti módon titoktartási kötelezettség terheli a szerződés teljesítése során a </w:t>
      </w:r>
      <w:r w:rsidR="00C028F3" w:rsidRPr="00C028F3">
        <w:rPr>
          <w:rFonts w:ascii="Garamond" w:hAnsi="Garamond"/>
          <w:b/>
        </w:rPr>
        <w:t>Vevővel</w:t>
      </w:r>
      <w:r w:rsidR="00C028F3" w:rsidRPr="00C028F3">
        <w:rPr>
          <w:rFonts w:ascii="Garamond" w:hAnsi="Garamond"/>
        </w:rPr>
        <w:t xml:space="preserve">, annak tevékenységével kapcsolatban tudomására jutó mindennemű adat, információ, ismeret vonatkozásában. E titoktartási kötelezettség kiterjed az </w:t>
      </w:r>
      <w:r w:rsidR="00C028F3" w:rsidRPr="00C028F3">
        <w:rPr>
          <w:rFonts w:ascii="Garamond" w:hAnsi="Garamond"/>
          <w:b/>
        </w:rPr>
        <w:t>Eladó</w:t>
      </w:r>
      <w:r w:rsidR="00C028F3" w:rsidRPr="00C028F3">
        <w:rPr>
          <w:rFonts w:ascii="Garamond" w:hAnsi="Garamond"/>
        </w:rPr>
        <w:t xml:space="preserve"> </w:t>
      </w:r>
      <w:proofErr w:type="spellStart"/>
      <w:r w:rsidR="00C028F3" w:rsidRPr="00C028F3">
        <w:rPr>
          <w:rFonts w:ascii="Garamond" w:hAnsi="Garamond"/>
        </w:rPr>
        <w:t>alkalmazottaira</w:t>
      </w:r>
      <w:proofErr w:type="spellEnd"/>
      <w:r w:rsidR="00C028F3" w:rsidRPr="00C028F3">
        <w:rPr>
          <w:rFonts w:ascii="Garamond" w:hAnsi="Garamond"/>
        </w:rPr>
        <w:t xml:space="preserve">, munkatársaira, beszállítóira, akiket tevékenységük megkezdése előtt köteles az </w:t>
      </w:r>
      <w:r w:rsidR="00C028F3" w:rsidRPr="00C028F3">
        <w:rPr>
          <w:rFonts w:ascii="Garamond" w:hAnsi="Garamond"/>
          <w:b/>
        </w:rPr>
        <w:t>Eladó</w:t>
      </w:r>
      <w:r w:rsidR="00C028F3" w:rsidRPr="00C028F3">
        <w:rPr>
          <w:rFonts w:ascii="Garamond" w:hAnsi="Garamond"/>
        </w:rPr>
        <w:t xml:space="preserve"> a titoktartásra hitelt érdemlően figyelmeztetni.</w:t>
      </w:r>
    </w:p>
    <w:p w14:paraId="54CE98E7" w14:textId="77777777" w:rsidR="00C028F3" w:rsidRPr="00C028F3" w:rsidRDefault="00C028F3" w:rsidP="00C028F3">
      <w:pPr>
        <w:jc w:val="both"/>
        <w:rPr>
          <w:rFonts w:ascii="Garamond" w:hAnsi="Garamond"/>
        </w:rPr>
      </w:pPr>
      <w:r w:rsidRPr="00C028F3">
        <w:rPr>
          <w:rFonts w:ascii="Garamond" w:hAnsi="Garamond"/>
        </w:rPr>
        <w:t xml:space="preserve">Az </w:t>
      </w:r>
      <w:r w:rsidRPr="00C028F3">
        <w:rPr>
          <w:rFonts w:ascii="Garamond" w:hAnsi="Garamond"/>
          <w:b/>
        </w:rPr>
        <w:t>Eladó</w:t>
      </w:r>
      <w:r w:rsidRPr="00C028F3">
        <w:rPr>
          <w:rFonts w:ascii="Garamond" w:hAnsi="Garamond"/>
        </w:rPr>
        <w:t xml:space="preserve"> a </w:t>
      </w:r>
      <w:r w:rsidRPr="00C028F3">
        <w:rPr>
          <w:rFonts w:ascii="Garamond" w:hAnsi="Garamond"/>
          <w:b/>
        </w:rPr>
        <w:t>Vevő</w:t>
      </w:r>
      <w:r w:rsidRPr="00C028F3">
        <w:rPr>
          <w:rFonts w:ascii="Garamond" w:hAnsi="Garamond"/>
        </w:rPr>
        <w:t xml:space="preserve"> engedélye nélkül harmadik félnek nem hozhatja tudomására a szerződés, illetve azzal kapcsolatban bármely más dokumentáció vagy információ adatait.</w:t>
      </w:r>
    </w:p>
    <w:p w14:paraId="14CCB83A" w14:textId="77777777" w:rsidR="00C028F3" w:rsidRPr="00C028F3" w:rsidRDefault="00C028F3" w:rsidP="00C028F3">
      <w:pPr>
        <w:jc w:val="both"/>
        <w:rPr>
          <w:rFonts w:ascii="Garamond" w:hAnsi="Garamond"/>
        </w:rPr>
      </w:pPr>
      <w:r w:rsidRPr="00C028F3">
        <w:rPr>
          <w:rFonts w:ascii="Garamond" w:hAnsi="Garamond"/>
        </w:rPr>
        <w:lastRenderedPageBreak/>
        <w:t>A másik fél előzetes jóváhagyása nélkül titkos információt egyik fél sem tehet közzé, harmadik személy rendelkezésére nem bocsáthat, kivéve, ha ezt hatályos és érvényes jogszabály alapján valamely bíróság vagy más hatóság kötelező érvénnyel elrendeli.</w:t>
      </w:r>
    </w:p>
    <w:p w14:paraId="0CC4488A" w14:textId="77777777" w:rsidR="00C028F3" w:rsidRPr="00C028F3" w:rsidRDefault="00C028F3" w:rsidP="00C028F3">
      <w:pPr>
        <w:jc w:val="both"/>
        <w:rPr>
          <w:rFonts w:ascii="Garamond" w:hAnsi="Garamond"/>
        </w:rPr>
      </w:pPr>
      <w:r w:rsidRPr="00C028F3">
        <w:rPr>
          <w:rFonts w:ascii="Garamond" w:hAnsi="Garamond"/>
        </w:rPr>
        <w:t>Az Eladó kifogástalan teljesítéséről a teljes termékmennyiség átadás-átvételét követően a Vevő írásban nyilatkozik. A Vevő e nyilatkozattal felhatalmazza az Eladót, hogy az adott termékek Vevő részére történő leszállítása vonatkozásában a Vevőt referencialistáján feltüntesse és ezt - előzetesen írásban egyeztetett módon – marketingtevékenységében felhasználhassa. A Vevő a leszállított termékek megfelelőségéről referenciát kizárólag a termék felhasználását követően állít ki.</w:t>
      </w:r>
    </w:p>
    <w:p w14:paraId="611F83D6" w14:textId="77777777" w:rsidR="00C028F3" w:rsidRPr="00C028F3" w:rsidRDefault="00C028F3" w:rsidP="00C028F3">
      <w:pPr>
        <w:jc w:val="both"/>
        <w:rPr>
          <w:rFonts w:ascii="Garamond" w:hAnsi="Garamond"/>
        </w:rPr>
      </w:pPr>
      <w:r w:rsidRPr="00C028F3">
        <w:rPr>
          <w:rFonts w:ascii="Garamond" w:hAnsi="Garamond"/>
        </w:rPr>
        <w:t xml:space="preserve">A külföldi adóilletőségű </w:t>
      </w:r>
      <w:r w:rsidRPr="00C028F3">
        <w:rPr>
          <w:rFonts w:ascii="Garamond" w:hAnsi="Garamond"/>
          <w:b/>
        </w:rPr>
        <w:t>Eladó</w:t>
      </w:r>
      <w:r w:rsidRPr="00C028F3">
        <w:rPr>
          <w:rFonts w:ascii="Garamond" w:hAnsi="Garamond"/>
        </w:rPr>
        <w:t xml:space="preserve"> köteles a szerződéshez arra vonatkozó meghatalmazást csatolni, hogy az illetősége szerinti adóhatóságtól a magyar adóhatóság közvetlenül beszerezheti a rá vonatkozó adatokat az országok közötti jogsegély igénybevétele nélkül.</w:t>
      </w:r>
    </w:p>
    <w:p w14:paraId="1111A14E" w14:textId="77777777" w:rsidR="00C028F3" w:rsidRPr="00C028F3" w:rsidRDefault="00C028F3" w:rsidP="00C028F3">
      <w:pPr>
        <w:jc w:val="both"/>
        <w:rPr>
          <w:rFonts w:ascii="Garamond" w:hAnsi="Garamond"/>
        </w:rPr>
      </w:pPr>
      <w:r w:rsidRPr="00C028F3">
        <w:rPr>
          <w:rFonts w:ascii="Garamond" w:hAnsi="Garamond"/>
        </w:rPr>
        <w:t xml:space="preserve">Jelen szerződésben nem szabályozott kérdések tekintetében az 1./ pontban foglaltaktól függően vagy az </w:t>
      </w:r>
      <w:r w:rsidRPr="00C028F3">
        <w:rPr>
          <w:rFonts w:ascii="Garamond" w:hAnsi="Garamond"/>
          <w:b/>
        </w:rPr>
        <w:t>Eladó</w:t>
      </w:r>
      <w:r w:rsidRPr="00C028F3">
        <w:rPr>
          <w:rFonts w:ascii="Garamond" w:hAnsi="Garamond"/>
        </w:rPr>
        <w:t xml:space="preserve"> elfogadott ajánlata tartalmát tekintik a felek irányadónak azzal, hogy tételes jogszabályi rendelkezésként a Közbeszerzési Törvényt és a Magyar Polgári Törvénykönyv idevonatkozóan megfelelő szabályait fogják alkalmazni. A szerződés módosítására a Kbt. 141. § irányadó.</w:t>
      </w:r>
    </w:p>
    <w:p w14:paraId="6C65EAC6" w14:textId="77777777" w:rsidR="00C028F3" w:rsidRPr="00C028F3" w:rsidRDefault="00C028F3" w:rsidP="00C028F3">
      <w:pPr>
        <w:jc w:val="both"/>
        <w:rPr>
          <w:rFonts w:ascii="Garamond" w:hAnsi="Garamond"/>
        </w:rPr>
      </w:pPr>
      <w:r w:rsidRPr="00C028F3">
        <w:rPr>
          <w:rFonts w:ascii="Garamond" w:hAnsi="Garamond"/>
        </w:rPr>
        <w:t xml:space="preserve">A </w:t>
      </w:r>
      <w:r w:rsidRPr="00C028F3">
        <w:rPr>
          <w:rFonts w:ascii="Garamond" w:hAnsi="Garamond"/>
          <w:b/>
        </w:rPr>
        <w:t>Vevőnek</w:t>
      </w:r>
      <w:r w:rsidRPr="00C028F3">
        <w:rPr>
          <w:rFonts w:ascii="Garamond" w:hAnsi="Garamond"/>
        </w:rPr>
        <w:t xml:space="preserve"> és az </w:t>
      </w:r>
      <w:r w:rsidRPr="00C028F3">
        <w:rPr>
          <w:rFonts w:ascii="Garamond" w:hAnsi="Garamond"/>
          <w:b/>
        </w:rPr>
        <w:t>Eladónak</w:t>
      </w:r>
      <w:r w:rsidRPr="00C028F3">
        <w:rPr>
          <w:rFonts w:ascii="Garamond" w:hAnsi="Garamond"/>
        </w:rPr>
        <w:t xml:space="preserve"> meg kell tennie mindent annak érdekében, hogy közvetlen tárgyalásokon békés úton rendezzenek minden olyan nézeteltérést, vagy vitát, amely közöttük a szerződéssel kapcsolatban merül fel.</w:t>
      </w:r>
    </w:p>
    <w:p w14:paraId="1CECAC09" w14:textId="77777777" w:rsidR="00C028F3" w:rsidRPr="00C028F3" w:rsidRDefault="00C028F3" w:rsidP="00C028F3">
      <w:pPr>
        <w:jc w:val="both"/>
        <w:rPr>
          <w:rFonts w:ascii="Garamond" w:hAnsi="Garamond"/>
        </w:rPr>
      </w:pPr>
      <w:r w:rsidRPr="00C028F3">
        <w:rPr>
          <w:rFonts w:ascii="Garamond" w:hAnsi="Garamond"/>
        </w:rPr>
        <w:t xml:space="preserve">Jelen szerződésből származó és peres útra került jogviták eldöntésére hatáskörrel rendelkező bíróságok illetékessége mindenkor a </w:t>
      </w:r>
      <w:r w:rsidRPr="00C028F3">
        <w:rPr>
          <w:rFonts w:ascii="Garamond" w:hAnsi="Garamond"/>
          <w:b/>
        </w:rPr>
        <w:t>Vevő</w:t>
      </w:r>
      <w:r w:rsidRPr="00C028F3">
        <w:rPr>
          <w:rFonts w:ascii="Garamond" w:hAnsi="Garamond"/>
        </w:rPr>
        <w:t xml:space="preserve"> székhelyéhez igazodik.</w:t>
      </w:r>
    </w:p>
    <w:p w14:paraId="3E90A3B8" w14:textId="77777777" w:rsidR="00C028F3" w:rsidRPr="00C028F3" w:rsidRDefault="00C028F3" w:rsidP="00C028F3">
      <w:pPr>
        <w:jc w:val="both"/>
        <w:rPr>
          <w:rFonts w:ascii="Garamond" w:hAnsi="Garamond"/>
        </w:rPr>
      </w:pPr>
      <w:r w:rsidRPr="00C028F3">
        <w:rPr>
          <w:rFonts w:ascii="Garamond" w:hAnsi="Garamond"/>
        </w:rPr>
        <w:t xml:space="preserve">Ezt a halasztott adásvételi szerződést a szerződő Felek, mint akaratukkal és nyilatkozataikkal mindenben megegyezőt </w:t>
      </w:r>
      <w:proofErr w:type="spellStart"/>
      <w:r w:rsidRPr="00C028F3">
        <w:rPr>
          <w:rFonts w:ascii="Garamond" w:hAnsi="Garamond"/>
        </w:rPr>
        <w:t>helybenhagyólag</w:t>
      </w:r>
      <w:proofErr w:type="spellEnd"/>
      <w:r w:rsidRPr="00C028F3">
        <w:rPr>
          <w:rFonts w:ascii="Garamond" w:hAnsi="Garamond"/>
        </w:rPr>
        <w:t xml:space="preserve"> aláírták 4 eredeti példányban.</w:t>
      </w:r>
    </w:p>
    <w:p w14:paraId="4DE5AA80" w14:textId="77777777" w:rsidR="00C028F3" w:rsidRPr="00C028F3" w:rsidRDefault="00C028F3" w:rsidP="00C028F3">
      <w:pPr>
        <w:jc w:val="both"/>
        <w:rPr>
          <w:rFonts w:ascii="Garamond" w:hAnsi="Garamond"/>
        </w:rPr>
      </w:pPr>
    </w:p>
    <w:p w14:paraId="7ECAD679" w14:textId="77777777" w:rsidR="00C028F3" w:rsidRPr="00C028F3" w:rsidRDefault="00C028F3" w:rsidP="00C028F3">
      <w:pPr>
        <w:jc w:val="both"/>
        <w:rPr>
          <w:rFonts w:ascii="Garamond" w:hAnsi="Garamond"/>
        </w:rPr>
      </w:pPr>
    </w:p>
    <w:p w14:paraId="4692E854" w14:textId="77777777" w:rsidR="00C028F3" w:rsidRPr="00C028F3" w:rsidRDefault="00C028F3" w:rsidP="00C028F3">
      <w:pPr>
        <w:rPr>
          <w:rFonts w:ascii="Garamond" w:hAnsi="Garamond"/>
        </w:rPr>
      </w:pPr>
      <w:r w:rsidRPr="00C028F3">
        <w:rPr>
          <w:rFonts w:ascii="Garamond" w:hAnsi="Garamond"/>
        </w:rPr>
        <w:t>Sopron, 2018.  …………………..</w:t>
      </w:r>
    </w:p>
    <w:p w14:paraId="0B74CA82" w14:textId="77777777" w:rsidR="00C028F3" w:rsidRPr="00C028F3" w:rsidRDefault="00C028F3" w:rsidP="00C028F3">
      <w:pPr>
        <w:rPr>
          <w:rFonts w:ascii="Garamond" w:hAnsi="Garamond"/>
        </w:rPr>
      </w:pPr>
    </w:p>
    <w:p w14:paraId="1A898265" w14:textId="77777777" w:rsidR="00C028F3" w:rsidRPr="00C028F3" w:rsidRDefault="00C028F3" w:rsidP="00C028F3">
      <w:pPr>
        <w:rPr>
          <w:rFonts w:ascii="Garamond" w:hAnsi="Garamond"/>
        </w:rPr>
      </w:pPr>
    </w:p>
    <w:p w14:paraId="285C13C4" w14:textId="77777777" w:rsidR="00C028F3" w:rsidRPr="00C028F3" w:rsidRDefault="00C028F3" w:rsidP="00C028F3">
      <w:pPr>
        <w:ind w:left="5670" w:hanging="5130"/>
        <w:jc w:val="both"/>
        <w:rPr>
          <w:rFonts w:ascii="Garamond" w:hAnsi="Garamond"/>
          <w:b/>
        </w:rPr>
      </w:pPr>
      <w:r w:rsidRPr="00C028F3">
        <w:rPr>
          <w:rFonts w:ascii="Garamond" w:hAnsi="Garamond"/>
          <w:b/>
        </w:rPr>
        <w:t xml:space="preserve">    Soproni Erzsébet Oktató</w:t>
      </w:r>
    </w:p>
    <w:p w14:paraId="6F6F0D15" w14:textId="77777777" w:rsidR="00C028F3" w:rsidRPr="00C028F3" w:rsidRDefault="00C028F3" w:rsidP="00C028F3">
      <w:pPr>
        <w:rPr>
          <w:rFonts w:ascii="Garamond" w:hAnsi="Garamond"/>
          <w:b/>
        </w:rPr>
      </w:pPr>
      <w:r w:rsidRPr="00C028F3">
        <w:rPr>
          <w:rFonts w:ascii="Garamond" w:hAnsi="Garamond"/>
          <w:b/>
        </w:rPr>
        <w:t xml:space="preserve">       Kórház és Rehabilitációs Intézet</w:t>
      </w:r>
      <w:r w:rsidRPr="00C028F3">
        <w:rPr>
          <w:rFonts w:ascii="Garamond" w:hAnsi="Garamond"/>
          <w:b/>
        </w:rPr>
        <w:tab/>
      </w:r>
      <w:r w:rsidRPr="00C028F3">
        <w:rPr>
          <w:rFonts w:ascii="Garamond" w:hAnsi="Garamond"/>
          <w:b/>
        </w:rPr>
        <w:tab/>
        <w:t xml:space="preserve">              </w:t>
      </w:r>
    </w:p>
    <w:p w14:paraId="1255D864" w14:textId="77777777" w:rsidR="00C028F3" w:rsidRPr="00C028F3" w:rsidRDefault="00C028F3" w:rsidP="00C028F3">
      <w:pPr>
        <w:pStyle w:val="Cmsor5"/>
        <w:numPr>
          <w:ilvl w:val="0"/>
          <w:numId w:val="0"/>
        </w:numPr>
        <w:tabs>
          <w:tab w:val="center" w:pos="1985"/>
          <w:tab w:val="center" w:pos="7371"/>
        </w:tabs>
        <w:spacing w:before="120"/>
        <w:jc w:val="both"/>
        <w:rPr>
          <w:rFonts w:ascii="Garamond" w:hAnsi="Garamond"/>
          <w:sz w:val="24"/>
          <w:szCs w:val="24"/>
        </w:rPr>
      </w:pPr>
      <w:r w:rsidRPr="00C028F3">
        <w:rPr>
          <w:rFonts w:ascii="Garamond" w:hAnsi="Garamond"/>
          <w:sz w:val="24"/>
          <w:szCs w:val="24"/>
        </w:rPr>
        <w:tab/>
        <w:t>Vevő</w:t>
      </w:r>
      <w:r w:rsidRPr="00C028F3">
        <w:rPr>
          <w:rFonts w:ascii="Garamond" w:hAnsi="Garamond"/>
          <w:sz w:val="24"/>
          <w:szCs w:val="24"/>
        </w:rPr>
        <w:tab/>
        <w:t>Eladó</w:t>
      </w:r>
    </w:p>
    <w:p w14:paraId="025B2E40" w14:textId="2AC52BE0" w:rsidR="00C028F3" w:rsidRPr="00C028F3" w:rsidRDefault="00C028F3" w:rsidP="00B80BB0">
      <w:pPr>
        <w:tabs>
          <w:tab w:val="center" w:pos="1980"/>
        </w:tabs>
        <w:spacing w:after="0"/>
        <w:jc w:val="both"/>
        <w:rPr>
          <w:rFonts w:ascii="Garamond" w:hAnsi="Garamond"/>
        </w:rPr>
      </w:pPr>
      <w:r w:rsidRPr="00C028F3">
        <w:rPr>
          <w:rFonts w:ascii="Garamond" w:hAnsi="Garamond"/>
        </w:rPr>
        <w:t xml:space="preserve">      mb. főigazgató      </w:t>
      </w:r>
      <w:r w:rsidR="00B80BB0">
        <w:rPr>
          <w:rFonts w:ascii="Garamond" w:hAnsi="Garamond"/>
        </w:rPr>
        <w:tab/>
      </w:r>
      <w:r w:rsidRPr="00C028F3">
        <w:rPr>
          <w:rFonts w:ascii="Garamond" w:hAnsi="Garamond"/>
        </w:rPr>
        <w:t xml:space="preserve">gazdasági igazgató </w:t>
      </w:r>
    </w:p>
    <w:p w14:paraId="7F0A1062" w14:textId="68CD65BE" w:rsidR="00C028F3" w:rsidRPr="00C028F3" w:rsidRDefault="00C028F3" w:rsidP="00B80BB0">
      <w:pPr>
        <w:tabs>
          <w:tab w:val="center" w:pos="1980"/>
        </w:tabs>
        <w:spacing w:after="0"/>
        <w:jc w:val="both"/>
        <w:rPr>
          <w:rFonts w:ascii="Garamond" w:hAnsi="Garamond"/>
        </w:rPr>
      </w:pPr>
      <w:r w:rsidRPr="00C028F3">
        <w:rPr>
          <w:rFonts w:ascii="Garamond" w:hAnsi="Garamond"/>
        </w:rPr>
        <w:tab/>
      </w:r>
      <w:r w:rsidR="00B80BB0">
        <w:rPr>
          <w:rFonts w:ascii="Garamond" w:hAnsi="Garamond"/>
        </w:rPr>
        <w:tab/>
      </w:r>
      <w:r w:rsidRPr="00C028F3">
        <w:rPr>
          <w:rFonts w:ascii="Garamond" w:hAnsi="Garamond"/>
        </w:rPr>
        <w:t>pénzügyi ellenjegyző</w:t>
      </w:r>
    </w:p>
    <w:p w14:paraId="40237637" w14:textId="77777777" w:rsidR="00C028F3" w:rsidRPr="00C028F3" w:rsidRDefault="00C028F3" w:rsidP="00B80BB0">
      <w:pPr>
        <w:spacing w:after="0"/>
        <w:rPr>
          <w:rFonts w:ascii="Garamond" w:hAnsi="Garamond"/>
        </w:rPr>
      </w:pPr>
    </w:p>
    <w:p w14:paraId="2B7AFB11" w14:textId="77777777" w:rsidR="00C028F3" w:rsidRPr="00C028F3" w:rsidRDefault="00C028F3" w:rsidP="00B80BB0">
      <w:pPr>
        <w:spacing w:after="0"/>
        <w:rPr>
          <w:rFonts w:ascii="Garamond" w:hAnsi="Garamond"/>
        </w:rPr>
      </w:pPr>
    </w:p>
    <w:p w14:paraId="27FE81E9" w14:textId="77777777" w:rsidR="00C028F3" w:rsidRPr="00C028F3" w:rsidRDefault="00C028F3" w:rsidP="00B80BB0">
      <w:pPr>
        <w:spacing w:after="0"/>
        <w:rPr>
          <w:rFonts w:ascii="Garamond" w:hAnsi="Garamond"/>
        </w:rPr>
      </w:pPr>
      <w:r w:rsidRPr="00C028F3">
        <w:rPr>
          <w:rFonts w:ascii="Garamond" w:hAnsi="Garamond"/>
        </w:rPr>
        <w:t xml:space="preserve">Szerződés alapját képező dokumentumok (mellékletek): </w:t>
      </w:r>
    </w:p>
    <w:p w14:paraId="69CA8D1A" w14:textId="77777777" w:rsidR="00C028F3" w:rsidRPr="00C028F3" w:rsidRDefault="00C028F3" w:rsidP="00B80BB0">
      <w:pPr>
        <w:spacing w:after="0"/>
        <w:rPr>
          <w:rFonts w:ascii="Garamond" w:hAnsi="Garamond"/>
        </w:rPr>
      </w:pPr>
      <w:r w:rsidRPr="00C028F3">
        <w:rPr>
          <w:rFonts w:ascii="Garamond" w:hAnsi="Garamond"/>
        </w:rPr>
        <w:t>1.sz. Ajánlattételi felhívás (melynek része a műszaki specifikáció)</w:t>
      </w:r>
    </w:p>
    <w:p w14:paraId="1A9406E6" w14:textId="77777777" w:rsidR="00C028F3" w:rsidRPr="00C028F3" w:rsidRDefault="00C028F3" w:rsidP="00B80BB0">
      <w:pPr>
        <w:spacing w:after="0"/>
        <w:rPr>
          <w:rFonts w:ascii="Garamond" w:hAnsi="Garamond"/>
        </w:rPr>
      </w:pPr>
      <w:r w:rsidRPr="00C028F3">
        <w:rPr>
          <w:rFonts w:ascii="Garamond" w:hAnsi="Garamond"/>
        </w:rPr>
        <w:lastRenderedPageBreak/>
        <w:t xml:space="preserve">2.sz. Ajánlattételi dokumentáció </w:t>
      </w:r>
    </w:p>
    <w:p w14:paraId="3BD960F9" w14:textId="77777777" w:rsidR="00C028F3" w:rsidRPr="00C028F3" w:rsidRDefault="00C028F3" w:rsidP="00B80BB0">
      <w:pPr>
        <w:spacing w:after="0"/>
        <w:rPr>
          <w:rFonts w:ascii="Garamond" w:hAnsi="Garamond"/>
        </w:rPr>
      </w:pPr>
      <w:r w:rsidRPr="00C028F3">
        <w:rPr>
          <w:rFonts w:ascii="Garamond" w:hAnsi="Garamond"/>
        </w:rPr>
        <w:t>3.sz. A nyertes ajánlat</w:t>
      </w:r>
    </w:p>
    <w:p w14:paraId="1D6A0BDF" w14:textId="77777777" w:rsidR="00C028F3" w:rsidRPr="00C028F3" w:rsidRDefault="00C028F3" w:rsidP="00B80BB0">
      <w:pPr>
        <w:spacing w:after="0"/>
        <w:rPr>
          <w:rFonts w:ascii="Garamond" w:hAnsi="Garamond"/>
        </w:rPr>
      </w:pPr>
      <w:r w:rsidRPr="00C028F3">
        <w:rPr>
          <w:rFonts w:ascii="Garamond" w:hAnsi="Garamond"/>
        </w:rPr>
        <w:t>3.a. sz. Nyertes ajánlat részletes termékárai (Kereskedelmi ajánlat)</w:t>
      </w:r>
    </w:p>
    <w:p w14:paraId="349B6FB8" w14:textId="6584155E" w:rsidR="005C0B37" w:rsidRPr="00D7236B" w:rsidRDefault="00C028F3" w:rsidP="00B80BB0">
      <w:pPr>
        <w:spacing w:after="0"/>
        <w:rPr>
          <w:rFonts w:ascii="Garamond" w:hAnsi="Garamond"/>
        </w:rPr>
      </w:pPr>
      <w:r w:rsidRPr="00C028F3">
        <w:rPr>
          <w:rFonts w:ascii="Garamond" w:hAnsi="Garamond"/>
        </w:rPr>
        <w:t>4. sz. Átláthatósági nyilatkozat másolata</w:t>
      </w:r>
    </w:p>
    <w:sectPr w:rsidR="005C0B37" w:rsidRPr="00D7236B" w:rsidSect="009F7F1F">
      <w:headerReference w:type="even" r:id="rId90"/>
      <w:footerReference w:type="even" r:id="rId91"/>
      <w:headerReference w:type="first" r:id="rId92"/>
      <w:footerReference w:type="first" r:id="rId93"/>
      <w:pgSz w:w="11906" w:h="16838"/>
      <w:pgMar w:top="1418" w:right="1418" w:bottom="28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AEBF" w14:textId="77777777" w:rsidR="003437EC" w:rsidRDefault="003437EC">
      <w:pPr>
        <w:spacing w:after="0" w:line="240" w:lineRule="auto"/>
      </w:pPr>
      <w:r>
        <w:separator/>
      </w:r>
    </w:p>
  </w:endnote>
  <w:endnote w:type="continuationSeparator" w:id="0">
    <w:p w14:paraId="1088488E" w14:textId="77777777" w:rsidR="003437EC" w:rsidRDefault="003437EC">
      <w:pPr>
        <w:spacing w:after="0" w:line="240" w:lineRule="auto"/>
      </w:pPr>
      <w:r>
        <w:continuationSeparator/>
      </w:r>
    </w:p>
  </w:endnote>
  <w:endnote w:type="continuationNotice" w:id="1">
    <w:p w14:paraId="51FFEC6A" w14:textId="77777777" w:rsidR="003437EC" w:rsidRDefault="00343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14782"/>
      <w:docPartObj>
        <w:docPartGallery w:val="Page Numbers (Bottom of Page)"/>
        <w:docPartUnique/>
      </w:docPartObj>
    </w:sdtPr>
    <w:sdtEndPr>
      <w:rPr>
        <w:sz w:val="20"/>
        <w:szCs w:val="20"/>
      </w:rPr>
    </w:sdtEndPr>
    <w:sdtContent>
      <w:p w14:paraId="71E9EE65" w14:textId="27ADBAAE" w:rsidR="00DB49E4" w:rsidRPr="00AB6DB5" w:rsidRDefault="00DB49E4" w:rsidP="00F34249">
        <w:pPr>
          <w:pStyle w:val="llb"/>
          <w:jc w:val="center"/>
          <w:rPr>
            <w:sz w:val="20"/>
            <w:szCs w:val="20"/>
          </w:rPr>
        </w:pPr>
        <w:r w:rsidRPr="00F34249">
          <w:rPr>
            <w:rFonts w:ascii="Tahoma" w:hAnsi="Tahoma" w:cs="Tahoma"/>
            <w:sz w:val="20"/>
            <w:szCs w:val="20"/>
          </w:rPr>
          <w:fldChar w:fldCharType="begin"/>
        </w:r>
        <w:r w:rsidRPr="00F34249">
          <w:rPr>
            <w:rFonts w:ascii="Tahoma" w:hAnsi="Tahoma" w:cs="Tahoma"/>
            <w:sz w:val="20"/>
            <w:szCs w:val="20"/>
          </w:rPr>
          <w:instrText>PAGE   \* MERGEFORMAT</w:instrText>
        </w:r>
        <w:r w:rsidRPr="00F34249">
          <w:rPr>
            <w:rFonts w:ascii="Tahoma" w:hAnsi="Tahoma" w:cs="Tahoma"/>
            <w:sz w:val="20"/>
            <w:szCs w:val="20"/>
          </w:rPr>
          <w:fldChar w:fldCharType="separate"/>
        </w:r>
        <w:r w:rsidR="007D701F">
          <w:rPr>
            <w:rFonts w:ascii="Tahoma" w:hAnsi="Tahoma" w:cs="Tahoma"/>
            <w:noProof/>
            <w:sz w:val="20"/>
            <w:szCs w:val="20"/>
          </w:rPr>
          <w:t>39</w:t>
        </w:r>
        <w:r w:rsidRPr="00F34249">
          <w:rPr>
            <w:rFonts w:ascii="Tahoma" w:hAnsi="Tahoma" w:cs="Tahoma"/>
            <w:sz w:val="20"/>
            <w:szCs w:val="20"/>
          </w:rPr>
          <w:fldChar w:fldCharType="end"/>
        </w:r>
      </w:p>
    </w:sdtContent>
  </w:sdt>
  <w:p w14:paraId="358AB513" w14:textId="77777777" w:rsidR="00DB49E4" w:rsidRDefault="00DB49E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4E" w14:textId="77777777" w:rsidR="00DB49E4" w:rsidRDefault="00DB49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50" w14:textId="77777777" w:rsidR="00DB49E4" w:rsidRDefault="00DB4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23DD" w14:textId="77777777" w:rsidR="003437EC" w:rsidRDefault="003437EC">
      <w:pPr>
        <w:spacing w:after="0" w:line="240" w:lineRule="auto"/>
      </w:pPr>
      <w:r>
        <w:separator/>
      </w:r>
    </w:p>
  </w:footnote>
  <w:footnote w:type="continuationSeparator" w:id="0">
    <w:p w14:paraId="691F8A4E" w14:textId="77777777" w:rsidR="003437EC" w:rsidRDefault="003437EC">
      <w:pPr>
        <w:spacing w:after="0" w:line="240" w:lineRule="auto"/>
      </w:pPr>
      <w:r>
        <w:continuationSeparator/>
      </w:r>
    </w:p>
  </w:footnote>
  <w:footnote w:type="continuationNotice" w:id="1">
    <w:p w14:paraId="64749A19" w14:textId="77777777" w:rsidR="003437EC" w:rsidRDefault="003437EC">
      <w:pPr>
        <w:spacing w:after="0" w:line="240" w:lineRule="auto"/>
      </w:pPr>
    </w:p>
  </w:footnote>
  <w:footnote w:id="2">
    <w:p w14:paraId="7223BC60" w14:textId="77777777" w:rsidR="00DB49E4" w:rsidRDefault="00DB49E4" w:rsidP="003A3AC8">
      <w:pPr>
        <w:pStyle w:val="Lbjegyzetszveg"/>
      </w:pPr>
      <w:r w:rsidRPr="005E21D9">
        <w:rPr>
          <w:rStyle w:val="Lbjegyzet-karakterek"/>
          <w:rFonts w:ascii="Garamond" w:hAnsi="Garamond"/>
          <w:sz w:val="16"/>
          <w:szCs w:val="16"/>
        </w:rPr>
        <w:footnoteRef/>
      </w:r>
      <w:r w:rsidRPr="00E16847">
        <w:rPr>
          <w:rFonts w:ascii="Garamond" w:hAnsi="Garamond" w:cs="Garamond"/>
          <w:sz w:val="16"/>
          <w:szCs w:val="16"/>
        </w:rPr>
        <w:tab/>
        <w:t>A táblázat sorai szükség szerint bővíthetők</w:t>
      </w:r>
    </w:p>
  </w:footnote>
  <w:footnote w:id="3">
    <w:p w14:paraId="23F651AE" w14:textId="77777777" w:rsidR="00DB49E4" w:rsidRDefault="00DB49E4"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felsorolás szükség szerint bővíthető, illetve ismételhető</w:t>
      </w:r>
    </w:p>
  </w:footnote>
  <w:footnote w:id="4">
    <w:p w14:paraId="3BA848F8" w14:textId="77777777" w:rsidR="00DB49E4" w:rsidRDefault="00DB49E4"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megfelelőt kérjük aláhúzni!</w:t>
      </w:r>
    </w:p>
  </w:footnote>
  <w:footnote w:id="5">
    <w:p w14:paraId="6B7499EE" w14:textId="77777777" w:rsidR="00DB49E4" w:rsidRPr="00585DD2" w:rsidRDefault="00DB49E4" w:rsidP="00585DD2">
      <w:pPr>
        <w:tabs>
          <w:tab w:val="left" w:pos="567"/>
          <w:tab w:val="left" w:pos="3119"/>
        </w:tabs>
        <w:autoSpaceDE w:val="0"/>
        <w:autoSpaceDN w:val="0"/>
        <w:adjustRightInd w:val="0"/>
        <w:jc w:val="both"/>
        <w:rPr>
          <w:rFonts w:ascii="Garamond" w:hAnsi="Garamond" w:cs="Garamond"/>
          <w:sz w:val="20"/>
          <w:szCs w:val="20"/>
        </w:rPr>
      </w:pPr>
      <w:r w:rsidRPr="00585DD2">
        <w:rPr>
          <w:rStyle w:val="Lbjegyzet-hivatkozs"/>
          <w:rFonts w:ascii="Garamond" w:hAnsi="Garamond"/>
          <w:sz w:val="20"/>
          <w:szCs w:val="20"/>
        </w:rPr>
        <w:footnoteRef/>
      </w:r>
      <w:r w:rsidRPr="00585DD2">
        <w:rPr>
          <w:rFonts w:ascii="Garamond" w:hAnsi="Garamond"/>
          <w:sz w:val="20"/>
          <w:szCs w:val="20"/>
        </w:rPr>
        <w:t xml:space="preserve"> </w:t>
      </w:r>
      <w:r w:rsidRPr="00585DD2">
        <w:rPr>
          <w:rFonts w:ascii="Garamond" w:hAnsi="Garamond"/>
          <w:sz w:val="20"/>
          <w:szCs w:val="20"/>
          <w:u w:val="single"/>
        </w:rPr>
        <w:t>G</w:t>
      </w:r>
      <w:r w:rsidRPr="00585DD2">
        <w:rPr>
          <w:rFonts w:ascii="Garamond" w:hAnsi="Garamond" w:cs="Garamond"/>
          <w:sz w:val="20"/>
          <w:szCs w:val="20"/>
          <w:u w:val="single"/>
        </w:rPr>
        <w:t>azdálkodó szervezet</w:t>
      </w:r>
      <w:r w:rsidRPr="00585DD2">
        <w:rPr>
          <w:rFonts w:ascii="Garamond" w:hAnsi="Garamond" w:cs="Garamond"/>
          <w:sz w:val="20"/>
          <w:szCs w:val="20"/>
        </w:rPr>
        <w:t xml:space="preserve">: </w:t>
      </w:r>
    </w:p>
    <w:p w14:paraId="73423732" w14:textId="77777777" w:rsidR="00DB49E4" w:rsidRPr="00585DD2" w:rsidRDefault="00DB49E4" w:rsidP="00585DD2">
      <w:pPr>
        <w:tabs>
          <w:tab w:val="left" w:pos="567"/>
          <w:tab w:val="left" w:pos="3119"/>
        </w:tabs>
        <w:autoSpaceDE w:val="0"/>
        <w:autoSpaceDN w:val="0"/>
        <w:adjustRightInd w:val="0"/>
        <w:jc w:val="both"/>
        <w:rPr>
          <w:rFonts w:ascii="Garamond" w:hAnsi="Garamond" w:cs="Garamond"/>
          <w:sz w:val="20"/>
          <w:szCs w:val="20"/>
        </w:rPr>
      </w:pPr>
      <w:r w:rsidRPr="00585DD2">
        <w:rPr>
          <w:rFonts w:ascii="Garamond" w:hAnsi="Garamond" w:cs="Garamond"/>
          <w:sz w:val="20"/>
          <w:szCs w:val="20"/>
        </w:rPr>
        <w:t>A gazdasági társaság, az európai részvénytársaság, az egyesülés, az európai gazdasági egyesülés, az európai területi együttműködési csoportosulás, a szövetkezet, a lakásszövetkezet,</w:t>
      </w:r>
      <w:r w:rsidRPr="00585DD2">
        <w:rPr>
          <w:rFonts w:ascii="Garamond" w:hAnsi="Garamond" w:cs="Garamond"/>
          <w:sz w:val="20"/>
          <w:szCs w:val="20"/>
        </w:rPr>
        <w:t xml:space="preserve">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14:paraId="4E4C5D31" w14:textId="77777777" w:rsidR="00DB49E4" w:rsidRPr="00585DD2" w:rsidRDefault="00DB49E4" w:rsidP="00585DD2">
      <w:pPr>
        <w:tabs>
          <w:tab w:val="left" w:pos="567"/>
          <w:tab w:val="left" w:pos="3119"/>
        </w:tabs>
        <w:autoSpaceDE w:val="0"/>
        <w:autoSpaceDN w:val="0"/>
        <w:adjustRightInd w:val="0"/>
        <w:jc w:val="both"/>
        <w:rPr>
          <w:rFonts w:ascii="Garamond" w:hAnsi="Garamond" w:cs="Garamond"/>
          <w:sz w:val="20"/>
          <w:szCs w:val="20"/>
        </w:rPr>
      </w:pPr>
      <w:r w:rsidRPr="00585DD2">
        <w:rPr>
          <w:rFonts w:ascii="Garamond" w:hAnsi="Garamond" w:cs="Garamond"/>
          <w:sz w:val="20"/>
          <w:szCs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14:paraId="62A00D85" w14:textId="77777777" w:rsidR="00DB49E4" w:rsidRDefault="00DB49E4" w:rsidP="00585DD2">
      <w:pPr>
        <w:pStyle w:val="Lbjegyzetszveg"/>
      </w:pPr>
    </w:p>
  </w:footnote>
  <w:footnote w:id="6">
    <w:p w14:paraId="313396A9" w14:textId="77777777" w:rsidR="00DB49E4" w:rsidRPr="00585DD2" w:rsidRDefault="00DB49E4" w:rsidP="00585DD2">
      <w:pPr>
        <w:autoSpaceDE w:val="0"/>
        <w:autoSpaceDN w:val="0"/>
        <w:adjustRightInd w:val="0"/>
        <w:rPr>
          <w:rFonts w:ascii="Garamond" w:hAnsi="Garamond" w:cs="Garamond"/>
          <w:sz w:val="20"/>
          <w:szCs w:val="20"/>
          <w:u w:val="single"/>
        </w:rPr>
      </w:pPr>
      <w:r w:rsidRPr="00585DD2">
        <w:rPr>
          <w:rStyle w:val="Lbjegyzet-hivatkozs"/>
          <w:rFonts w:ascii="Garamond" w:hAnsi="Garamond"/>
          <w:sz w:val="20"/>
          <w:szCs w:val="20"/>
        </w:rPr>
        <w:footnoteRef/>
      </w:r>
      <w:r w:rsidRPr="00585DD2">
        <w:rPr>
          <w:rFonts w:ascii="Garamond" w:hAnsi="Garamond"/>
          <w:sz w:val="20"/>
          <w:szCs w:val="20"/>
        </w:rPr>
        <w:t xml:space="preserve"> </w:t>
      </w:r>
      <w:r w:rsidRPr="00585DD2">
        <w:rPr>
          <w:rFonts w:ascii="Garamond" w:hAnsi="Garamond" w:cs="Garamond"/>
          <w:sz w:val="20"/>
          <w:szCs w:val="20"/>
          <w:u w:val="single"/>
        </w:rPr>
        <w:t>Tényleges tulajdonos:</w:t>
      </w:r>
    </w:p>
    <w:p w14:paraId="2327A817" w14:textId="77777777" w:rsidR="00DB49E4" w:rsidRPr="00585DD2" w:rsidRDefault="00DB49E4"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a) </w:t>
      </w:r>
      <w:r w:rsidRPr="00585DD2">
        <w:rPr>
          <w:rFonts w:ascii="Garamond" w:hAnsi="Garamond" w:cs="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6833E7" w14:textId="77777777" w:rsidR="00DB49E4" w:rsidRPr="00585DD2" w:rsidRDefault="00DB49E4"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b) </w:t>
      </w:r>
      <w:r w:rsidRPr="00585DD2">
        <w:rPr>
          <w:rFonts w:ascii="Garamond" w:hAnsi="Garamond" w:cs="Garamond"/>
          <w:sz w:val="20"/>
          <w:szCs w:val="20"/>
        </w:rPr>
        <w:t>az a természetes személy, aki jogi személyben vagy jogi személyiséggel nem rendelkező szervezetben – a Ptk. 8:2.§ (2) bekezdésében meghatározott – meghatározó befolyással rendelkezik,</w:t>
      </w:r>
    </w:p>
    <w:p w14:paraId="0F9BEB94" w14:textId="77777777" w:rsidR="00DB49E4" w:rsidRPr="00585DD2" w:rsidRDefault="00DB49E4" w:rsidP="00585DD2">
      <w:pPr>
        <w:autoSpaceDE w:val="0"/>
        <w:autoSpaceDN w:val="0"/>
        <w:adjustRightInd w:val="0"/>
        <w:spacing w:after="60"/>
        <w:ind w:firstLine="284"/>
        <w:jc w:val="both"/>
        <w:rPr>
          <w:rFonts w:ascii="Garamond" w:hAnsi="Garamond" w:cs="Garamond"/>
          <w:sz w:val="20"/>
          <w:szCs w:val="20"/>
        </w:rPr>
      </w:pPr>
      <w:r w:rsidRPr="00585DD2">
        <w:rPr>
          <w:rFonts w:ascii="Garamond" w:hAnsi="Garamond" w:cs="Garamond,Italic"/>
          <w:i/>
          <w:iCs/>
          <w:sz w:val="20"/>
          <w:szCs w:val="20"/>
        </w:rPr>
        <w:t xml:space="preserve">c) </w:t>
      </w:r>
      <w:r w:rsidRPr="00585DD2">
        <w:rPr>
          <w:rFonts w:ascii="Garamond" w:hAnsi="Garamond" w:cs="Garamond"/>
          <w:sz w:val="20"/>
          <w:szCs w:val="20"/>
        </w:rPr>
        <w:t>az a természetes személy, akinek megbízásából valamely ügyleti megbízást végrehajtanak,</w:t>
      </w:r>
    </w:p>
    <w:p w14:paraId="6BA94B41" w14:textId="77777777" w:rsidR="00DB49E4" w:rsidRPr="00585DD2" w:rsidRDefault="00DB49E4" w:rsidP="00585DD2">
      <w:pPr>
        <w:autoSpaceDE w:val="0"/>
        <w:autoSpaceDN w:val="0"/>
        <w:adjustRightInd w:val="0"/>
        <w:ind w:firstLine="284"/>
        <w:jc w:val="both"/>
        <w:rPr>
          <w:rFonts w:ascii="Garamond" w:hAnsi="Garamond" w:cs="Garamond"/>
          <w:sz w:val="20"/>
          <w:szCs w:val="20"/>
        </w:rPr>
      </w:pPr>
      <w:r w:rsidRPr="00585DD2">
        <w:rPr>
          <w:rFonts w:ascii="Garamond" w:hAnsi="Garamond" w:cs="Garamond,Italic"/>
          <w:i/>
          <w:iCs/>
          <w:sz w:val="20"/>
          <w:szCs w:val="20"/>
        </w:rPr>
        <w:t xml:space="preserve">d) </w:t>
      </w:r>
      <w:r w:rsidRPr="00585DD2">
        <w:rPr>
          <w:rFonts w:ascii="Garamond" w:hAnsi="Garamond" w:cs="Garamond"/>
          <w:sz w:val="20"/>
          <w:szCs w:val="20"/>
        </w:rPr>
        <w:t>alapítványok esetében az a természetes személy,</w:t>
      </w:r>
    </w:p>
    <w:p w14:paraId="58B8E92F" w14:textId="77777777" w:rsidR="00DB49E4" w:rsidRPr="00585DD2" w:rsidRDefault="00DB49E4" w:rsidP="00585DD2">
      <w:pPr>
        <w:autoSpaceDE w:val="0"/>
        <w:autoSpaceDN w:val="0"/>
        <w:adjustRightInd w:val="0"/>
        <w:jc w:val="both"/>
        <w:rPr>
          <w:rFonts w:ascii="Garamond" w:hAnsi="Garamond" w:cs="Garamond"/>
          <w:sz w:val="20"/>
          <w:szCs w:val="20"/>
        </w:rPr>
      </w:pPr>
      <w:r w:rsidRPr="00585DD2">
        <w:rPr>
          <w:rFonts w:ascii="Garamond" w:hAnsi="Garamond" w:cs="Garamond"/>
          <w:sz w:val="20"/>
          <w:szCs w:val="20"/>
        </w:rPr>
        <w:t>1. aki az alapítvány vagyona legalább huszonöt százalékának a kedvezményezettje, ha a leendő kedvezményezetteket már meghatározták,</w:t>
      </w:r>
    </w:p>
    <w:p w14:paraId="48D6918E" w14:textId="77777777" w:rsidR="00DB49E4" w:rsidRPr="00585DD2" w:rsidRDefault="00DB49E4" w:rsidP="00585DD2">
      <w:pPr>
        <w:autoSpaceDE w:val="0"/>
        <w:autoSpaceDN w:val="0"/>
        <w:adjustRightInd w:val="0"/>
        <w:jc w:val="both"/>
        <w:rPr>
          <w:rFonts w:ascii="Garamond" w:hAnsi="Garamond" w:cs="Garamond"/>
          <w:sz w:val="20"/>
          <w:szCs w:val="20"/>
        </w:rPr>
      </w:pPr>
      <w:r w:rsidRPr="00585DD2">
        <w:rPr>
          <w:rFonts w:ascii="Garamond" w:hAnsi="Garamond" w:cs="Garamond"/>
          <w:sz w:val="20"/>
          <w:szCs w:val="20"/>
        </w:rPr>
        <w:t>2. akinek érdekében az alapítványt létrehozták, illetve működtetik, ha a kedvezményezetteket még nem határozták meg, vagy</w:t>
      </w:r>
    </w:p>
    <w:p w14:paraId="6A9ADA7C" w14:textId="77777777" w:rsidR="00DB49E4" w:rsidRPr="00585DD2" w:rsidRDefault="00DB49E4" w:rsidP="00585DD2">
      <w:pPr>
        <w:autoSpaceDE w:val="0"/>
        <w:autoSpaceDN w:val="0"/>
        <w:adjustRightInd w:val="0"/>
        <w:spacing w:after="60"/>
        <w:jc w:val="both"/>
        <w:rPr>
          <w:rFonts w:ascii="Garamond" w:hAnsi="Garamond" w:cs="Garamond"/>
          <w:sz w:val="20"/>
          <w:szCs w:val="20"/>
        </w:rPr>
      </w:pPr>
      <w:r w:rsidRPr="00585DD2">
        <w:rPr>
          <w:rFonts w:ascii="Garamond" w:hAnsi="Garamond" w:cs="Garamond"/>
          <w:sz w:val="20"/>
          <w:szCs w:val="20"/>
        </w:rPr>
        <w:t>3. aki tagja az alapítvány kezelő szervének, vagy meghatározó befolyást gyakorol az alapítvány vagyonának legalább huszonöt százaléka felett, illetve az alapítvány képviseletében eljár, továbbá</w:t>
      </w:r>
    </w:p>
    <w:p w14:paraId="51BCC873" w14:textId="77777777" w:rsidR="00DB49E4" w:rsidRPr="00585DD2" w:rsidRDefault="00DB49E4" w:rsidP="00585DD2">
      <w:pPr>
        <w:autoSpaceDE w:val="0"/>
        <w:autoSpaceDN w:val="0"/>
        <w:adjustRightInd w:val="0"/>
        <w:spacing w:after="60"/>
        <w:jc w:val="both"/>
        <w:rPr>
          <w:rFonts w:ascii="Garamond" w:hAnsi="Garamond" w:cs="Garamond"/>
          <w:sz w:val="20"/>
          <w:szCs w:val="20"/>
        </w:rPr>
      </w:pPr>
      <w:r w:rsidRPr="00585DD2">
        <w:rPr>
          <w:rFonts w:ascii="Garamond" w:hAnsi="Garamond" w:cs="Garamond"/>
          <w:sz w:val="20"/>
          <w:szCs w:val="20"/>
        </w:rPr>
        <w:t>e) az a)–b) alpontokban meghatározott természetes személy hiányában a jogi személy vagy jogi személyiséggel nem rendelkező szervezet vezető tisztségviselője  [</w:t>
      </w:r>
      <w:r w:rsidRPr="00585DD2">
        <w:rPr>
          <w:rFonts w:ascii="Garamond" w:hAnsi="Garamond" w:cs="Garamond"/>
          <w:b/>
          <w:sz w:val="20"/>
          <w:szCs w:val="20"/>
        </w:rPr>
        <w:t>2018. évi LIII. törvény 3. §  38 f) pont]</w:t>
      </w:r>
    </w:p>
    <w:p w14:paraId="5262B1DA" w14:textId="77777777" w:rsidR="00DB49E4" w:rsidRDefault="00DB49E4" w:rsidP="00585DD2">
      <w:pPr>
        <w:autoSpaceDE w:val="0"/>
        <w:autoSpaceDN w:val="0"/>
        <w:adjustRightInd w:val="0"/>
        <w:jc w:val="both"/>
        <w:rPr>
          <w:rFonts w:cs="Garamond"/>
          <w:sz w:val="20"/>
          <w:szCs w:val="20"/>
        </w:rPr>
      </w:pPr>
    </w:p>
    <w:p w14:paraId="2F4DDC60" w14:textId="77777777" w:rsidR="00DB49E4" w:rsidRDefault="00DB49E4" w:rsidP="00585DD2">
      <w:pPr>
        <w:pStyle w:val="Lbjegyzetszveg"/>
      </w:pPr>
    </w:p>
  </w:footnote>
  <w:footnote w:id="7">
    <w:p w14:paraId="36D9A393" w14:textId="77777777" w:rsidR="00DB49E4" w:rsidRPr="008065B2" w:rsidRDefault="00DB49E4" w:rsidP="008065B2">
      <w:pPr>
        <w:pStyle w:val="Lbjegyzetszveg"/>
        <w:jc w:val="both"/>
        <w:rPr>
          <w:rFonts w:ascii="Garamond" w:hAnsi="Garamond"/>
        </w:rPr>
      </w:pPr>
      <w:r w:rsidRPr="008065B2">
        <w:rPr>
          <w:rStyle w:val="Lbjegyzet-hivatkozs"/>
          <w:rFonts w:ascii="Garamond" w:hAnsi="Garamond"/>
        </w:rPr>
        <w:footnoteRef/>
      </w:r>
      <w:r w:rsidRPr="008065B2">
        <w:rPr>
          <w:rFonts w:ascii="Garamond" w:hAnsi="Garamond"/>
        </w:rPr>
        <w:t xml:space="preserve"> Felhívjuk a figyelmet, hogy a Kbt. 62. § (1) bekezdése a) és e), továbbá a (2) bekezdésben meghatározott kizáró okok vonatkozásában a 321/2015. (X. 30.) Korm. rendelet a közbeszerzési eljárásokban az alkalmasság és a kizáró okok igazolásának, valamint a közbeszerzési műszaki leírás meghatározásának módjáról </w:t>
      </w:r>
      <w:r w:rsidRPr="008065B2">
        <w:rPr>
          <w:rFonts w:ascii="Garamond" w:hAnsi="Garamond"/>
          <w:b/>
        </w:rPr>
        <w:t>8. § a) pontja alapján</w:t>
      </w:r>
      <w:r w:rsidRPr="008065B2">
        <w:rPr>
          <w:rFonts w:ascii="Garamond" w:hAnsi="Garamond"/>
        </w:rPr>
        <w:t xml:space="preserve"> </w:t>
      </w:r>
      <w:r w:rsidRPr="008065B2">
        <w:rPr>
          <w:rFonts w:ascii="Garamond" w:hAnsi="Garamond"/>
          <w:b/>
          <w:u w:val="single"/>
        </w:rPr>
        <w:t>közjegyző vagy gazdasági, illetve szakmai kamara által hitelesített nyilatkozatot</w:t>
      </w:r>
      <w:r w:rsidRPr="008065B2">
        <w:rPr>
          <w:rFonts w:ascii="Garamond" w:hAnsi="Garamond"/>
        </w:rPr>
        <w:t xml:space="preserve"> kell benyújtani! Az a) és e) pontot CSAK természetes személy esetében kell benne hagyni a nyilatkozatban!</w:t>
      </w:r>
    </w:p>
  </w:footnote>
  <w:footnote w:id="8">
    <w:p w14:paraId="56652042" w14:textId="77777777" w:rsidR="00DB49E4" w:rsidRPr="00A010EC" w:rsidRDefault="00DB49E4" w:rsidP="008065B2">
      <w:pPr>
        <w:pStyle w:val="Lbjegyzetszveg"/>
        <w:rPr>
          <w:sz w:val="16"/>
          <w:szCs w:val="16"/>
        </w:rPr>
      </w:pPr>
      <w:r w:rsidRPr="008065B2">
        <w:rPr>
          <w:rStyle w:val="Lbjegyzet-hivatkozs"/>
          <w:rFonts w:ascii="Garamond" w:hAnsi="Garamond"/>
        </w:rPr>
        <w:footnoteRef/>
      </w:r>
      <w:r w:rsidRPr="008065B2">
        <w:rPr>
          <w:rFonts w:ascii="Garamond" w:hAnsi="Garamond"/>
        </w:rPr>
        <w:t xml:space="preserve"> Kérjük a nem relevánsat törölni!</w:t>
      </w:r>
    </w:p>
  </w:footnote>
  <w:footnote w:id="9">
    <w:p w14:paraId="174831BA" w14:textId="77777777" w:rsidR="00DB49E4" w:rsidRPr="008065B2" w:rsidRDefault="00DB49E4" w:rsidP="009F7F1F">
      <w:pPr>
        <w:pStyle w:val="Lbjegyzetszveg"/>
        <w:spacing w:after="0" w:line="240" w:lineRule="auto"/>
        <w:ind w:left="340" w:hanging="340"/>
        <w:rPr>
          <w:rFonts w:ascii="Garamond" w:hAnsi="Garamond"/>
        </w:rPr>
      </w:pPr>
      <w:r w:rsidRPr="008065B2">
        <w:rPr>
          <w:rStyle w:val="Lbjegyzet-hivatkozs"/>
          <w:rFonts w:ascii="Garamond" w:hAnsi="Garamond"/>
        </w:rPr>
        <w:footnoteRef/>
      </w:r>
      <w:r w:rsidRPr="008065B2">
        <w:rPr>
          <w:rFonts w:ascii="Garamond" w:hAnsi="Garamond"/>
        </w:rPr>
        <w:t xml:space="preserve"> Adott esetben alkalmasság igazolásában részt vevő más szervezet</w:t>
      </w:r>
    </w:p>
  </w:footnote>
  <w:footnote w:id="10">
    <w:p w14:paraId="47A86691" w14:textId="77777777" w:rsidR="00DB49E4" w:rsidRPr="0080651B" w:rsidRDefault="00DB49E4" w:rsidP="009F7F1F">
      <w:pPr>
        <w:pStyle w:val="Lbjegyzetszveg"/>
        <w:spacing w:after="0" w:line="240" w:lineRule="auto"/>
        <w:ind w:left="340" w:hanging="340"/>
        <w:rPr>
          <w:sz w:val="16"/>
          <w:szCs w:val="16"/>
        </w:rPr>
      </w:pPr>
      <w:r w:rsidRPr="008065B2">
        <w:rPr>
          <w:rStyle w:val="Lbjegyzet-karakterek"/>
          <w:rFonts w:ascii="Garamond" w:hAnsi="Garamond"/>
        </w:rPr>
        <w:footnoteRef/>
      </w:r>
      <w:r w:rsidRPr="008065B2">
        <w:rPr>
          <w:rFonts w:ascii="Garamond" w:eastAsia="Arial" w:hAnsi="Garamond"/>
        </w:rPr>
        <w:t xml:space="preserve"> </w:t>
      </w:r>
      <w:r w:rsidRPr="008065B2">
        <w:rPr>
          <w:rFonts w:ascii="Garamond" w:hAnsi="Garamond"/>
        </w:rPr>
        <w:t>A táblázat sorai szükség szerint bővíthetőek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4D" w14:textId="77777777" w:rsidR="00DB49E4" w:rsidRDefault="00DB49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EF4F" w14:textId="77777777" w:rsidR="00DB49E4" w:rsidRDefault="00DB49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729A0052"/>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Garamond" w:hAnsi="Garamond" w:cs="Tahoma" w:hint="default"/>
        <w:b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BF0CBA6C"/>
    <w:lvl w:ilvl="0">
      <w:start w:val="1"/>
      <w:numFmt w:val="decimal"/>
      <w:lvlText w:val="%1."/>
      <w:lvlJc w:val="left"/>
      <w:pPr>
        <w:tabs>
          <w:tab w:val="num" w:pos="-207"/>
        </w:tabs>
        <w:ind w:left="720" w:hanging="360"/>
      </w:pPr>
      <w:rPr>
        <w:b w:val="0"/>
      </w:rPr>
    </w:lvl>
    <w:lvl w:ilvl="1">
      <w:start w:val="1"/>
      <w:numFmt w:val="decimal"/>
      <w:lvlText w:val="%2."/>
      <w:lvlJc w:val="left"/>
      <w:pPr>
        <w:tabs>
          <w:tab w:val="num" w:pos="-501"/>
        </w:tabs>
        <w:ind w:left="1146" w:hanging="360"/>
      </w:pPr>
    </w:lvl>
    <w:lvl w:ilvl="2">
      <w:start w:val="1"/>
      <w:numFmt w:val="lowerRoman"/>
      <w:lvlText w:val="%3."/>
      <w:lvlJc w:val="right"/>
      <w:pPr>
        <w:tabs>
          <w:tab w:val="num" w:pos="-207"/>
        </w:tabs>
        <w:ind w:left="2160" w:hanging="180"/>
      </w:pPr>
    </w:lvl>
    <w:lvl w:ilvl="3">
      <w:start w:val="1"/>
      <w:numFmt w:val="decimal"/>
      <w:lvlText w:val="%4."/>
      <w:lvlJc w:val="left"/>
      <w:pPr>
        <w:tabs>
          <w:tab w:val="num" w:pos="-207"/>
        </w:tabs>
        <w:ind w:left="2880" w:hanging="360"/>
      </w:pPr>
    </w:lvl>
    <w:lvl w:ilvl="4">
      <w:start w:val="1"/>
      <w:numFmt w:val="lowerLetter"/>
      <w:lvlText w:val="%5."/>
      <w:lvlJc w:val="left"/>
      <w:pPr>
        <w:tabs>
          <w:tab w:val="num" w:pos="-207"/>
        </w:tabs>
        <w:ind w:left="3600" w:hanging="360"/>
      </w:pPr>
    </w:lvl>
    <w:lvl w:ilvl="5">
      <w:start w:val="1"/>
      <w:numFmt w:val="lowerRoman"/>
      <w:lvlText w:val="%6."/>
      <w:lvlJc w:val="right"/>
      <w:pPr>
        <w:tabs>
          <w:tab w:val="num" w:pos="-207"/>
        </w:tabs>
        <w:ind w:left="4320" w:hanging="180"/>
      </w:pPr>
    </w:lvl>
    <w:lvl w:ilvl="6">
      <w:start w:val="1"/>
      <w:numFmt w:val="decimal"/>
      <w:lvlText w:val="%7."/>
      <w:lvlJc w:val="left"/>
      <w:pPr>
        <w:tabs>
          <w:tab w:val="num" w:pos="-207"/>
        </w:tabs>
        <w:ind w:left="5040" w:hanging="360"/>
      </w:pPr>
    </w:lvl>
    <w:lvl w:ilvl="7">
      <w:start w:val="1"/>
      <w:numFmt w:val="lowerLetter"/>
      <w:lvlText w:val="%8."/>
      <w:lvlJc w:val="left"/>
      <w:pPr>
        <w:tabs>
          <w:tab w:val="num" w:pos="-207"/>
        </w:tabs>
        <w:ind w:left="5760" w:hanging="360"/>
      </w:pPr>
    </w:lvl>
    <w:lvl w:ilvl="8">
      <w:start w:val="1"/>
      <w:numFmt w:val="lowerRoman"/>
      <w:lvlText w:val="%9."/>
      <w:lvlJc w:val="right"/>
      <w:pPr>
        <w:tabs>
          <w:tab w:val="num" w:pos="-207"/>
        </w:tabs>
        <w:ind w:left="6480"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15:restartNumberingAfterBreak="0">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ECC6183"/>
    <w:multiLevelType w:val="hybridMultilevel"/>
    <w:tmpl w:val="5CC6AE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1312A6E"/>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43A1C19"/>
    <w:multiLevelType w:val="hybridMultilevel"/>
    <w:tmpl w:val="413AC150"/>
    <w:lvl w:ilvl="0" w:tplc="4802D634">
      <w:start w:val="15"/>
      <w:numFmt w:val="bullet"/>
      <w:lvlText w:val="-"/>
      <w:lvlJc w:val="left"/>
      <w:pPr>
        <w:ind w:left="1146" w:hanging="360"/>
      </w:pPr>
      <w:rPr>
        <w:rFonts w:ascii="Tahoma" w:eastAsia="Calibri" w:hAnsi="Tahoma" w:cs="Tahoma"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8"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9" w15:restartNumberingAfterBreak="0">
    <w:nsid w:val="22DB7569"/>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A077D08"/>
    <w:multiLevelType w:val="multilevel"/>
    <w:tmpl w:val="FF3AF870"/>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35274BE8"/>
    <w:multiLevelType w:val="hybridMultilevel"/>
    <w:tmpl w:val="1460102E"/>
    <w:lvl w:ilvl="0" w:tplc="B6C6408E">
      <w:start w:val="3"/>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4"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B766E4F"/>
    <w:multiLevelType w:val="hybridMultilevel"/>
    <w:tmpl w:val="569E7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13007E9"/>
    <w:multiLevelType w:val="multilevel"/>
    <w:tmpl w:val="E13C77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A282EC1"/>
    <w:multiLevelType w:val="multilevel"/>
    <w:tmpl w:val="7AAA54E6"/>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2"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583D6D97"/>
    <w:multiLevelType w:val="multilevel"/>
    <w:tmpl w:val="E410E528"/>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594C6F67"/>
    <w:multiLevelType w:val="hybridMultilevel"/>
    <w:tmpl w:val="1CD21376"/>
    <w:lvl w:ilvl="0" w:tplc="BAA02A1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BF43EE0"/>
    <w:multiLevelType w:val="hybridMultilevel"/>
    <w:tmpl w:val="1A326CE2"/>
    <w:lvl w:ilvl="0" w:tplc="99AE131C">
      <w:start w:val="1"/>
      <w:numFmt w:val="decimal"/>
      <w:lvlText w:val="%1."/>
      <w:lvlJc w:val="left"/>
      <w:pPr>
        <w:ind w:left="720" w:hanging="360"/>
      </w:pPr>
      <w:rPr>
        <w:rFonts w:cs="Times New Roman" w:hint="default"/>
        <w:b w:val="0"/>
        <w:color w:val="FF000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8" w15:restartNumberingAfterBreak="0">
    <w:nsid w:val="74D569B9"/>
    <w:multiLevelType w:val="hybridMultilevel"/>
    <w:tmpl w:val="6A469E6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9" w15:restartNumberingAfterBreak="0">
    <w:nsid w:val="79CE3871"/>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B2E6C88"/>
    <w:multiLevelType w:val="hybridMultilevel"/>
    <w:tmpl w:val="F9D06C6A"/>
    <w:lvl w:ilvl="0" w:tplc="7750BBA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8"/>
  </w:num>
  <w:num w:numId="5">
    <w:abstractNumId w:val="9"/>
  </w:num>
  <w:num w:numId="6">
    <w:abstractNumId w:val="12"/>
  </w:num>
  <w:num w:numId="7">
    <w:abstractNumId w:val="29"/>
  </w:num>
  <w:num w:numId="8">
    <w:abstractNumId w:val="22"/>
  </w:num>
  <w:num w:numId="9">
    <w:abstractNumId w:val="0"/>
  </w:num>
  <w:num w:numId="10">
    <w:abstractNumId w:val="1"/>
  </w:num>
  <w:num w:numId="11">
    <w:abstractNumId w:val="47"/>
  </w:num>
  <w:num w:numId="12">
    <w:abstractNumId w:val="7"/>
  </w:num>
  <w:num w:numId="13">
    <w:abstractNumId w:val="42"/>
  </w:num>
  <w:num w:numId="14">
    <w:abstractNumId w:val="45"/>
    <w:lvlOverride w:ilvl="0">
      <w:startOverride w:val="1"/>
    </w:lvlOverride>
  </w:num>
  <w:num w:numId="15">
    <w:abstractNumId w:val="38"/>
    <w:lvlOverride w:ilvl="0">
      <w:startOverride w:val="1"/>
    </w:lvlOverride>
  </w:num>
  <w:num w:numId="16">
    <w:abstractNumId w:val="45"/>
  </w:num>
  <w:num w:numId="17">
    <w:abstractNumId w:val="38"/>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34"/>
  </w:num>
  <w:num w:numId="23">
    <w:abstractNumId w:val="23"/>
  </w:num>
  <w:num w:numId="24">
    <w:abstractNumId w:val="43"/>
  </w:num>
  <w:num w:numId="25">
    <w:abstractNumId w:val="39"/>
  </w:num>
  <w:num w:numId="26">
    <w:abstractNumId w:val="33"/>
  </w:num>
  <w:num w:numId="27">
    <w:abstractNumId w:val="40"/>
  </w:num>
  <w:num w:numId="28">
    <w:abstractNumId w:val="36"/>
  </w:num>
  <w:num w:numId="29">
    <w:abstractNumId w:val="35"/>
  </w:num>
  <w:num w:numId="30">
    <w:abstractNumId w:val="50"/>
  </w:num>
  <w:num w:numId="31">
    <w:abstractNumId w:val="48"/>
  </w:num>
  <w:num w:numId="32">
    <w:abstractNumId w:val="27"/>
  </w:num>
  <w:num w:numId="3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25"/>
  </w:num>
  <w:num w:numId="36">
    <w:abstractNumId w:val="46"/>
  </w:num>
  <w:num w:numId="37">
    <w:abstractNumId w:val="5"/>
  </w:num>
  <w:num w:numId="38">
    <w:abstractNumId w:val="26"/>
  </w:num>
  <w:num w:numId="39">
    <w:abstractNumId w:val="49"/>
  </w:num>
  <w:num w:numId="40">
    <w:abstractNumId w:val="24"/>
  </w:num>
  <w:num w:numId="41">
    <w:abstractNumId w:val="37"/>
  </w:num>
  <w:num w:numId="42">
    <w:abstractNumId w:val="3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Wellmann-Kiss Katalin">
    <w15:presenceInfo w15:providerId="None" w15:userId="Dr. Wellmann-Kiss K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B4"/>
    <w:rsid w:val="00002B2B"/>
    <w:rsid w:val="0000439C"/>
    <w:rsid w:val="00004C21"/>
    <w:rsid w:val="0000567E"/>
    <w:rsid w:val="00007574"/>
    <w:rsid w:val="00007D7E"/>
    <w:rsid w:val="000112F5"/>
    <w:rsid w:val="00011A66"/>
    <w:rsid w:val="00012D55"/>
    <w:rsid w:val="00013339"/>
    <w:rsid w:val="00014569"/>
    <w:rsid w:val="00014BB2"/>
    <w:rsid w:val="0002153C"/>
    <w:rsid w:val="000252A1"/>
    <w:rsid w:val="00026D40"/>
    <w:rsid w:val="000306A7"/>
    <w:rsid w:val="00033678"/>
    <w:rsid w:val="0003744E"/>
    <w:rsid w:val="000407D1"/>
    <w:rsid w:val="00041EAD"/>
    <w:rsid w:val="00046ECC"/>
    <w:rsid w:val="000505DF"/>
    <w:rsid w:val="00050BE8"/>
    <w:rsid w:val="00052F2C"/>
    <w:rsid w:val="00053B90"/>
    <w:rsid w:val="00053BBD"/>
    <w:rsid w:val="0005533F"/>
    <w:rsid w:val="00055B4F"/>
    <w:rsid w:val="00056C53"/>
    <w:rsid w:val="000570F3"/>
    <w:rsid w:val="00057C08"/>
    <w:rsid w:val="000601AD"/>
    <w:rsid w:val="00061EAA"/>
    <w:rsid w:val="00062717"/>
    <w:rsid w:val="00070C93"/>
    <w:rsid w:val="00071CC6"/>
    <w:rsid w:val="00074B88"/>
    <w:rsid w:val="000754BA"/>
    <w:rsid w:val="00077D92"/>
    <w:rsid w:val="00080293"/>
    <w:rsid w:val="00081526"/>
    <w:rsid w:val="00082862"/>
    <w:rsid w:val="000829F1"/>
    <w:rsid w:val="00082F3E"/>
    <w:rsid w:val="00083910"/>
    <w:rsid w:val="00083DE4"/>
    <w:rsid w:val="00084478"/>
    <w:rsid w:val="00087739"/>
    <w:rsid w:val="00087D07"/>
    <w:rsid w:val="00091539"/>
    <w:rsid w:val="00091776"/>
    <w:rsid w:val="000924F1"/>
    <w:rsid w:val="00092577"/>
    <w:rsid w:val="000925EB"/>
    <w:rsid w:val="00094C9F"/>
    <w:rsid w:val="000953C5"/>
    <w:rsid w:val="0009645E"/>
    <w:rsid w:val="000A186A"/>
    <w:rsid w:val="000A1992"/>
    <w:rsid w:val="000A1F68"/>
    <w:rsid w:val="000A299A"/>
    <w:rsid w:val="000A3672"/>
    <w:rsid w:val="000A41F1"/>
    <w:rsid w:val="000A4912"/>
    <w:rsid w:val="000A4F81"/>
    <w:rsid w:val="000A59E8"/>
    <w:rsid w:val="000A7DB4"/>
    <w:rsid w:val="000B0157"/>
    <w:rsid w:val="000B1A23"/>
    <w:rsid w:val="000B47F9"/>
    <w:rsid w:val="000B67FE"/>
    <w:rsid w:val="000B6AB0"/>
    <w:rsid w:val="000C03BB"/>
    <w:rsid w:val="000C064E"/>
    <w:rsid w:val="000C0ECF"/>
    <w:rsid w:val="000C139B"/>
    <w:rsid w:val="000C1C86"/>
    <w:rsid w:val="000C1F3C"/>
    <w:rsid w:val="000C315B"/>
    <w:rsid w:val="000C3AE0"/>
    <w:rsid w:val="000C74DD"/>
    <w:rsid w:val="000C7B0E"/>
    <w:rsid w:val="000C7CAD"/>
    <w:rsid w:val="000C7CD5"/>
    <w:rsid w:val="000D0A19"/>
    <w:rsid w:val="000D0C27"/>
    <w:rsid w:val="000D2C4E"/>
    <w:rsid w:val="000D2D99"/>
    <w:rsid w:val="000D3FB7"/>
    <w:rsid w:val="000D55E9"/>
    <w:rsid w:val="000E0B45"/>
    <w:rsid w:val="000E1F02"/>
    <w:rsid w:val="000E32D8"/>
    <w:rsid w:val="000F03F9"/>
    <w:rsid w:val="000F09CF"/>
    <w:rsid w:val="000F7C78"/>
    <w:rsid w:val="0010004F"/>
    <w:rsid w:val="00101E22"/>
    <w:rsid w:val="0010223F"/>
    <w:rsid w:val="00102CF1"/>
    <w:rsid w:val="00104254"/>
    <w:rsid w:val="00105711"/>
    <w:rsid w:val="00106155"/>
    <w:rsid w:val="001075A1"/>
    <w:rsid w:val="00113AE4"/>
    <w:rsid w:val="00115AA1"/>
    <w:rsid w:val="00116570"/>
    <w:rsid w:val="00117940"/>
    <w:rsid w:val="00117B92"/>
    <w:rsid w:val="00120725"/>
    <w:rsid w:val="00120B53"/>
    <w:rsid w:val="001218B8"/>
    <w:rsid w:val="00121EB7"/>
    <w:rsid w:val="00130330"/>
    <w:rsid w:val="001341E8"/>
    <w:rsid w:val="001347AE"/>
    <w:rsid w:val="00135455"/>
    <w:rsid w:val="00136633"/>
    <w:rsid w:val="001367B6"/>
    <w:rsid w:val="001374CF"/>
    <w:rsid w:val="0014113A"/>
    <w:rsid w:val="00141D60"/>
    <w:rsid w:val="00142218"/>
    <w:rsid w:val="00142B95"/>
    <w:rsid w:val="00144C2A"/>
    <w:rsid w:val="00147491"/>
    <w:rsid w:val="0015127E"/>
    <w:rsid w:val="00155785"/>
    <w:rsid w:val="00155C6C"/>
    <w:rsid w:val="00156144"/>
    <w:rsid w:val="00160201"/>
    <w:rsid w:val="00162687"/>
    <w:rsid w:val="00163103"/>
    <w:rsid w:val="00163A5C"/>
    <w:rsid w:val="00164CC6"/>
    <w:rsid w:val="0016562A"/>
    <w:rsid w:val="001706DA"/>
    <w:rsid w:val="001731E0"/>
    <w:rsid w:val="00174568"/>
    <w:rsid w:val="00174D19"/>
    <w:rsid w:val="0017566F"/>
    <w:rsid w:val="001763C6"/>
    <w:rsid w:val="00177B2F"/>
    <w:rsid w:val="001813C6"/>
    <w:rsid w:val="0018183D"/>
    <w:rsid w:val="001818D2"/>
    <w:rsid w:val="00184751"/>
    <w:rsid w:val="0018531C"/>
    <w:rsid w:val="00186C64"/>
    <w:rsid w:val="00191D05"/>
    <w:rsid w:val="00191D39"/>
    <w:rsid w:val="00192185"/>
    <w:rsid w:val="00193749"/>
    <w:rsid w:val="00194E0D"/>
    <w:rsid w:val="00195F34"/>
    <w:rsid w:val="001973FA"/>
    <w:rsid w:val="001A217B"/>
    <w:rsid w:val="001A221E"/>
    <w:rsid w:val="001A48DF"/>
    <w:rsid w:val="001A4AD9"/>
    <w:rsid w:val="001A56A0"/>
    <w:rsid w:val="001A5993"/>
    <w:rsid w:val="001A65AF"/>
    <w:rsid w:val="001A6997"/>
    <w:rsid w:val="001B047F"/>
    <w:rsid w:val="001B3A5D"/>
    <w:rsid w:val="001B4FA8"/>
    <w:rsid w:val="001B79B9"/>
    <w:rsid w:val="001C0C06"/>
    <w:rsid w:val="001C59DC"/>
    <w:rsid w:val="001C5F67"/>
    <w:rsid w:val="001C71AF"/>
    <w:rsid w:val="001D001D"/>
    <w:rsid w:val="001D0851"/>
    <w:rsid w:val="001D0BCA"/>
    <w:rsid w:val="001D0F70"/>
    <w:rsid w:val="001D2499"/>
    <w:rsid w:val="001D4455"/>
    <w:rsid w:val="001D46D2"/>
    <w:rsid w:val="001D50B5"/>
    <w:rsid w:val="001D644B"/>
    <w:rsid w:val="001D65E8"/>
    <w:rsid w:val="001D6C16"/>
    <w:rsid w:val="001D6C83"/>
    <w:rsid w:val="001D7045"/>
    <w:rsid w:val="001D7544"/>
    <w:rsid w:val="001E1E46"/>
    <w:rsid w:val="001E23CB"/>
    <w:rsid w:val="001E4BD2"/>
    <w:rsid w:val="001E5EC1"/>
    <w:rsid w:val="001F0EAD"/>
    <w:rsid w:val="001F1F27"/>
    <w:rsid w:val="001F555E"/>
    <w:rsid w:val="001F57D7"/>
    <w:rsid w:val="002009E1"/>
    <w:rsid w:val="00200BD3"/>
    <w:rsid w:val="00200D61"/>
    <w:rsid w:val="0020306C"/>
    <w:rsid w:val="002034A5"/>
    <w:rsid w:val="00204B39"/>
    <w:rsid w:val="002058B4"/>
    <w:rsid w:val="00207B3D"/>
    <w:rsid w:val="00210B9E"/>
    <w:rsid w:val="002113FD"/>
    <w:rsid w:val="00213CBA"/>
    <w:rsid w:val="00213E55"/>
    <w:rsid w:val="002149CE"/>
    <w:rsid w:val="002157FC"/>
    <w:rsid w:val="00216142"/>
    <w:rsid w:val="00216D47"/>
    <w:rsid w:val="002209F5"/>
    <w:rsid w:val="00221ADB"/>
    <w:rsid w:val="00221B85"/>
    <w:rsid w:val="002227BB"/>
    <w:rsid w:val="00222819"/>
    <w:rsid w:val="00223070"/>
    <w:rsid w:val="00223543"/>
    <w:rsid w:val="00223F41"/>
    <w:rsid w:val="00224C2A"/>
    <w:rsid w:val="0022554B"/>
    <w:rsid w:val="00226AE2"/>
    <w:rsid w:val="0023333A"/>
    <w:rsid w:val="00233F4D"/>
    <w:rsid w:val="00235B01"/>
    <w:rsid w:val="0024255F"/>
    <w:rsid w:val="00244D75"/>
    <w:rsid w:val="00246880"/>
    <w:rsid w:val="00247946"/>
    <w:rsid w:val="002502AD"/>
    <w:rsid w:val="00250D65"/>
    <w:rsid w:val="00250E36"/>
    <w:rsid w:val="00252696"/>
    <w:rsid w:val="002529EC"/>
    <w:rsid w:val="00255F0E"/>
    <w:rsid w:val="00256945"/>
    <w:rsid w:val="002614B1"/>
    <w:rsid w:val="00263115"/>
    <w:rsid w:val="0026495B"/>
    <w:rsid w:val="00265415"/>
    <w:rsid w:val="00266067"/>
    <w:rsid w:val="00267B49"/>
    <w:rsid w:val="00270E11"/>
    <w:rsid w:val="002753BD"/>
    <w:rsid w:val="002837AA"/>
    <w:rsid w:val="00285383"/>
    <w:rsid w:val="002857E1"/>
    <w:rsid w:val="002876EB"/>
    <w:rsid w:val="00287F66"/>
    <w:rsid w:val="00290BEF"/>
    <w:rsid w:val="00292F55"/>
    <w:rsid w:val="00294131"/>
    <w:rsid w:val="00296990"/>
    <w:rsid w:val="002A05CD"/>
    <w:rsid w:val="002A151D"/>
    <w:rsid w:val="002A17C2"/>
    <w:rsid w:val="002A48F0"/>
    <w:rsid w:val="002A4B09"/>
    <w:rsid w:val="002A4CA8"/>
    <w:rsid w:val="002A56B0"/>
    <w:rsid w:val="002A61DF"/>
    <w:rsid w:val="002A6B4D"/>
    <w:rsid w:val="002B0011"/>
    <w:rsid w:val="002B143F"/>
    <w:rsid w:val="002B1A0E"/>
    <w:rsid w:val="002B1BBA"/>
    <w:rsid w:val="002B21D3"/>
    <w:rsid w:val="002C33F6"/>
    <w:rsid w:val="002C537D"/>
    <w:rsid w:val="002C6CDA"/>
    <w:rsid w:val="002C7098"/>
    <w:rsid w:val="002D17C6"/>
    <w:rsid w:val="002D2397"/>
    <w:rsid w:val="002D4D70"/>
    <w:rsid w:val="002D63C9"/>
    <w:rsid w:val="002D6609"/>
    <w:rsid w:val="002D6B09"/>
    <w:rsid w:val="002E3450"/>
    <w:rsid w:val="002F02E0"/>
    <w:rsid w:val="002F3D25"/>
    <w:rsid w:val="002F56AC"/>
    <w:rsid w:val="002F57DC"/>
    <w:rsid w:val="002F5A2A"/>
    <w:rsid w:val="00300ADC"/>
    <w:rsid w:val="00301365"/>
    <w:rsid w:val="003014BC"/>
    <w:rsid w:val="00301A20"/>
    <w:rsid w:val="0030505B"/>
    <w:rsid w:val="00305365"/>
    <w:rsid w:val="00306B6D"/>
    <w:rsid w:val="00310338"/>
    <w:rsid w:val="003125EA"/>
    <w:rsid w:val="00314DB5"/>
    <w:rsid w:val="0031699D"/>
    <w:rsid w:val="00316A09"/>
    <w:rsid w:val="00316B12"/>
    <w:rsid w:val="003175DA"/>
    <w:rsid w:val="003202E2"/>
    <w:rsid w:val="00320303"/>
    <w:rsid w:val="00320BC2"/>
    <w:rsid w:val="00321BA1"/>
    <w:rsid w:val="003243CA"/>
    <w:rsid w:val="00324D24"/>
    <w:rsid w:val="003250EF"/>
    <w:rsid w:val="00325885"/>
    <w:rsid w:val="003263E3"/>
    <w:rsid w:val="00327581"/>
    <w:rsid w:val="003307E9"/>
    <w:rsid w:val="00330BC8"/>
    <w:rsid w:val="003314CF"/>
    <w:rsid w:val="003359AF"/>
    <w:rsid w:val="00337870"/>
    <w:rsid w:val="003416F8"/>
    <w:rsid w:val="00341B4B"/>
    <w:rsid w:val="00342F3F"/>
    <w:rsid w:val="0034352E"/>
    <w:rsid w:val="003437EC"/>
    <w:rsid w:val="003445FC"/>
    <w:rsid w:val="003447DD"/>
    <w:rsid w:val="003459B9"/>
    <w:rsid w:val="003472DF"/>
    <w:rsid w:val="003504FE"/>
    <w:rsid w:val="00351585"/>
    <w:rsid w:val="003518D6"/>
    <w:rsid w:val="00352159"/>
    <w:rsid w:val="0035490B"/>
    <w:rsid w:val="003558FA"/>
    <w:rsid w:val="00355C4D"/>
    <w:rsid w:val="00362169"/>
    <w:rsid w:val="0036317D"/>
    <w:rsid w:val="00363D1C"/>
    <w:rsid w:val="003642A7"/>
    <w:rsid w:val="00364516"/>
    <w:rsid w:val="00364668"/>
    <w:rsid w:val="00365022"/>
    <w:rsid w:val="003710A3"/>
    <w:rsid w:val="00372FC0"/>
    <w:rsid w:val="0037309C"/>
    <w:rsid w:val="00373552"/>
    <w:rsid w:val="00373E38"/>
    <w:rsid w:val="00373F07"/>
    <w:rsid w:val="00373F0A"/>
    <w:rsid w:val="00376722"/>
    <w:rsid w:val="0038072E"/>
    <w:rsid w:val="003808C1"/>
    <w:rsid w:val="003839C0"/>
    <w:rsid w:val="003847A5"/>
    <w:rsid w:val="003857F5"/>
    <w:rsid w:val="00385FEC"/>
    <w:rsid w:val="00387607"/>
    <w:rsid w:val="00387857"/>
    <w:rsid w:val="003879A0"/>
    <w:rsid w:val="00393FC5"/>
    <w:rsid w:val="0039437A"/>
    <w:rsid w:val="003A26FF"/>
    <w:rsid w:val="003A3AC8"/>
    <w:rsid w:val="003A644E"/>
    <w:rsid w:val="003B3BFF"/>
    <w:rsid w:val="003B499D"/>
    <w:rsid w:val="003B4E2F"/>
    <w:rsid w:val="003B5A3C"/>
    <w:rsid w:val="003B72F9"/>
    <w:rsid w:val="003C08BE"/>
    <w:rsid w:val="003C0FFF"/>
    <w:rsid w:val="003C22E7"/>
    <w:rsid w:val="003C5141"/>
    <w:rsid w:val="003C74BB"/>
    <w:rsid w:val="003C7C7B"/>
    <w:rsid w:val="003D3CD6"/>
    <w:rsid w:val="003D3FA4"/>
    <w:rsid w:val="003D4169"/>
    <w:rsid w:val="003D4994"/>
    <w:rsid w:val="003D5F8B"/>
    <w:rsid w:val="003E1832"/>
    <w:rsid w:val="003E1A56"/>
    <w:rsid w:val="003E1C6C"/>
    <w:rsid w:val="003E1E28"/>
    <w:rsid w:val="003E2386"/>
    <w:rsid w:val="003E2FB8"/>
    <w:rsid w:val="003E3932"/>
    <w:rsid w:val="003E549D"/>
    <w:rsid w:val="003F0805"/>
    <w:rsid w:val="003F09E7"/>
    <w:rsid w:val="003F0B69"/>
    <w:rsid w:val="003F1A90"/>
    <w:rsid w:val="003F27D3"/>
    <w:rsid w:val="003F323A"/>
    <w:rsid w:val="003F3A97"/>
    <w:rsid w:val="003F3AAC"/>
    <w:rsid w:val="003F46C7"/>
    <w:rsid w:val="003F4999"/>
    <w:rsid w:val="003F5023"/>
    <w:rsid w:val="003F5ABE"/>
    <w:rsid w:val="00400B9B"/>
    <w:rsid w:val="0040114C"/>
    <w:rsid w:val="0040226B"/>
    <w:rsid w:val="0040612D"/>
    <w:rsid w:val="004066E1"/>
    <w:rsid w:val="00407DA6"/>
    <w:rsid w:val="00412CDA"/>
    <w:rsid w:val="0041503F"/>
    <w:rsid w:val="00422BF8"/>
    <w:rsid w:val="004230E9"/>
    <w:rsid w:val="004235F0"/>
    <w:rsid w:val="004265BF"/>
    <w:rsid w:val="004273BC"/>
    <w:rsid w:val="0042778E"/>
    <w:rsid w:val="00427EEB"/>
    <w:rsid w:val="00430A2F"/>
    <w:rsid w:val="004328EE"/>
    <w:rsid w:val="004341B6"/>
    <w:rsid w:val="004347C6"/>
    <w:rsid w:val="00434A7A"/>
    <w:rsid w:val="0043515F"/>
    <w:rsid w:val="00435DD4"/>
    <w:rsid w:val="004360D7"/>
    <w:rsid w:val="004377DD"/>
    <w:rsid w:val="004416CA"/>
    <w:rsid w:val="00442D7C"/>
    <w:rsid w:val="0044306B"/>
    <w:rsid w:val="00446137"/>
    <w:rsid w:val="00447A14"/>
    <w:rsid w:val="004518C8"/>
    <w:rsid w:val="00453419"/>
    <w:rsid w:val="00453CA9"/>
    <w:rsid w:val="0045596B"/>
    <w:rsid w:val="004609AF"/>
    <w:rsid w:val="00462F57"/>
    <w:rsid w:val="004647A8"/>
    <w:rsid w:val="004649C6"/>
    <w:rsid w:val="0046511B"/>
    <w:rsid w:val="00465137"/>
    <w:rsid w:val="0046591D"/>
    <w:rsid w:val="00465B31"/>
    <w:rsid w:val="00465BCD"/>
    <w:rsid w:val="00467947"/>
    <w:rsid w:val="004706E6"/>
    <w:rsid w:val="00470FE2"/>
    <w:rsid w:val="00484C6A"/>
    <w:rsid w:val="00484E96"/>
    <w:rsid w:val="004853EA"/>
    <w:rsid w:val="00485556"/>
    <w:rsid w:val="00487A63"/>
    <w:rsid w:val="00490318"/>
    <w:rsid w:val="00492E53"/>
    <w:rsid w:val="00497921"/>
    <w:rsid w:val="00497EAC"/>
    <w:rsid w:val="004A2029"/>
    <w:rsid w:val="004A37BE"/>
    <w:rsid w:val="004A4CA2"/>
    <w:rsid w:val="004A5D38"/>
    <w:rsid w:val="004A6F8D"/>
    <w:rsid w:val="004A7350"/>
    <w:rsid w:val="004B0183"/>
    <w:rsid w:val="004B0854"/>
    <w:rsid w:val="004B4FB5"/>
    <w:rsid w:val="004B5356"/>
    <w:rsid w:val="004B5D45"/>
    <w:rsid w:val="004B6216"/>
    <w:rsid w:val="004B629E"/>
    <w:rsid w:val="004B658A"/>
    <w:rsid w:val="004B69EA"/>
    <w:rsid w:val="004B78C3"/>
    <w:rsid w:val="004B7B35"/>
    <w:rsid w:val="004B7F11"/>
    <w:rsid w:val="004C2900"/>
    <w:rsid w:val="004C398D"/>
    <w:rsid w:val="004C4884"/>
    <w:rsid w:val="004C4917"/>
    <w:rsid w:val="004C5632"/>
    <w:rsid w:val="004C5838"/>
    <w:rsid w:val="004C5DAD"/>
    <w:rsid w:val="004D1B15"/>
    <w:rsid w:val="004D20AC"/>
    <w:rsid w:val="004D3151"/>
    <w:rsid w:val="004D5EE2"/>
    <w:rsid w:val="004D628E"/>
    <w:rsid w:val="004D665E"/>
    <w:rsid w:val="004E0669"/>
    <w:rsid w:val="004E1ABF"/>
    <w:rsid w:val="004E5CCF"/>
    <w:rsid w:val="004E698F"/>
    <w:rsid w:val="004F1F00"/>
    <w:rsid w:val="004F3143"/>
    <w:rsid w:val="004F6BED"/>
    <w:rsid w:val="00501DB0"/>
    <w:rsid w:val="00501DEF"/>
    <w:rsid w:val="00505681"/>
    <w:rsid w:val="00506D1A"/>
    <w:rsid w:val="0050769E"/>
    <w:rsid w:val="00512471"/>
    <w:rsid w:val="00512F06"/>
    <w:rsid w:val="00513865"/>
    <w:rsid w:val="00513953"/>
    <w:rsid w:val="005161B0"/>
    <w:rsid w:val="00520A2D"/>
    <w:rsid w:val="00521870"/>
    <w:rsid w:val="005219A2"/>
    <w:rsid w:val="00523AFC"/>
    <w:rsid w:val="00524125"/>
    <w:rsid w:val="005265C9"/>
    <w:rsid w:val="00526F3B"/>
    <w:rsid w:val="00532B59"/>
    <w:rsid w:val="005351FD"/>
    <w:rsid w:val="00537664"/>
    <w:rsid w:val="00540E98"/>
    <w:rsid w:val="00541FC9"/>
    <w:rsid w:val="005428A9"/>
    <w:rsid w:val="00543754"/>
    <w:rsid w:val="0054380A"/>
    <w:rsid w:val="00544406"/>
    <w:rsid w:val="00545365"/>
    <w:rsid w:val="00550F72"/>
    <w:rsid w:val="00554B62"/>
    <w:rsid w:val="00554C2C"/>
    <w:rsid w:val="005556F9"/>
    <w:rsid w:val="00555B4D"/>
    <w:rsid w:val="00557179"/>
    <w:rsid w:val="005601E7"/>
    <w:rsid w:val="00560AA0"/>
    <w:rsid w:val="005618D2"/>
    <w:rsid w:val="00562E6F"/>
    <w:rsid w:val="005634D7"/>
    <w:rsid w:val="00564357"/>
    <w:rsid w:val="00565C8F"/>
    <w:rsid w:val="0057021C"/>
    <w:rsid w:val="005731B1"/>
    <w:rsid w:val="00573483"/>
    <w:rsid w:val="00581C6C"/>
    <w:rsid w:val="0058230B"/>
    <w:rsid w:val="00582FB7"/>
    <w:rsid w:val="00585DD2"/>
    <w:rsid w:val="0059016E"/>
    <w:rsid w:val="005907BD"/>
    <w:rsid w:val="005910D2"/>
    <w:rsid w:val="00591BF4"/>
    <w:rsid w:val="00592B30"/>
    <w:rsid w:val="00592C81"/>
    <w:rsid w:val="00593367"/>
    <w:rsid w:val="00593931"/>
    <w:rsid w:val="00594685"/>
    <w:rsid w:val="00595D1E"/>
    <w:rsid w:val="00595EEC"/>
    <w:rsid w:val="005962F7"/>
    <w:rsid w:val="00596B87"/>
    <w:rsid w:val="00597826"/>
    <w:rsid w:val="005A1391"/>
    <w:rsid w:val="005A1877"/>
    <w:rsid w:val="005A34FE"/>
    <w:rsid w:val="005A3998"/>
    <w:rsid w:val="005A4F6F"/>
    <w:rsid w:val="005A642D"/>
    <w:rsid w:val="005A77D6"/>
    <w:rsid w:val="005A7817"/>
    <w:rsid w:val="005B148C"/>
    <w:rsid w:val="005B3371"/>
    <w:rsid w:val="005B575C"/>
    <w:rsid w:val="005B663B"/>
    <w:rsid w:val="005C0B37"/>
    <w:rsid w:val="005C164B"/>
    <w:rsid w:val="005C569A"/>
    <w:rsid w:val="005C5981"/>
    <w:rsid w:val="005C5B55"/>
    <w:rsid w:val="005C5DEA"/>
    <w:rsid w:val="005D05ED"/>
    <w:rsid w:val="005D5289"/>
    <w:rsid w:val="005D58F7"/>
    <w:rsid w:val="005D5F6B"/>
    <w:rsid w:val="005D6BA0"/>
    <w:rsid w:val="005D7140"/>
    <w:rsid w:val="005E2351"/>
    <w:rsid w:val="005E24D0"/>
    <w:rsid w:val="005E2D03"/>
    <w:rsid w:val="005E3448"/>
    <w:rsid w:val="005E4625"/>
    <w:rsid w:val="005E6578"/>
    <w:rsid w:val="005E76C3"/>
    <w:rsid w:val="005E7A1A"/>
    <w:rsid w:val="005F146A"/>
    <w:rsid w:val="005F20DB"/>
    <w:rsid w:val="005F293E"/>
    <w:rsid w:val="005F4243"/>
    <w:rsid w:val="005F45C1"/>
    <w:rsid w:val="005F4611"/>
    <w:rsid w:val="005F529B"/>
    <w:rsid w:val="005F6BF3"/>
    <w:rsid w:val="00601714"/>
    <w:rsid w:val="00603A64"/>
    <w:rsid w:val="00611950"/>
    <w:rsid w:val="006119D3"/>
    <w:rsid w:val="0061279D"/>
    <w:rsid w:val="00612859"/>
    <w:rsid w:val="006140B6"/>
    <w:rsid w:val="0061720D"/>
    <w:rsid w:val="00620DDA"/>
    <w:rsid w:val="00621079"/>
    <w:rsid w:val="006218EB"/>
    <w:rsid w:val="00622550"/>
    <w:rsid w:val="006231AA"/>
    <w:rsid w:val="0062469A"/>
    <w:rsid w:val="006317E2"/>
    <w:rsid w:val="00632DE3"/>
    <w:rsid w:val="006330C8"/>
    <w:rsid w:val="00633EC8"/>
    <w:rsid w:val="00636558"/>
    <w:rsid w:val="006367B5"/>
    <w:rsid w:val="006375BF"/>
    <w:rsid w:val="00640E1C"/>
    <w:rsid w:val="00647299"/>
    <w:rsid w:val="00651316"/>
    <w:rsid w:val="00651666"/>
    <w:rsid w:val="00651BAB"/>
    <w:rsid w:val="00651E1E"/>
    <w:rsid w:val="00654CF9"/>
    <w:rsid w:val="00656250"/>
    <w:rsid w:val="00656423"/>
    <w:rsid w:val="006569B8"/>
    <w:rsid w:val="006612C2"/>
    <w:rsid w:val="00661B69"/>
    <w:rsid w:val="00662B44"/>
    <w:rsid w:val="00662CB7"/>
    <w:rsid w:val="00663B07"/>
    <w:rsid w:val="0066426D"/>
    <w:rsid w:val="006665CD"/>
    <w:rsid w:val="00667EB3"/>
    <w:rsid w:val="00670DB0"/>
    <w:rsid w:val="00671A11"/>
    <w:rsid w:val="00671F30"/>
    <w:rsid w:val="0067459F"/>
    <w:rsid w:val="0067520F"/>
    <w:rsid w:val="006762AF"/>
    <w:rsid w:val="00676F95"/>
    <w:rsid w:val="006808DF"/>
    <w:rsid w:val="006814A0"/>
    <w:rsid w:val="0068604B"/>
    <w:rsid w:val="006864D2"/>
    <w:rsid w:val="00686B93"/>
    <w:rsid w:val="0069347A"/>
    <w:rsid w:val="006956AC"/>
    <w:rsid w:val="00695C50"/>
    <w:rsid w:val="006A04AA"/>
    <w:rsid w:val="006A1448"/>
    <w:rsid w:val="006A1ADB"/>
    <w:rsid w:val="006A1F74"/>
    <w:rsid w:val="006A261D"/>
    <w:rsid w:val="006A3EAF"/>
    <w:rsid w:val="006A4A3F"/>
    <w:rsid w:val="006A566F"/>
    <w:rsid w:val="006A6CAD"/>
    <w:rsid w:val="006A794A"/>
    <w:rsid w:val="006B04BA"/>
    <w:rsid w:val="006B7919"/>
    <w:rsid w:val="006C0526"/>
    <w:rsid w:val="006C0849"/>
    <w:rsid w:val="006C0BCC"/>
    <w:rsid w:val="006C2787"/>
    <w:rsid w:val="006C2C2A"/>
    <w:rsid w:val="006C2CCB"/>
    <w:rsid w:val="006C3B8E"/>
    <w:rsid w:val="006C6555"/>
    <w:rsid w:val="006C68E8"/>
    <w:rsid w:val="006D3197"/>
    <w:rsid w:val="006D33F4"/>
    <w:rsid w:val="006D39C3"/>
    <w:rsid w:val="006D513C"/>
    <w:rsid w:val="006D6203"/>
    <w:rsid w:val="006D6BB4"/>
    <w:rsid w:val="006D7C92"/>
    <w:rsid w:val="006E0598"/>
    <w:rsid w:val="006E07D4"/>
    <w:rsid w:val="006E1985"/>
    <w:rsid w:val="006E2511"/>
    <w:rsid w:val="006E63FD"/>
    <w:rsid w:val="006F0595"/>
    <w:rsid w:val="006F30C4"/>
    <w:rsid w:val="006F5CFC"/>
    <w:rsid w:val="006F5DDB"/>
    <w:rsid w:val="006F6095"/>
    <w:rsid w:val="006F6207"/>
    <w:rsid w:val="006F7519"/>
    <w:rsid w:val="00701321"/>
    <w:rsid w:val="00704160"/>
    <w:rsid w:val="00705989"/>
    <w:rsid w:val="0070629B"/>
    <w:rsid w:val="00706405"/>
    <w:rsid w:val="007072C6"/>
    <w:rsid w:val="00707CD4"/>
    <w:rsid w:val="00715D55"/>
    <w:rsid w:val="0071626B"/>
    <w:rsid w:val="007208B8"/>
    <w:rsid w:val="00721727"/>
    <w:rsid w:val="00723846"/>
    <w:rsid w:val="00724E54"/>
    <w:rsid w:val="00724ED8"/>
    <w:rsid w:val="007266EB"/>
    <w:rsid w:val="007275FC"/>
    <w:rsid w:val="007279A3"/>
    <w:rsid w:val="00731A82"/>
    <w:rsid w:val="0073459C"/>
    <w:rsid w:val="0073505B"/>
    <w:rsid w:val="007502D1"/>
    <w:rsid w:val="007532F5"/>
    <w:rsid w:val="007538D4"/>
    <w:rsid w:val="007571E8"/>
    <w:rsid w:val="00757260"/>
    <w:rsid w:val="00757274"/>
    <w:rsid w:val="00757620"/>
    <w:rsid w:val="00762079"/>
    <w:rsid w:val="007623C6"/>
    <w:rsid w:val="00762453"/>
    <w:rsid w:val="00762A45"/>
    <w:rsid w:val="00766A0B"/>
    <w:rsid w:val="0077149C"/>
    <w:rsid w:val="007714A7"/>
    <w:rsid w:val="00772BF0"/>
    <w:rsid w:val="00775AA9"/>
    <w:rsid w:val="0077679C"/>
    <w:rsid w:val="00781215"/>
    <w:rsid w:val="00782A4A"/>
    <w:rsid w:val="00783649"/>
    <w:rsid w:val="0078502A"/>
    <w:rsid w:val="007855F9"/>
    <w:rsid w:val="00785BA6"/>
    <w:rsid w:val="00787429"/>
    <w:rsid w:val="00790F30"/>
    <w:rsid w:val="00793793"/>
    <w:rsid w:val="00793A71"/>
    <w:rsid w:val="0079486B"/>
    <w:rsid w:val="00794EF7"/>
    <w:rsid w:val="00795A1A"/>
    <w:rsid w:val="007A27EC"/>
    <w:rsid w:val="007A32BA"/>
    <w:rsid w:val="007A48F7"/>
    <w:rsid w:val="007A6D3F"/>
    <w:rsid w:val="007A7AA4"/>
    <w:rsid w:val="007A7C59"/>
    <w:rsid w:val="007A7EA7"/>
    <w:rsid w:val="007B0418"/>
    <w:rsid w:val="007B0B90"/>
    <w:rsid w:val="007B0DE1"/>
    <w:rsid w:val="007B42C0"/>
    <w:rsid w:val="007B4A3D"/>
    <w:rsid w:val="007B63F9"/>
    <w:rsid w:val="007C08AD"/>
    <w:rsid w:val="007C239E"/>
    <w:rsid w:val="007C4868"/>
    <w:rsid w:val="007C5A8C"/>
    <w:rsid w:val="007C7142"/>
    <w:rsid w:val="007D153B"/>
    <w:rsid w:val="007D3471"/>
    <w:rsid w:val="007D5264"/>
    <w:rsid w:val="007D543A"/>
    <w:rsid w:val="007D701F"/>
    <w:rsid w:val="007D74DC"/>
    <w:rsid w:val="007E0686"/>
    <w:rsid w:val="007E2547"/>
    <w:rsid w:val="007E41F6"/>
    <w:rsid w:val="007E42DD"/>
    <w:rsid w:val="007E71C4"/>
    <w:rsid w:val="007E7816"/>
    <w:rsid w:val="007E7993"/>
    <w:rsid w:val="007F2F3B"/>
    <w:rsid w:val="007F4973"/>
    <w:rsid w:val="007F548D"/>
    <w:rsid w:val="007F54CF"/>
    <w:rsid w:val="007F6C7E"/>
    <w:rsid w:val="00800586"/>
    <w:rsid w:val="008035B7"/>
    <w:rsid w:val="00803A8D"/>
    <w:rsid w:val="008046E7"/>
    <w:rsid w:val="008051E8"/>
    <w:rsid w:val="00805A45"/>
    <w:rsid w:val="008063CF"/>
    <w:rsid w:val="008065B2"/>
    <w:rsid w:val="00806788"/>
    <w:rsid w:val="00812696"/>
    <w:rsid w:val="008127F0"/>
    <w:rsid w:val="00812D4F"/>
    <w:rsid w:val="00814721"/>
    <w:rsid w:val="00817E17"/>
    <w:rsid w:val="00820F76"/>
    <w:rsid w:val="00823359"/>
    <w:rsid w:val="0082361C"/>
    <w:rsid w:val="008259D9"/>
    <w:rsid w:val="00825BE7"/>
    <w:rsid w:val="00826362"/>
    <w:rsid w:val="0082736A"/>
    <w:rsid w:val="00827EA2"/>
    <w:rsid w:val="00830F64"/>
    <w:rsid w:val="008332C3"/>
    <w:rsid w:val="008356ED"/>
    <w:rsid w:val="00835F73"/>
    <w:rsid w:val="00836B6A"/>
    <w:rsid w:val="00836EA5"/>
    <w:rsid w:val="00842223"/>
    <w:rsid w:val="00844F04"/>
    <w:rsid w:val="00850551"/>
    <w:rsid w:val="00851ADB"/>
    <w:rsid w:val="008525A4"/>
    <w:rsid w:val="00854EAE"/>
    <w:rsid w:val="00855E8E"/>
    <w:rsid w:val="00860049"/>
    <w:rsid w:val="00862A71"/>
    <w:rsid w:val="00863D09"/>
    <w:rsid w:val="008646C6"/>
    <w:rsid w:val="0086565C"/>
    <w:rsid w:val="0087097B"/>
    <w:rsid w:val="00870FAF"/>
    <w:rsid w:val="008712E6"/>
    <w:rsid w:val="008741F9"/>
    <w:rsid w:val="00876B2D"/>
    <w:rsid w:val="00877F23"/>
    <w:rsid w:val="00880884"/>
    <w:rsid w:val="00883B3C"/>
    <w:rsid w:val="008842D8"/>
    <w:rsid w:val="008854AC"/>
    <w:rsid w:val="00887D7B"/>
    <w:rsid w:val="00893550"/>
    <w:rsid w:val="00895379"/>
    <w:rsid w:val="0089605A"/>
    <w:rsid w:val="008A0D1A"/>
    <w:rsid w:val="008A0DD7"/>
    <w:rsid w:val="008A15BB"/>
    <w:rsid w:val="008A60FB"/>
    <w:rsid w:val="008A7D81"/>
    <w:rsid w:val="008A7F6C"/>
    <w:rsid w:val="008B026F"/>
    <w:rsid w:val="008B0495"/>
    <w:rsid w:val="008B0B4F"/>
    <w:rsid w:val="008B1CF3"/>
    <w:rsid w:val="008B3B6B"/>
    <w:rsid w:val="008B3DFF"/>
    <w:rsid w:val="008B7754"/>
    <w:rsid w:val="008C03B0"/>
    <w:rsid w:val="008C1A80"/>
    <w:rsid w:val="008C534E"/>
    <w:rsid w:val="008C7704"/>
    <w:rsid w:val="008D454A"/>
    <w:rsid w:val="008D45B0"/>
    <w:rsid w:val="008D56A2"/>
    <w:rsid w:val="008D60D3"/>
    <w:rsid w:val="008D6B12"/>
    <w:rsid w:val="008E0CD6"/>
    <w:rsid w:val="008E37F7"/>
    <w:rsid w:val="008E3C67"/>
    <w:rsid w:val="008E671B"/>
    <w:rsid w:val="008E6B6D"/>
    <w:rsid w:val="008E735B"/>
    <w:rsid w:val="008E764E"/>
    <w:rsid w:val="008F1C3B"/>
    <w:rsid w:val="008F299E"/>
    <w:rsid w:val="008F395B"/>
    <w:rsid w:val="008F4A0F"/>
    <w:rsid w:val="00900437"/>
    <w:rsid w:val="00901D55"/>
    <w:rsid w:val="009040F4"/>
    <w:rsid w:val="009050C8"/>
    <w:rsid w:val="00905C53"/>
    <w:rsid w:val="009100D2"/>
    <w:rsid w:val="009122B4"/>
    <w:rsid w:val="00913F3C"/>
    <w:rsid w:val="00916D84"/>
    <w:rsid w:val="00920352"/>
    <w:rsid w:val="009211B2"/>
    <w:rsid w:val="00921E83"/>
    <w:rsid w:val="0092220E"/>
    <w:rsid w:val="00922231"/>
    <w:rsid w:val="00923983"/>
    <w:rsid w:val="0092480D"/>
    <w:rsid w:val="009255E8"/>
    <w:rsid w:val="00932562"/>
    <w:rsid w:val="00934ABB"/>
    <w:rsid w:val="00934AC1"/>
    <w:rsid w:val="009362DC"/>
    <w:rsid w:val="00937829"/>
    <w:rsid w:val="0094218C"/>
    <w:rsid w:val="0094336A"/>
    <w:rsid w:val="009438D4"/>
    <w:rsid w:val="0094585B"/>
    <w:rsid w:val="00950B16"/>
    <w:rsid w:val="00952E36"/>
    <w:rsid w:val="00952E3F"/>
    <w:rsid w:val="00953D87"/>
    <w:rsid w:val="00955D94"/>
    <w:rsid w:val="00956462"/>
    <w:rsid w:val="00957AD7"/>
    <w:rsid w:val="00960AAD"/>
    <w:rsid w:val="00960D7B"/>
    <w:rsid w:val="00961957"/>
    <w:rsid w:val="0096200A"/>
    <w:rsid w:val="00964520"/>
    <w:rsid w:val="009645CE"/>
    <w:rsid w:val="009650D2"/>
    <w:rsid w:val="00965F05"/>
    <w:rsid w:val="00967001"/>
    <w:rsid w:val="009716F7"/>
    <w:rsid w:val="00972358"/>
    <w:rsid w:val="009727EC"/>
    <w:rsid w:val="00973E99"/>
    <w:rsid w:val="00974F95"/>
    <w:rsid w:val="00976F98"/>
    <w:rsid w:val="00977866"/>
    <w:rsid w:val="00977C87"/>
    <w:rsid w:val="0098205F"/>
    <w:rsid w:val="00982F18"/>
    <w:rsid w:val="00983969"/>
    <w:rsid w:val="00983CFF"/>
    <w:rsid w:val="009846F8"/>
    <w:rsid w:val="00985365"/>
    <w:rsid w:val="00987165"/>
    <w:rsid w:val="00987BFF"/>
    <w:rsid w:val="009900A2"/>
    <w:rsid w:val="00991D37"/>
    <w:rsid w:val="0099412A"/>
    <w:rsid w:val="009961D3"/>
    <w:rsid w:val="009A02A7"/>
    <w:rsid w:val="009A47E3"/>
    <w:rsid w:val="009A52CA"/>
    <w:rsid w:val="009A6669"/>
    <w:rsid w:val="009B036C"/>
    <w:rsid w:val="009B2233"/>
    <w:rsid w:val="009B224F"/>
    <w:rsid w:val="009B23B8"/>
    <w:rsid w:val="009B273D"/>
    <w:rsid w:val="009B5C86"/>
    <w:rsid w:val="009C1ABA"/>
    <w:rsid w:val="009C22B3"/>
    <w:rsid w:val="009C33B5"/>
    <w:rsid w:val="009C4E83"/>
    <w:rsid w:val="009C5E4E"/>
    <w:rsid w:val="009C7570"/>
    <w:rsid w:val="009C7DEE"/>
    <w:rsid w:val="009D1C5A"/>
    <w:rsid w:val="009D1EC7"/>
    <w:rsid w:val="009D291F"/>
    <w:rsid w:val="009D2D56"/>
    <w:rsid w:val="009D4556"/>
    <w:rsid w:val="009D484B"/>
    <w:rsid w:val="009D5B11"/>
    <w:rsid w:val="009E0876"/>
    <w:rsid w:val="009E13E2"/>
    <w:rsid w:val="009E6495"/>
    <w:rsid w:val="009E72D6"/>
    <w:rsid w:val="009E7D52"/>
    <w:rsid w:val="009F06C8"/>
    <w:rsid w:val="009F12D0"/>
    <w:rsid w:val="009F1508"/>
    <w:rsid w:val="009F325E"/>
    <w:rsid w:val="009F4FA7"/>
    <w:rsid w:val="009F5257"/>
    <w:rsid w:val="009F57E0"/>
    <w:rsid w:val="009F7474"/>
    <w:rsid w:val="009F7D11"/>
    <w:rsid w:val="009F7F1F"/>
    <w:rsid w:val="00A00DCD"/>
    <w:rsid w:val="00A01325"/>
    <w:rsid w:val="00A05E39"/>
    <w:rsid w:val="00A069B5"/>
    <w:rsid w:val="00A11570"/>
    <w:rsid w:val="00A12CA6"/>
    <w:rsid w:val="00A13A10"/>
    <w:rsid w:val="00A15E26"/>
    <w:rsid w:val="00A175ED"/>
    <w:rsid w:val="00A2406F"/>
    <w:rsid w:val="00A245D9"/>
    <w:rsid w:val="00A25834"/>
    <w:rsid w:val="00A25EA4"/>
    <w:rsid w:val="00A268BD"/>
    <w:rsid w:val="00A31683"/>
    <w:rsid w:val="00A31B32"/>
    <w:rsid w:val="00A3277E"/>
    <w:rsid w:val="00A3333A"/>
    <w:rsid w:val="00A3473B"/>
    <w:rsid w:val="00A349DE"/>
    <w:rsid w:val="00A35D51"/>
    <w:rsid w:val="00A364EA"/>
    <w:rsid w:val="00A40AC1"/>
    <w:rsid w:val="00A417BC"/>
    <w:rsid w:val="00A43308"/>
    <w:rsid w:val="00A44394"/>
    <w:rsid w:val="00A443E3"/>
    <w:rsid w:val="00A44548"/>
    <w:rsid w:val="00A50429"/>
    <w:rsid w:val="00A530C1"/>
    <w:rsid w:val="00A53F01"/>
    <w:rsid w:val="00A53F19"/>
    <w:rsid w:val="00A5516C"/>
    <w:rsid w:val="00A5650C"/>
    <w:rsid w:val="00A6102B"/>
    <w:rsid w:val="00A62D1B"/>
    <w:rsid w:val="00A63064"/>
    <w:rsid w:val="00A6543F"/>
    <w:rsid w:val="00A66033"/>
    <w:rsid w:val="00A7097D"/>
    <w:rsid w:val="00A71265"/>
    <w:rsid w:val="00A716D4"/>
    <w:rsid w:val="00A72271"/>
    <w:rsid w:val="00A750C0"/>
    <w:rsid w:val="00A80E6C"/>
    <w:rsid w:val="00A80EED"/>
    <w:rsid w:val="00A81B1D"/>
    <w:rsid w:val="00A82BBD"/>
    <w:rsid w:val="00A90821"/>
    <w:rsid w:val="00A90A7A"/>
    <w:rsid w:val="00A90D42"/>
    <w:rsid w:val="00A913C0"/>
    <w:rsid w:val="00A92F5B"/>
    <w:rsid w:val="00A96DFF"/>
    <w:rsid w:val="00AA014F"/>
    <w:rsid w:val="00AA09FE"/>
    <w:rsid w:val="00AA3941"/>
    <w:rsid w:val="00AA3BF7"/>
    <w:rsid w:val="00AA510F"/>
    <w:rsid w:val="00AA6292"/>
    <w:rsid w:val="00AA7717"/>
    <w:rsid w:val="00AB000A"/>
    <w:rsid w:val="00AB12D3"/>
    <w:rsid w:val="00AB3E27"/>
    <w:rsid w:val="00AB5D74"/>
    <w:rsid w:val="00AB6DB5"/>
    <w:rsid w:val="00AC11CA"/>
    <w:rsid w:val="00AC1BC0"/>
    <w:rsid w:val="00AC2FE9"/>
    <w:rsid w:val="00AC361B"/>
    <w:rsid w:val="00AC388B"/>
    <w:rsid w:val="00AC5694"/>
    <w:rsid w:val="00AC61E7"/>
    <w:rsid w:val="00AD4E4F"/>
    <w:rsid w:val="00AE107E"/>
    <w:rsid w:val="00AE166E"/>
    <w:rsid w:val="00AE360F"/>
    <w:rsid w:val="00AE3B6A"/>
    <w:rsid w:val="00AE4DAF"/>
    <w:rsid w:val="00AE54AE"/>
    <w:rsid w:val="00AE6D4E"/>
    <w:rsid w:val="00AF0EE8"/>
    <w:rsid w:val="00AF114B"/>
    <w:rsid w:val="00AF23DB"/>
    <w:rsid w:val="00AF26F6"/>
    <w:rsid w:val="00AF496D"/>
    <w:rsid w:val="00AF5526"/>
    <w:rsid w:val="00AF6DF6"/>
    <w:rsid w:val="00AF7171"/>
    <w:rsid w:val="00AF7786"/>
    <w:rsid w:val="00AF7EE3"/>
    <w:rsid w:val="00B0119F"/>
    <w:rsid w:val="00B06833"/>
    <w:rsid w:val="00B06DC6"/>
    <w:rsid w:val="00B11464"/>
    <w:rsid w:val="00B131AD"/>
    <w:rsid w:val="00B14E3A"/>
    <w:rsid w:val="00B15943"/>
    <w:rsid w:val="00B15AD8"/>
    <w:rsid w:val="00B16067"/>
    <w:rsid w:val="00B161BF"/>
    <w:rsid w:val="00B17EDD"/>
    <w:rsid w:val="00B21779"/>
    <w:rsid w:val="00B21F36"/>
    <w:rsid w:val="00B22858"/>
    <w:rsid w:val="00B24FDD"/>
    <w:rsid w:val="00B27A83"/>
    <w:rsid w:val="00B27C53"/>
    <w:rsid w:val="00B30E48"/>
    <w:rsid w:val="00B3126E"/>
    <w:rsid w:val="00B31309"/>
    <w:rsid w:val="00B37E68"/>
    <w:rsid w:val="00B409E9"/>
    <w:rsid w:val="00B43CC3"/>
    <w:rsid w:val="00B44E21"/>
    <w:rsid w:val="00B45936"/>
    <w:rsid w:val="00B45FFD"/>
    <w:rsid w:val="00B46711"/>
    <w:rsid w:val="00B47469"/>
    <w:rsid w:val="00B47FDC"/>
    <w:rsid w:val="00B50D98"/>
    <w:rsid w:val="00B51656"/>
    <w:rsid w:val="00B51B2B"/>
    <w:rsid w:val="00B52AE5"/>
    <w:rsid w:val="00B52BDA"/>
    <w:rsid w:val="00B53B53"/>
    <w:rsid w:val="00B548D9"/>
    <w:rsid w:val="00B55423"/>
    <w:rsid w:val="00B55574"/>
    <w:rsid w:val="00B5735D"/>
    <w:rsid w:val="00B60A50"/>
    <w:rsid w:val="00B60A8D"/>
    <w:rsid w:val="00B6191C"/>
    <w:rsid w:val="00B62A16"/>
    <w:rsid w:val="00B62A3B"/>
    <w:rsid w:val="00B66571"/>
    <w:rsid w:val="00B67E49"/>
    <w:rsid w:val="00B718B4"/>
    <w:rsid w:val="00B7373D"/>
    <w:rsid w:val="00B73AC0"/>
    <w:rsid w:val="00B74CB8"/>
    <w:rsid w:val="00B779DC"/>
    <w:rsid w:val="00B80BB0"/>
    <w:rsid w:val="00B80E19"/>
    <w:rsid w:val="00B815AA"/>
    <w:rsid w:val="00B81DAE"/>
    <w:rsid w:val="00B82691"/>
    <w:rsid w:val="00B8323C"/>
    <w:rsid w:val="00B84BE7"/>
    <w:rsid w:val="00B9243D"/>
    <w:rsid w:val="00B9394E"/>
    <w:rsid w:val="00B947CF"/>
    <w:rsid w:val="00B9735E"/>
    <w:rsid w:val="00BA08B6"/>
    <w:rsid w:val="00BA0BFF"/>
    <w:rsid w:val="00BA1135"/>
    <w:rsid w:val="00BA1644"/>
    <w:rsid w:val="00BA2B8B"/>
    <w:rsid w:val="00BA4AE9"/>
    <w:rsid w:val="00BA5A05"/>
    <w:rsid w:val="00BA737A"/>
    <w:rsid w:val="00BB05D6"/>
    <w:rsid w:val="00BB089F"/>
    <w:rsid w:val="00BB41CB"/>
    <w:rsid w:val="00BB482F"/>
    <w:rsid w:val="00BB66F1"/>
    <w:rsid w:val="00BB6F7E"/>
    <w:rsid w:val="00BB7279"/>
    <w:rsid w:val="00BB7FFC"/>
    <w:rsid w:val="00BC1FEF"/>
    <w:rsid w:val="00BC2285"/>
    <w:rsid w:val="00BC25C8"/>
    <w:rsid w:val="00BC2D03"/>
    <w:rsid w:val="00BC64C2"/>
    <w:rsid w:val="00BD11F9"/>
    <w:rsid w:val="00BD1709"/>
    <w:rsid w:val="00BD1D88"/>
    <w:rsid w:val="00BD24D1"/>
    <w:rsid w:val="00BD499D"/>
    <w:rsid w:val="00BD4C8B"/>
    <w:rsid w:val="00BE07B8"/>
    <w:rsid w:val="00BE0FAC"/>
    <w:rsid w:val="00BE1379"/>
    <w:rsid w:val="00BE14A5"/>
    <w:rsid w:val="00BE3A90"/>
    <w:rsid w:val="00BE3ACB"/>
    <w:rsid w:val="00BE59D7"/>
    <w:rsid w:val="00BE6390"/>
    <w:rsid w:val="00BE6853"/>
    <w:rsid w:val="00BE7E18"/>
    <w:rsid w:val="00BF0BCB"/>
    <w:rsid w:val="00BF0C22"/>
    <w:rsid w:val="00BF2B6B"/>
    <w:rsid w:val="00BF51BE"/>
    <w:rsid w:val="00BF54C0"/>
    <w:rsid w:val="00BF5692"/>
    <w:rsid w:val="00C00B82"/>
    <w:rsid w:val="00C0247C"/>
    <w:rsid w:val="00C028F3"/>
    <w:rsid w:val="00C04004"/>
    <w:rsid w:val="00C04157"/>
    <w:rsid w:val="00C04F37"/>
    <w:rsid w:val="00C10C7A"/>
    <w:rsid w:val="00C11F2B"/>
    <w:rsid w:val="00C12331"/>
    <w:rsid w:val="00C1369B"/>
    <w:rsid w:val="00C14DFB"/>
    <w:rsid w:val="00C16D26"/>
    <w:rsid w:val="00C21F35"/>
    <w:rsid w:val="00C22328"/>
    <w:rsid w:val="00C230A1"/>
    <w:rsid w:val="00C23875"/>
    <w:rsid w:val="00C246AF"/>
    <w:rsid w:val="00C258D8"/>
    <w:rsid w:val="00C266E8"/>
    <w:rsid w:val="00C30CAA"/>
    <w:rsid w:val="00C330DA"/>
    <w:rsid w:val="00C33B1B"/>
    <w:rsid w:val="00C3463D"/>
    <w:rsid w:val="00C348B6"/>
    <w:rsid w:val="00C410A3"/>
    <w:rsid w:val="00C414EC"/>
    <w:rsid w:val="00C41BD3"/>
    <w:rsid w:val="00C42E9A"/>
    <w:rsid w:val="00C43221"/>
    <w:rsid w:val="00C43BA6"/>
    <w:rsid w:val="00C43E27"/>
    <w:rsid w:val="00C45123"/>
    <w:rsid w:val="00C46668"/>
    <w:rsid w:val="00C46FF6"/>
    <w:rsid w:val="00C47089"/>
    <w:rsid w:val="00C4785B"/>
    <w:rsid w:val="00C50982"/>
    <w:rsid w:val="00C53E0A"/>
    <w:rsid w:val="00C556C3"/>
    <w:rsid w:val="00C563D3"/>
    <w:rsid w:val="00C616E1"/>
    <w:rsid w:val="00C61C15"/>
    <w:rsid w:val="00C62BA6"/>
    <w:rsid w:val="00C661A8"/>
    <w:rsid w:val="00C66D8D"/>
    <w:rsid w:val="00C66DEE"/>
    <w:rsid w:val="00C66FEE"/>
    <w:rsid w:val="00C70C1D"/>
    <w:rsid w:val="00C713C7"/>
    <w:rsid w:val="00C71C02"/>
    <w:rsid w:val="00C738DA"/>
    <w:rsid w:val="00C73E86"/>
    <w:rsid w:val="00C806EF"/>
    <w:rsid w:val="00C80B73"/>
    <w:rsid w:val="00C8409B"/>
    <w:rsid w:val="00C841AC"/>
    <w:rsid w:val="00C85FEC"/>
    <w:rsid w:val="00C86728"/>
    <w:rsid w:val="00C90C0C"/>
    <w:rsid w:val="00C9353E"/>
    <w:rsid w:val="00C93B8F"/>
    <w:rsid w:val="00C979D1"/>
    <w:rsid w:val="00C97C0B"/>
    <w:rsid w:val="00CA0F49"/>
    <w:rsid w:val="00CA1C1E"/>
    <w:rsid w:val="00CA1D3B"/>
    <w:rsid w:val="00CA279E"/>
    <w:rsid w:val="00CA290A"/>
    <w:rsid w:val="00CA7ED9"/>
    <w:rsid w:val="00CB08AC"/>
    <w:rsid w:val="00CB0C12"/>
    <w:rsid w:val="00CB1354"/>
    <w:rsid w:val="00CB210C"/>
    <w:rsid w:val="00CB2BAD"/>
    <w:rsid w:val="00CB3779"/>
    <w:rsid w:val="00CB4E73"/>
    <w:rsid w:val="00CB50EE"/>
    <w:rsid w:val="00CB5178"/>
    <w:rsid w:val="00CB76F6"/>
    <w:rsid w:val="00CB79BC"/>
    <w:rsid w:val="00CB7F53"/>
    <w:rsid w:val="00CC002F"/>
    <w:rsid w:val="00CC0896"/>
    <w:rsid w:val="00CC140F"/>
    <w:rsid w:val="00CC3A3D"/>
    <w:rsid w:val="00CC3C97"/>
    <w:rsid w:val="00CC4B0D"/>
    <w:rsid w:val="00CD0688"/>
    <w:rsid w:val="00CD162E"/>
    <w:rsid w:val="00CD353C"/>
    <w:rsid w:val="00CD4A2B"/>
    <w:rsid w:val="00CD6312"/>
    <w:rsid w:val="00CD681E"/>
    <w:rsid w:val="00CE0702"/>
    <w:rsid w:val="00CE0EF3"/>
    <w:rsid w:val="00CE1677"/>
    <w:rsid w:val="00CE7328"/>
    <w:rsid w:val="00CE7A63"/>
    <w:rsid w:val="00CF27DE"/>
    <w:rsid w:val="00CF2E92"/>
    <w:rsid w:val="00CF3A13"/>
    <w:rsid w:val="00CF3BAC"/>
    <w:rsid w:val="00CF4349"/>
    <w:rsid w:val="00CF53C9"/>
    <w:rsid w:val="00CF5EF9"/>
    <w:rsid w:val="00CF6C33"/>
    <w:rsid w:val="00CF74D9"/>
    <w:rsid w:val="00D060C3"/>
    <w:rsid w:val="00D074FD"/>
    <w:rsid w:val="00D0779B"/>
    <w:rsid w:val="00D11089"/>
    <w:rsid w:val="00D14687"/>
    <w:rsid w:val="00D16C82"/>
    <w:rsid w:val="00D16FEC"/>
    <w:rsid w:val="00D204C4"/>
    <w:rsid w:val="00D21EFC"/>
    <w:rsid w:val="00D22FAE"/>
    <w:rsid w:val="00D27CE5"/>
    <w:rsid w:val="00D27E8E"/>
    <w:rsid w:val="00D31576"/>
    <w:rsid w:val="00D33112"/>
    <w:rsid w:val="00D34F95"/>
    <w:rsid w:val="00D41B81"/>
    <w:rsid w:val="00D4609D"/>
    <w:rsid w:val="00D5063F"/>
    <w:rsid w:val="00D546F1"/>
    <w:rsid w:val="00D54B93"/>
    <w:rsid w:val="00D557D9"/>
    <w:rsid w:val="00D55BAE"/>
    <w:rsid w:val="00D609D2"/>
    <w:rsid w:val="00D609DF"/>
    <w:rsid w:val="00D61EAA"/>
    <w:rsid w:val="00D625FE"/>
    <w:rsid w:val="00D636A9"/>
    <w:rsid w:val="00D6467D"/>
    <w:rsid w:val="00D64F30"/>
    <w:rsid w:val="00D71F0E"/>
    <w:rsid w:val="00D7236B"/>
    <w:rsid w:val="00D727F8"/>
    <w:rsid w:val="00D73A4B"/>
    <w:rsid w:val="00D7463A"/>
    <w:rsid w:val="00D762D7"/>
    <w:rsid w:val="00D76899"/>
    <w:rsid w:val="00D805C7"/>
    <w:rsid w:val="00D81961"/>
    <w:rsid w:val="00D81A8D"/>
    <w:rsid w:val="00D83825"/>
    <w:rsid w:val="00D85274"/>
    <w:rsid w:val="00D85716"/>
    <w:rsid w:val="00D8728D"/>
    <w:rsid w:val="00D87592"/>
    <w:rsid w:val="00D87DFD"/>
    <w:rsid w:val="00D91E1E"/>
    <w:rsid w:val="00D91FF9"/>
    <w:rsid w:val="00D94343"/>
    <w:rsid w:val="00D96E6E"/>
    <w:rsid w:val="00D97A0B"/>
    <w:rsid w:val="00DA1F9C"/>
    <w:rsid w:val="00DA44D5"/>
    <w:rsid w:val="00DA4D16"/>
    <w:rsid w:val="00DA5698"/>
    <w:rsid w:val="00DA56CB"/>
    <w:rsid w:val="00DA7826"/>
    <w:rsid w:val="00DA7889"/>
    <w:rsid w:val="00DB02B3"/>
    <w:rsid w:val="00DB0DC2"/>
    <w:rsid w:val="00DB1396"/>
    <w:rsid w:val="00DB156C"/>
    <w:rsid w:val="00DB25F9"/>
    <w:rsid w:val="00DB3D95"/>
    <w:rsid w:val="00DB49E4"/>
    <w:rsid w:val="00DB6356"/>
    <w:rsid w:val="00DB65FC"/>
    <w:rsid w:val="00DB66E6"/>
    <w:rsid w:val="00DC14E4"/>
    <w:rsid w:val="00DC27A5"/>
    <w:rsid w:val="00DC406E"/>
    <w:rsid w:val="00DC49DE"/>
    <w:rsid w:val="00DC4D7E"/>
    <w:rsid w:val="00DC5D4E"/>
    <w:rsid w:val="00DC6290"/>
    <w:rsid w:val="00DC78E0"/>
    <w:rsid w:val="00DC7BB7"/>
    <w:rsid w:val="00DD11E9"/>
    <w:rsid w:val="00DD124A"/>
    <w:rsid w:val="00DD1F05"/>
    <w:rsid w:val="00DD2523"/>
    <w:rsid w:val="00DD7149"/>
    <w:rsid w:val="00DE01F2"/>
    <w:rsid w:val="00DE6A3B"/>
    <w:rsid w:val="00DF0853"/>
    <w:rsid w:val="00DF257D"/>
    <w:rsid w:val="00DF2D2A"/>
    <w:rsid w:val="00DF3CD4"/>
    <w:rsid w:val="00DF486D"/>
    <w:rsid w:val="00DF4B1C"/>
    <w:rsid w:val="00DF6295"/>
    <w:rsid w:val="00DF6BF6"/>
    <w:rsid w:val="00E00E47"/>
    <w:rsid w:val="00E03698"/>
    <w:rsid w:val="00E03E0D"/>
    <w:rsid w:val="00E06F66"/>
    <w:rsid w:val="00E07CE4"/>
    <w:rsid w:val="00E07D2C"/>
    <w:rsid w:val="00E11B7A"/>
    <w:rsid w:val="00E146C7"/>
    <w:rsid w:val="00E1686A"/>
    <w:rsid w:val="00E16AE8"/>
    <w:rsid w:val="00E16D76"/>
    <w:rsid w:val="00E23C37"/>
    <w:rsid w:val="00E23C65"/>
    <w:rsid w:val="00E252F0"/>
    <w:rsid w:val="00E256AB"/>
    <w:rsid w:val="00E27A2F"/>
    <w:rsid w:val="00E3118A"/>
    <w:rsid w:val="00E325AF"/>
    <w:rsid w:val="00E333E4"/>
    <w:rsid w:val="00E34068"/>
    <w:rsid w:val="00E34713"/>
    <w:rsid w:val="00E3603D"/>
    <w:rsid w:val="00E3795C"/>
    <w:rsid w:val="00E40648"/>
    <w:rsid w:val="00E432DB"/>
    <w:rsid w:val="00E47089"/>
    <w:rsid w:val="00E4739B"/>
    <w:rsid w:val="00E47B20"/>
    <w:rsid w:val="00E51014"/>
    <w:rsid w:val="00E53183"/>
    <w:rsid w:val="00E5334E"/>
    <w:rsid w:val="00E53427"/>
    <w:rsid w:val="00E53F03"/>
    <w:rsid w:val="00E5439C"/>
    <w:rsid w:val="00E55180"/>
    <w:rsid w:val="00E555D5"/>
    <w:rsid w:val="00E55771"/>
    <w:rsid w:val="00E5578D"/>
    <w:rsid w:val="00E55E2B"/>
    <w:rsid w:val="00E60F71"/>
    <w:rsid w:val="00E60FBB"/>
    <w:rsid w:val="00E61375"/>
    <w:rsid w:val="00E61403"/>
    <w:rsid w:val="00E6286D"/>
    <w:rsid w:val="00E62B38"/>
    <w:rsid w:val="00E62DF4"/>
    <w:rsid w:val="00E6321B"/>
    <w:rsid w:val="00E66388"/>
    <w:rsid w:val="00E7073F"/>
    <w:rsid w:val="00E71183"/>
    <w:rsid w:val="00E71F84"/>
    <w:rsid w:val="00E7367E"/>
    <w:rsid w:val="00E74AC6"/>
    <w:rsid w:val="00E74F27"/>
    <w:rsid w:val="00E773D6"/>
    <w:rsid w:val="00E779D2"/>
    <w:rsid w:val="00E80D67"/>
    <w:rsid w:val="00E81897"/>
    <w:rsid w:val="00E875F0"/>
    <w:rsid w:val="00E90493"/>
    <w:rsid w:val="00E90789"/>
    <w:rsid w:val="00E931E4"/>
    <w:rsid w:val="00E934E3"/>
    <w:rsid w:val="00E93E89"/>
    <w:rsid w:val="00E94BC4"/>
    <w:rsid w:val="00E94D28"/>
    <w:rsid w:val="00E952BD"/>
    <w:rsid w:val="00E975CC"/>
    <w:rsid w:val="00EA165D"/>
    <w:rsid w:val="00EA24E6"/>
    <w:rsid w:val="00EA3C54"/>
    <w:rsid w:val="00EA54D0"/>
    <w:rsid w:val="00EA6410"/>
    <w:rsid w:val="00EA6607"/>
    <w:rsid w:val="00EB0925"/>
    <w:rsid w:val="00EB0DCE"/>
    <w:rsid w:val="00EB1BC5"/>
    <w:rsid w:val="00EB4495"/>
    <w:rsid w:val="00EB6062"/>
    <w:rsid w:val="00EB7CFC"/>
    <w:rsid w:val="00EC30ED"/>
    <w:rsid w:val="00EC397F"/>
    <w:rsid w:val="00EC42F8"/>
    <w:rsid w:val="00EC5A18"/>
    <w:rsid w:val="00ED1A5E"/>
    <w:rsid w:val="00ED2E36"/>
    <w:rsid w:val="00ED342B"/>
    <w:rsid w:val="00ED50B8"/>
    <w:rsid w:val="00ED5C31"/>
    <w:rsid w:val="00ED68EC"/>
    <w:rsid w:val="00EE04A1"/>
    <w:rsid w:val="00EE3557"/>
    <w:rsid w:val="00EE66C2"/>
    <w:rsid w:val="00EE7922"/>
    <w:rsid w:val="00EF1E54"/>
    <w:rsid w:val="00EF2EA0"/>
    <w:rsid w:val="00EF2FE0"/>
    <w:rsid w:val="00EF4388"/>
    <w:rsid w:val="00EF5230"/>
    <w:rsid w:val="00EF530B"/>
    <w:rsid w:val="00EF5FAF"/>
    <w:rsid w:val="00EF607C"/>
    <w:rsid w:val="00EF659B"/>
    <w:rsid w:val="00EF65DD"/>
    <w:rsid w:val="00EF6F5D"/>
    <w:rsid w:val="00F02D4F"/>
    <w:rsid w:val="00F06B90"/>
    <w:rsid w:val="00F1210C"/>
    <w:rsid w:val="00F12B1E"/>
    <w:rsid w:val="00F1529C"/>
    <w:rsid w:val="00F16057"/>
    <w:rsid w:val="00F17D72"/>
    <w:rsid w:val="00F205C6"/>
    <w:rsid w:val="00F21017"/>
    <w:rsid w:val="00F224CE"/>
    <w:rsid w:val="00F229C4"/>
    <w:rsid w:val="00F22C56"/>
    <w:rsid w:val="00F22F14"/>
    <w:rsid w:val="00F23BB7"/>
    <w:rsid w:val="00F24326"/>
    <w:rsid w:val="00F27203"/>
    <w:rsid w:val="00F27F63"/>
    <w:rsid w:val="00F303AB"/>
    <w:rsid w:val="00F324B4"/>
    <w:rsid w:val="00F34249"/>
    <w:rsid w:val="00F34664"/>
    <w:rsid w:val="00F35CB3"/>
    <w:rsid w:val="00F3645D"/>
    <w:rsid w:val="00F406CA"/>
    <w:rsid w:val="00F40F4D"/>
    <w:rsid w:val="00F42C43"/>
    <w:rsid w:val="00F4328C"/>
    <w:rsid w:val="00F43DB7"/>
    <w:rsid w:val="00F447DF"/>
    <w:rsid w:val="00F46764"/>
    <w:rsid w:val="00F46A3D"/>
    <w:rsid w:val="00F4743D"/>
    <w:rsid w:val="00F47F2A"/>
    <w:rsid w:val="00F509D7"/>
    <w:rsid w:val="00F516A6"/>
    <w:rsid w:val="00F525D5"/>
    <w:rsid w:val="00F52F6F"/>
    <w:rsid w:val="00F536E7"/>
    <w:rsid w:val="00F54C6E"/>
    <w:rsid w:val="00F55319"/>
    <w:rsid w:val="00F5542C"/>
    <w:rsid w:val="00F5565C"/>
    <w:rsid w:val="00F5713F"/>
    <w:rsid w:val="00F60A58"/>
    <w:rsid w:val="00F60D12"/>
    <w:rsid w:val="00F62075"/>
    <w:rsid w:val="00F63D22"/>
    <w:rsid w:val="00F640EA"/>
    <w:rsid w:val="00F64DCB"/>
    <w:rsid w:val="00F656C7"/>
    <w:rsid w:val="00F65EE3"/>
    <w:rsid w:val="00F66465"/>
    <w:rsid w:val="00F671F6"/>
    <w:rsid w:val="00F706BB"/>
    <w:rsid w:val="00F718C8"/>
    <w:rsid w:val="00F71B0B"/>
    <w:rsid w:val="00F84F3F"/>
    <w:rsid w:val="00F851C0"/>
    <w:rsid w:val="00F93C88"/>
    <w:rsid w:val="00FA0B7D"/>
    <w:rsid w:val="00FA341D"/>
    <w:rsid w:val="00FA39EC"/>
    <w:rsid w:val="00FA7185"/>
    <w:rsid w:val="00FA7383"/>
    <w:rsid w:val="00FB0302"/>
    <w:rsid w:val="00FB0BE0"/>
    <w:rsid w:val="00FB3095"/>
    <w:rsid w:val="00FB35AD"/>
    <w:rsid w:val="00FB377B"/>
    <w:rsid w:val="00FB7C01"/>
    <w:rsid w:val="00FB7F49"/>
    <w:rsid w:val="00FC1599"/>
    <w:rsid w:val="00FC1A26"/>
    <w:rsid w:val="00FC1A27"/>
    <w:rsid w:val="00FC3C7E"/>
    <w:rsid w:val="00FC5497"/>
    <w:rsid w:val="00FC66C3"/>
    <w:rsid w:val="00FD07A3"/>
    <w:rsid w:val="00FD0E5B"/>
    <w:rsid w:val="00FD106C"/>
    <w:rsid w:val="00FD29CE"/>
    <w:rsid w:val="00FD5EEF"/>
    <w:rsid w:val="00FD66A3"/>
    <w:rsid w:val="00FE0168"/>
    <w:rsid w:val="00FE1AAC"/>
    <w:rsid w:val="00FE1ABD"/>
    <w:rsid w:val="00FE2056"/>
    <w:rsid w:val="00FE2335"/>
    <w:rsid w:val="00FE2F6F"/>
    <w:rsid w:val="00FE3034"/>
    <w:rsid w:val="00FE411C"/>
    <w:rsid w:val="00FE540A"/>
    <w:rsid w:val="00FF2141"/>
    <w:rsid w:val="00FF2677"/>
    <w:rsid w:val="00FF44BD"/>
    <w:rsid w:val="00FF44EF"/>
    <w:rsid w:val="00FF60A1"/>
    <w:rsid w:val="00FF7F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BE9E8A5"/>
  <w15:docId w15:val="{67665E61-405D-4597-ABE2-A5BF9A4E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qForma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qFormat/>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1"/>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table" w:customStyle="1" w:styleId="Rcsostblzat2">
    <w:name w:val="Rácsos táblázat2"/>
    <w:basedOn w:val="Normltblzat"/>
    <w:next w:val="Rcsostblzat"/>
    <w:uiPriority w:val="39"/>
    <w:rsid w:val="00DB6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2B143F"/>
    <w:rPr>
      <w:color w:val="808080"/>
      <w:shd w:val="clear" w:color="auto" w:fill="E6E6E6"/>
    </w:rPr>
  </w:style>
  <w:style w:type="character" w:customStyle="1" w:styleId="Feloldatlanmegemlts2">
    <w:name w:val="Feloldatlan megemlítés2"/>
    <w:basedOn w:val="Bekezdsalapbettpusa"/>
    <w:uiPriority w:val="99"/>
    <w:semiHidden/>
    <w:unhideWhenUsed/>
    <w:rsid w:val="00BE1379"/>
    <w:rPr>
      <w:color w:val="808080"/>
      <w:shd w:val="clear" w:color="auto" w:fill="E6E6E6"/>
    </w:rPr>
  </w:style>
  <w:style w:type="paragraph" w:customStyle="1" w:styleId="Standard0">
    <w:name w:val="Standard"/>
    <w:qFormat/>
    <w:rsid w:val="00B45FFD"/>
    <w:pPr>
      <w:widowControl w:val="0"/>
      <w:suppressAutoHyphens/>
      <w:autoSpaceDE w:val="0"/>
      <w:textAlignment w:val="baseline"/>
    </w:pPr>
    <w:rPr>
      <w:rFonts w:ascii="Arial" w:hAnsi="Arial" w:cs="Arial"/>
      <w:kern w:val="1"/>
      <w:lang w:eastAsia="ar-SA"/>
    </w:rPr>
  </w:style>
  <w:style w:type="character" w:customStyle="1" w:styleId="Internetlink">
    <w:name w:val="Internet link"/>
    <w:rsid w:val="00B45FFD"/>
    <w:rPr>
      <w:color w:val="0000FF"/>
      <w:u w:val="single"/>
    </w:rPr>
  </w:style>
  <w:style w:type="character" w:customStyle="1" w:styleId="Lbjegyzet-hivatkozs3">
    <w:name w:val="Lábjegyzet-hivatkozás3"/>
    <w:rsid w:val="003A3AC8"/>
    <w:rPr>
      <w:vertAlign w:val="superscript"/>
    </w:rPr>
  </w:style>
  <w:style w:type="paragraph" w:customStyle="1" w:styleId="CM40">
    <w:name w:val="CM40"/>
    <w:basedOn w:val="Default"/>
    <w:next w:val="Default"/>
    <w:qFormat/>
    <w:rsid w:val="003A3AC8"/>
    <w:pPr>
      <w:widowControl w:val="0"/>
      <w:suppressAutoHyphens/>
      <w:autoSpaceDN/>
      <w:adjustRightInd/>
      <w:spacing w:after="945"/>
    </w:pPr>
    <w:rPr>
      <w:rFonts w:ascii="Book Antiqua" w:eastAsia="Times New Roman" w:hAnsi="Book Antiqu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88355341">
      <w:bodyDiv w:val="1"/>
      <w:marLeft w:val="0"/>
      <w:marRight w:val="0"/>
      <w:marTop w:val="0"/>
      <w:marBottom w:val="0"/>
      <w:divBdr>
        <w:top w:val="none" w:sz="0" w:space="0" w:color="auto"/>
        <w:left w:val="none" w:sz="0" w:space="0" w:color="auto"/>
        <w:bottom w:val="none" w:sz="0" w:space="0" w:color="auto"/>
        <w:right w:val="none" w:sz="0" w:space="0" w:color="auto"/>
      </w:divBdr>
    </w:div>
    <w:div w:id="143276015">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268782857">
      <w:bodyDiv w:val="1"/>
      <w:marLeft w:val="0"/>
      <w:marRight w:val="0"/>
      <w:marTop w:val="0"/>
      <w:marBottom w:val="0"/>
      <w:divBdr>
        <w:top w:val="none" w:sz="0" w:space="0" w:color="auto"/>
        <w:left w:val="none" w:sz="0" w:space="0" w:color="auto"/>
        <w:bottom w:val="none" w:sz="0" w:space="0" w:color="auto"/>
        <w:right w:val="none" w:sz="0" w:space="0" w:color="auto"/>
      </w:divBdr>
    </w:div>
    <w:div w:id="45364219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11751">
      <w:bodyDiv w:val="1"/>
      <w:marLeft w:val="0"/>
      <w:marRight w:val="0"/>
      <w:marTop w:val="0"/>
      <w:marBottom w:val="0"/>
      <w:divBdr>
        <w:top w:val="none" w:sz="0" w:space="0" w:color="auto"/>
        <w:left w:val="none" w:sz="0" w:space="0" w:color="auto"/>
        <w:bottom w:val="none" w:sz="0" w:space="0" w:color="auto"/>
        <w:right w:val="none" w:sz="0" w:space="0" w:color="auto"/>
      </w:divBdr>
    </w:div>
    <w:div w:id="904031693">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76083749">
      <w:bodyDiv w:val="1"/>
      <w:marLeft w:val="0"/>
      <w:marRight w:val="0"/>
      <w:marTop w:val="0"/>
      <w:marBottom w:val="0"/>
      <w:divBdr>
        <w:top w:val="none" w:sz="0" w:space="0" w:color="auto"/>
        <w:left w:val="none" w:sz="0" w:space="0" w:color="auto"/>
        <w:bottom w:val="none" w:sz="0" w:space="0" w:color="auto"/>
        <w:right w:val="none" w:sz="0" w:space="0" w:color="auto"/>
      </w:divBdr>
    </w:div>
    <w:div w:id="1579175259">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41196258">
      <w:bodyDiv w:val="1"/>
      <w:marLeft w:val="0"/>
      <w:marRight w:val="0"/>
      <w:marTop w:val="0"/>
      <w:marBottom w:val="0"/>
      <w:divBdr>
        <w:top w:val="none" w:sz="0" w:space="0" w:color="auto"/>
        <w:left w:val="none" w:sz="0" w:space="0" w:color="auto"/>
        <w:bottom w:val="none" w:sz="0" w:space="0" w:color="auto"/>
        <w:right w:val="none" w:sz="0" w:space="0" w:color="auto"/>
      </w:divBdr>
    </w:div>
    <w:div w:id="1994722338">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01137210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yfelszolgalat@emmi.gov.hu" TargetMode="External"/><Relationship Id="rId18" Type="http://schemas.openxmlformats.org/officeDocument/2006/relationships/hyperlink" Target="mailto:hajdubihar-kh-mmszsz-mv@ommf.gov.hu" TargetMode="External"/><Relationship Id="rId26" Type="http://schemas.openxmlformats.org/officeDocument/2006/relationships/hyperlink" Target="mailto:pest-kh-mmszsz-mv@ommf.gov.hu" TargetMode="External"/><Relationship Id="rId39" Type="http://schemas.openxmlformats.org/officeDocument/2006/relationships/hyperlink" Target="mailto:zala-kh-mmszsz@ommf.gov.hu" TargetMode="External"/><Relationship Id="rId21" Type="http://schemas.openxmlformats.org/officeDocument/2006/relationships/hyperlink" Target="mailto:hajdubihar-kh-mmszsz@ommf.gov.hu" TargetMode="External"/><Relationship Id="rId34" Type="http://schemas.openxmlformats.org/officeDocument/2006/relationships/hyperlink" Target="mailto:vas-kh-mmszsz-mu@ommf.gov.hu" TargetMode="External"/><Relationship Id="rId42" Type="http://schemas.openxmlformats.org/officeDocument/2006/relationships/hyperlink" Target="mailto:ffmv@fejer.gov.hu" TargetMode="External"/><Relationship Id="rId47" Type="http://schemas.openxmlformats.org/officeDocument/2006/relationships/hyperlink" Target="mailto:komarome-kh-mmszsz@ommf.gov.hu" TargetMode="External"/><Relationship Id="rId50" Type="http://schemas.openxmlformats.org/officeDocument/2006/relationships/hyperlink" Target="mailto:vemkh.munkaugy@veszprem.gov.hu" TargetMode="External"/><Relationship Id="rId55" Type="http://schemas.openxmlformats.org/officeDocument/2006/relationships/hyperlink" Target="mailto:munkaugy.vedelem@somogy.gov.hu" TargetMode="External"/><Relationship Id="rId63" Type="http://schemas.openxmlformats.org/officeDocument/2006/relationships/hyperlink" Target="mailto:borsodaz-kh-mmszsz@ommf.gov.hu)" TargetMode="External"/><Relationship Id="rId68" Type="http://schemas.openxmlformats.org/officeDocument/2006/relationships/hyperlink" Target="mailto:nograd-kh-mmszsz-mv@ommf.gov.hu" TargetMode="External"/><Relationship Id="rId76" Type="http://schemas.openxmlformats.org/officeDocument/2006/relationships/hyperlink" Target="mailto:szabolcsszb-kh-mmszsz-mv@ommf.gov.hu" TargetMode="External"/><Relationship Id="rId84" Type="http://schemas.openxmlformats.org/officeDocument/2006/relationships/hyperlink" Target="mailto:csongrad-kh-mmszsz-mv@ommf.gov.hu"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nograd-kh-mmszsz@ommf.gov.hu"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unkaved.munkaugy@baranya.gov.hu" TargetMode="External"/><Relationship Id="rId29" Type="http://schemas.openxmlformats.org/officeDocument/2006/relationships/hyperlink" Target="mailto:pest-kh-mmszsz@ommf.gov.hu" TargetMode="External"/><Relationship Id="rId11" Type="http://schemas.openxmlformats.org/officeDocument/2006/relationships/hyperlink" Target="mailto:palvolgyi.lilla@nagyeskiss.hu" TargetMode="External"/><Relationship Id="rId24" Type="http://schemas.openxmlformats.org/officeDocument/2006/relationships/hyperlink" Target="mailto:budapestfv-kh-mmszsz-mu@ommf.gov.hu" TargetMode="External"/><Relationship Id="rId32" Type="http://schemas.openxmlformats.org/officeDocument/2006/relationships/hyperlink" Target="mailto:vas-kh-mmszsz-mv@ommf.gov.hu" TargetMode="External"/><Relationship Id="rId37" Type="http://schemas.openxmlformats.org/officeDocument/2006/relationships/hyperlink" Target="mailto:zala-kh-mmszsz@ommf.gov.hu" TargetMode="External"/><Relationship Id="rId40" Type="http://schemas.openxmlformats.org/officeDocument/2006/relationships/hyperlink" Target="mailto:ffmv@fejer.gov.hu" TargetMode="External"/><Relationship Id="rId45" Type="http://schemas.openxmlformats.org/officeDocument/2006/relationships/hyperlink" Target="mailto:komarome-kh-mmszsz@ommf.gov.hu" TargetMode="External"/><Relationship Id="rId53" Type="http://schemas.openxmlformats.org/officeDocument/2006/relationships/hyperlink" Target="mailto:munkaugy.vedelem@somogy.gov.hu" TargetMode="External"/><Relationship Id="rId58" Type="http://schemas.openxmlformats.org/officeDocument/2006/relationships/hyperlink" Target="mailto:tolna-kh-mmszsz-mu@ommf.gov.hu" TargetMode="External"/><Relationship Id="rId66" Type="http://schemas.openxmlformats.org/officeDocument/2006/relationships/hyperlink" Target="mailto:heves-kh-mmszsz-mu@ommf.gov.hu" TargetMode="External"/><Relationship Id="rId74" Type="http://schemas.openxmlformats.org/officeDocument/2006/relationships/hyperlink" Target="mailto:jasznsz-kh-mmszsz-mu@ommf.gov.hu" TargetMode="External"/><Relationship Id="rId79" Type="http://schemas.openxmlformats.org/officeDocument/2006/relationships/hyperlink" Target="mailto:szabolcsszb-kh-mmszsz@ommf.gov.hu" TargetMode="External"/><Relationship Id="rId87" Type="http://schemas.openxmlformats.org/officeDocument/2006/relationships/hyperlink" Target="mailto:csongrad-kh-mmszsz@ommf.gov.hu" TargetMode="External"/><Relationship Id="rId5" Type="http://schemas.openxmlformats.org/officeDocument/2006/relationships/numbering" Target="numbering.xml"/><Relationship Id="rId61" Type="http://schemas.openxmlformats.org/officeDocument/2006/relationships/hyperlink" Target="mailto:borsodaz-kh-mmszsz@ommf.gov.hu)" TargetMode="External"/><Relationship Id="rId82" Type="http://schemas.openxmlformats.org/officeDocument/2006/relationships/hyperlink" Target="mailto:bekes-kh-mmszsz-mu@ommf.gov.hu" TargetMode="External"/><Relationship Id="rId90" Type="http://schemas.openxmlformats.org/officeDocument/2006/relationships/header" Target="header1.xml"/><Relationship Id="rId95" Type="http://schemas.microsoft.com/office/2011/relationships/people" Target="people.xml"/><Relationship Id="rId19" Type="http://schemas.openxmlformats.org/officeDocument/2006/relationships/hyperlink" Target="mailto:hajdubihar-kh-mmszsz@ommf.gov.hu" TargetMode="External"/><Relationship Id="rId14" Type="http://schemas.openxmlformats.org/officeDocument/2006/relationships/hyperlink" Target="mailto:bacsk-kh-mmszsz@ommf.gov.hu" TargetMode="External"/><Relationship Id="rId22" Type="http://schemas.openxmlformats.org/officeDocument/2006/relationships/hyperlink" Target="mailto:budapestfv-kh-mmszsz-mv@ommf.gov.hu" TargetMode="External"/><Relationship Id="rId27" Type="http://schemas.openxmlformats.org/officeDocument/2006/relationships/hyperlink" Target="mailto:pest-kh-mmszsz@ommf.gov.hu" TargetMode="External"/><Relationship Id="rId30" Type="http://schemas.openxmlformats.org/officeDocument/2006/relationships/hyperlink" Target="mailto:munkavedelem.munkaugy@gyor.gov.hu" TargetMode="External"/><Relationship Id="rId35" Type="http://schemas.openxmlformats.org/officeDocument/2006/relationships/hyperlink" Target="mailto:gyorms-kh-mmszsz@ommf.gov.hu" TargetMode="External"/><Relationship Id="rId43" Type="http://schemas.openxmlformats.org/officeDocument/2006/relationships/hyperlink" Target="mailto:ffmmo@fejer.gov.hu" TargetMode="External"/><Relationship Id="rId48" Type="http://schemas.openxmlformats.org/officeDocument/2006/relationships/hyperlink" Target="mailto:vemkh.munkavedelem@veszprem.gov.hu" TargetMode="External"/><Relationship Id="rId56" Type="http://schemas.openxmlformats.org/officeDocument/2006/relationships/hyperlink" Target="mailto:tolna-kh-mmszsz-mv@ommf.gov.hu" TargetMode="External"/><Relationship Id="rId64" Type="http://schemas.openxmlformats.org/officeDocument/2006/relationships/hyperlink" Target="mailto:heves-kh-mmszsz-mv@ommf.gov.hu" TargetMode="External"/><Relationship Id="rId69" Type="http://schemas.openxmlformats.org/officeDocument/2006/relationships/hyperlink" Target="mailto:nograd-kh-mmszsz@ommf.gov.hu" TargetMode="External"/><Relationship Id="rId77" Type="http://schemas.openxmlformats.org/officeDocument/2006/relationships/hyperlink" Target="mailto:szabolcsszb-kh-mmszsz@ommf.gov.hu" TargetMode="External"/><Relationship Id="rId8" Type="http://schemas.openxmlformats.org/officeDocument/2006/relationships/webSettings" Target="webSettings.xml"/><Relationship Id="rId51" Type="http://schemas.openxmlformats.org/officeDocument/2006/relationships/hyperlink" Target="mailto:veszprem-kh-mmszsz@ommf.gov.hu" TargetMode="External"/><Relationship Id="rId72" Type="http://schemas.openxmlformats.org/officeDocument/2006/relationships/hyperlink" Target="mailto:jasznsz-kh-mmszsz-mv@ommf.gov.hu" TargetMode="External"/><Relationship Id="rId80" Type="http://schemas.openxmlformats.org/officeDocument/2006/relationships/hyperlink" Target="mailto:bekes-kh-mmszsz-mv@ommf.gov.hu" TargetMode="External"/><Relationship Id="rId85" Type="http://schemas.openxmlformats.org/officeDocument/2006/relationships/hyperlink" Target="mailto:csongrad-kh-mmszsz@ommf.gov.hu"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ugyfelszolgalat@ngm.gov.hu" TargetMode="External"/><Relationship Id="rId17" Type="http://schemas.openxmlformats.org/officeDocument/2006/relationships/hyperlink" Target="mailto:munkaved.munkaugy@baranya.gov.hu" TargetMode="External"/><Relationship Id="rId25" Type="http://schemas.openxmlformats.org/officeDocument/2006/relationships/hyperlink" Target="mailto:budapestfv-kh-mmszsz@ommf.gov.hu" TargetMode="External"/><Relationship Id="rId33" Type="http://schemas.openxmlformats.org/officeDocument/2006/relationships/hyperlink" Target="mailto:gyorms-kh-mmszsz@ommf.gov.hu" TargetMode="External"/><Relationship Id="rId38" Type="http://schemas.openxmlformats.org/officeDocument/2006/relationships/hyperlink" Target="mailto:zala-kh-mmszsz-mu@ommf.gov.hu" TargetMode="External"/><Relationship Id="rId46" Type="http://schemas.openxmlformats.org/officeDocument/2006/relationships/hyperlink" Target="mailto:komarome-kh-mmszsz-mu@ommf.gov.hu" TargetMode="External"/><Relationship Id="rId59" Type="http://schemas.openxmlformats.org/officeDocument/2006/relationships/hyperlink" Target="mailto:tolna-kh-mmszsz@ommf.gov.hu" TargetMode="External"/><Relationship Id="rId67" Type="http://schemas.openxmlformats.org/officeDocument/2006/relationships/hyperlink" Target="mailto:heves-kh-mmszsz@ommf.gov.hu" TargetMode="External"/><Relationship Id="rId20" Type="http://schemas.openxmlformats.org/officeDocument/2006/relationships/hyperlink" Target="mailto:hajdubihar-kh-mmszsz-mu@ommf.gov.hu" TargetMode="External"/><Relationship Id="rId41" Type="http://schemas.openxmlformats.org/officeDocument/2006/relationships/hyperlink" Target="mailto:ffmmo@fejer.gov.hu" TargetMode="External"/><Relationship Id="rId54" Type="http://schemas.openxmlformats.org/officeDocument/2006/relationships/hyperlink" Target="mailto:munkaugyi.ellenorzes@somogy.gov.hu" TargetMode="External"/><Relationship Id="rId62" Type="http://schemas.openxmlformats.org/officeDocument/2006/relationships/hyperlink" Target="mailto:borsodaz-kh-mmszsz-mu@ommf.gov.hu" TargetMode="External"/><Relationship Id="rId70" Type="http://schemas.openxmlformats.org/officeDocument/2006/relationships/hyperlink" Target="mailto:nograd-kh-mmszsz-mu@ommf.gov.hu" TargetMode="External"/><Relationship Id="rId75" Type="http://schemas.openxmlformats.org/officeDocument/2006/relationships/hyperlink" Target="mailto:jasznsz-kh-mmszsz@ommf.gov.hu" TargetMode="External"/><Relationship Id="rId83" Type="http://schemas.openxmlformats.org/officeDocument/2006/relationships/hyperlink" Target="mailto:bekes-kh-mmszsz@ommf.gov.hu" TargetMode="External"/><Relationship Id="rId88" Type="http://schemas.openxmlformats.org/officeDocument/2006/relationships/hyperlink" Target="http://www.ommf.gov.hu/" TargetMode="Externa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acsk-kh-mmszsz@ommf.gov.hu" TargetMode="External"/><Relationship Id="rId23" Type="http://schemas.openxmlformats.org/officeDocument/2006/relationships/hyperlink" Target="mailto:budapestfv-kh-mmszsz@ommf.gov.hu" TargetMode="External"/><Relationship Id="rId28" Type="http://schemas.openxmlformats.org/officeDocument/2006/relationships/hyperlink" Target="mailto:pest-kh-mmszsz-mu@ommf.gov.hu" TargetMode="External"/><Relationship Id="rId36" Type="http://schemas.openxmlformats.org/officeDocument/2006/relationships/hyperlink" Target="mailto:zala-kh-mmszsz-mv@ommf.gov.hu" TargetMode="External"/><Relationship Id="rId49" Type="http://schemas.openxmlformats.org/officeDocument/2006/relationships/hyperlink" Target="mailto:veszprem-kh-mmszsz@ommf.gov.hu" TargetMode="External"/><Relationship Id="rId57" Type="http://schemas.openxmlformats.org/officeDocument/2006/relationships/hyperlink" Target="mailto:tolna-kh-mmszsz@ommf.gov.hu" TargetMode="External"/><Relationship Id="rId10" Type="http://schemas.openxmlformats.org/officeDocument/2006/relationships/endnotes" Target="endnotes.xml"/><Relationship Id="rId31" Type="http://schemas.openxmlformats.org/officeDocument/2006/relationships/hyperlink" Target="mailto:munkavedelem.munkaugy@gyor.gov.hu" TargetMode="External"/><Relationship Id="rId44" Type="http://schemas.openxmlformats.org/officeDocument/2006/relationships/hyperlink" Target="mailto:komarome-kh-mmszsz-mv@ommf.gov.hu" TargetMode="External"/><Relationship Id="rId52" Type="http://schemas.openxmlformats.org/officeDocument/2006/relationships/hyperlink" Target="mailto:munkavedelem@somogy.gov.hu" TargetMode="External"/><Relationship Id="rId60" Type="http://schemas.openxmlformats.org/officeDocument/2006/relationships/hyperlink" Target="mailto:borsodaz-kh-mmszsz-mv@ommf.gov.hu" TargetMode="External"/><Relationship Id="rId65" Type="http://schemas.openxmlformats.org/officeDocument/2006/relationships/hyperlink" Target="mailto:heves-kh-mmszsz@ommf.gov.hu" TargetMode="External"/><Relationship Id="rId73" Type="http://schemas.openxmlformats.org/officeDocument/2006/relationships/hyperlink" Target="mailto:jasznsz-kh-mmszsz@ommf.gov.hu" TargetMode="External"/><Relationship Id="rId78" Type="http://schemas.openxmlformats.org/officeDocument/2006/relationships/hyperlink" Target="mailto:szabolcsszb-kh-mmszsz-mu@ommf.gov.hu" TargetMode="External"/><Relationship Id="rId81" Type="http://schemas.openxmlformats.org/officeDocument/2006/relationships/hyperlink" Target="mailto:bekes-kh-mmszsz@ommf.gov.hu" TargetMode="External"/><Relationship Id="rId86" Type="http://schemas.openxmlformats.org/officeDocument/2006/relationships/hyperlink" Target="mailto:csongrad-kh-mmszsz-mu@ommf.gov.hu"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a22179a-ff07-442f-ad5e-a596c4668d44"/>
    <ds:schemaRef ds:uri="http://www.w3.org/XML/1998/namespace"/>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F8890B9E-93A3-49A8-8880-0EAAB8D6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11368</Words>
  <Characters>78440</Characters>
  <Application>Microsoft Office Word</Application>
  <DocSecurity>0</DocSecurity>
  <Lines>653</Lines>
  <Paragraphs>179</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89629</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Dr. Wellmann-Kiss Katalin</cp:lastModifiedBy>
  <cp:revision>2</cp:revision>
  <cp:lastPrinted>2017-11-06T07:30:00Z</cp:lastPrinted>
  <dcterms:created xsi:type="dcterms:W3CDTF">2018-07-17T13:03:00Z</dcterms:created>
  <dcterms:modified xsi:type="dcterms:W3CDTF">2018-07-17T13:03:00Z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