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B73C" w14:textId="77777777" w:rsidR="000D3E0B" w:rsidRPr="00931CEF" w:rsidRDefault="00826019" w:rsidP="00744FC3">
      <w:pPr>
        <w:suppressAutoHyphens/>
        <w:jc w:val="center"/>
        <w:rPr>
          <w:rFonts w:eastAsia="Times New Roman"/>
          <w:b/>
        </w:rPr>
      </w:pPr>
      <w:r w:rsidRPr="00931CEF">
        <w:rPr>
          <w:rFonts w:eastAsia="Times New Roman"/>
          <w:b/>
        </w:rPr>
        <w:t>AJÁNLAT</w:t>
      </w:r>
      <w:r w:rsidR="00684B11" w:rsidRPr="00931CEF">
        <w:rPr>
          <w:rFonts w:eastAsia="Times New Roman"/>
          <w:b/>
        </w:rPr>
        <w:t xml:space="preserve">I </w:t>
      </w:r>
      <w:r w:rsidRPr="00931CEF">
        <w:rPr>
          <w:rFonts w:eastAsia="Times New Roman"/>
          <w:b/>
        </w:rPr>
        <w:t xml:space="preserve">FELHÍVÁS </w:t>
      </w:r>
    </w:p>
    <w:p w14:paraId="7C9C2E11" w14:textId="77777777" w:rsidR="00223B76" w:rsidRPr="00931CEF" w:rsidRDefault="00223B76" w:rsidP="00223B76">
      <w:pPr>
        <w:jc w:val="center"/>
        <w:rPr>
          <w:rFonts w:eastAsia="Times New Roman"/>
        </w:rPr>
      </w:pPr>
      <w:r w:rsidRPr="00931CEF">
        <w:rPr>
          <w:rFonts w:eastAsia="Times New Roman"/>
        </w:rPr>
        <w:t xml:space="preserve">a Kbt. </w:t>
      </w:r>
      <w:r w:rsidR="00915E28" w:rsidRPr="00931CEF">
        <w:rPr>
          <w:rFonts w:eastAsia="Times New Roman"/>
        </w:rPr>
        <w:t>11</w:t>
      </w:r>
      <w:r w:rsidR="00DA55E9" w:rsidRPr="00931CEF">
        <w:rPr>
          <w:rFonts w:eastAsia="Times New Roman"/>
        </w:rPr>
        <w:t>3</w:t>
      </w:r>
      <w:r w:rsidR="00604AA3" w:rsidRPr="00931CEF">
        <w:rPr>
          <w:rFonts w:eastAsia="Times New Roman"/>
        </w:rPr>
        <w:t>. §</w:t>
      </w:r>
      <w:r w:rsidR="00915E28" w:rsidRPr="00931CEF">
        <w:rPr>
          <w:rFonts w:eastAsia="Times New Roman"/>
        </w:rPr>
        <w:t xml:space="preserve"> (1)</w:t>
      </w:r>
      <w:r w:rsidR="00B66734" w:rsidRPr="00931CEF">
        <w:rPr>
          <w:rFonts w:eastAsia="Times New Roman"/>
        </w:rPr>
        <w:t xml:space="preserve"> bekezdése</w:t>
      </w:r>
      <w:r w:rsidRPr="00931CEF">
        <w:rPr>
          <w:rFonts w:eastAsia="Times New Roman"/>
        </w:rPr>
        <w:t xml:space="preserve"> szerint</w:t>
      </w:r>
    </w:p>
    <w:p w14:paraId="0EA04800" w14:textId="77777777" w:rsidR="00065645" w:rsidRPr="00931CEF" w:rsidRDefault="00065645" w:rsidP="00223B76">
      <w:pPr>
        <w:jc w:val="center"/>
        <w:rPr>
          <w:rFonts w:eastAsia="Times New Roman"/>
        </w:rPr>
      </w:pPr>
    </w:p>
    <w:p w14:paraId="35F6EB5D" w14:textId="77777777" w:rsidR="00065645" w:rsidRPr="00931CEF" w:rsidRDefault="00065645" w:rsidP="00065645">
      <w:pPr>
        <w:autoSpaceDE w:val="0"/>
        <w:autoSpaceDN w:val="0"/>
        <w:adjustRightInd w:val="0"/>
        <w:ind w:right="82"/>
        <w:jc w:val="center"/>
        <w:rPr>
          <w:rFonts w:eastAsia="Times New Roman"/>
          <w:b/>
        </w:rPr>
      </w:pPr>
      <w:r w:rsidRPr="00931CEF">
        <w:rPr>
          <w:rFonts w:eastAsia="Times New Roman"/>
          <w:b/>
        </w:rPr>
        <w:t>Különféle traumatológiai implantátumok beszerzése a Soproni Erzsébet Oktató Kórház és Rehabilitációs Intézet részére adásvételi szerződés keretében, 24 hónap időtartamra</w:t>
      </w:r>
    </w:p>
    <w:p w14:paraId="5CB00D93" w14:textId="77777777" w:rsidR="00E1039B" w:rsidRPr="00931CEF" w:rsidRDefault="00E1039B" w:rsidP="00744FC3">
      <w:pPr>
        <w:suppressAutoHyphens/>
        <w:jc w:val="center"/>
        <w:rPr>
          <w:rFonts w:eastAsia="Times New Roman"/>
          <w:b/>
        </w:rPr>
      </w:pPr>
    </w:p>
    <w:p w14:paraId="6905A27B" w14:textId="77777777" w:rsidR="00CC5FFB" w:rsidRPr="00931CEF" w:rsidRDefault="00CC5FFB" w:rsidP="00744FC3">
      <w:pPr>
        <w:suppressAutoHyphens/>
        <w:rPr>
          <w:rFonts w:eastAsia="Times New Roman"/>
        </w:rPr>
      </w:pPr>
    </w:p>
    <w:p w14:paraId="18373FF9" w14:textId="77777777" w:rsidR="000D3E0B" w:rsidRPr="00931CEF" w:rsidRDefault="000D3E0B" w:rsidP="00744FC3">
      <w:pPr>
        <w:pStyle w:val="Listaszerbekezds"/>
        <w:numPr>
          <w:ilvl w:val="0"/>
          <w:numId w:val="12"/>
        </w:numPr>
        <w:suppressAutoHyphens/>
        <w:ind w:left="360"/>
        <w:contextualSpacing/>
        <w:rPr>
          <w:rFonts w:eastAsia="Times New Roman"/>
          <w:b/>
        </w:rPr>
      </w:pPr>
      <w:r w:rsidRPr="00931CEF">
        <w:rPr>
          <w:rFonts w:eastAsia="Times New Roman"/>
          <w:b/>
        </w:rPr>
        <w:t>Az ajánlatkérő</w:t>
      </w:r>
    </w:p>
    <w:p w14:paraId="1A9DED87" w14:textId="77777777" w:rsidR="005B2C25" w:rsidRPr="00931CEF" w:rsidRDefault="005B2C25" w:rsidP="00744FC3">
      <w:pPr>
        <w:tabs>
          <w:tab w:val="left" w:pos="1985"/>
        </w:tabs>
        <w:suppressAutoHyphens/>
        <w:ind w:left="360"/>
        <w:jc w:val="both"/>
      </w:pPr>
      <w:r w:rsidRPr="00931CEF">
        <w:t>Neve: Soproni Erzsébet Oktató Kórház és Rehabilitációs Intézet</w:t>
      </w:r>
    </w:p>
    <w:p w14:paraId="37AE251E" w14:textId="77777777" w:rsidR="005B2C25" w:rsidRPr="00931CEF" w:rsidRDefault="005B2C25" w:rsidP="00744FC3">
      <w:pPr>
        <w:tabs>
          <w:tab w:val="left" w:pos="1985"/>
        </w:tabs>
        <w:suppressAutoHyphens/>
        <w:ind w:left="360"/>
        <w:jc w:val="both"/>
      </w:pPr>
      <w:r w:rsidRPr="00931CEF">
        <w:t>Címe: 9400 Sopron, Győri út 15.</w:t>
      </w:r>
    </w:p>
    <w:p w14:paraId="2ED2B7E8" w14:textId="77777777" w:rsidR="005B2C25" w:rsidRPr="00931CEF" w:rsidRDefault="005B2C25" w:rsidP="00744FC3">
      <w:pPr>
        <w:tabs>
          <w:tab w:val="left" w:pos="1985"/>
        </w:tabs>
        <w:suppressAutoHyphens/>
        <w:ind w:left="360"/>
        <w:jc w:val="both"/>
      </w:pPr>
      <w:r w:rsidRPr="00931CEF">
        <w:t xml:space="preserve">Képviseli: dr. </w:t>
      </w:r>
      <w:r w:rsidR="00FB21A1" w:rsidRPr="00931CEF">
        <w:t xml:space="preserve">Korányi László, mb. </w:t>
      </w:r>
      <w:r w:rsidRPr="00931CEF">
        <w:t xml:space="preserve">főigazgató </w:t>
      </w:r>
    </w:p>
    <w:p w14:paraId="64E6081C" w14:textId="77777777" w:rsidR="00DD6119" w:rsidRPr="00931CEF" w:rsidRDefault="00DD6119" w:rsidP="00DD6119">
      <w:pPr>
        <w:tabs>
          <w:tab w:val="left" w:pos="1985"/>
        </w:tabs>
        <w:ind w:left="357"/>
      </w:pPr>
      <w:r w:rsidRPr="00931CEF">
        <w:t xml:space="preserve">Kapcsolattartó: </w:t>
      </w:r>
      <w:r w:rsidR="00604AA3" w:rsidRPr="00931CEF">
        <w:t>Béresné Bakondi Ágnes</w:t>
      </w:r>
    </w:p>
    <w:p w14:paraId="67D2094A" w14:textId="77777777" w:rsidR="00DD6119" w:rsidRPr="00931CEF" w:rsidRDefault="00DD6119" w:rsidP="00DD6119">
      <w:pPr>
        <w:tabs>
          <w:tab w:val="left" w:pos="1985"/>
        </w:tabs>
        <w:ind w:left="357"/>
      </w:pPr>
      <w:r w:rsidRPr="00931CEF">
        <w:t>Telefonszáma: +36 99-514-</w:t>
      </w:r>
      <w:r w:rsidR="001E5268" w:rsidRPr="00931CEF">
        <w:t>256</w:t>
      </w:r>
    </w:p>
    <w:p w14:paraId="7FBB4408" w14:textId="77777777" w:rsidR="00DD6119" w:rsidRPr="00931CEF" w:rsidRDefault="00DD6119" w:rsidP="00DD6119">
      <w:pPr>
        <w:tabs>
          <w:tab w:val="left" w:pos="1985"/>
        </w:tabs>
        <w:ind w:left="357"/>
      </w:pPr>
      <w:r w:rsidRPr="00931CEF">
        <w:t>Telefaxszáma: +36 99-514-250</w:t>
      </w:r>
    </w:p>
    <w:p w14:paraId="4E2DD32D" w14:textId="77777777" w:rsidR="00DD6119" w:rsidRPr="00931CEF" w:rsidRDefault="00DD6119" w:rsidP="00DD6119">
      <w:pPr>
        <w:tabs>
          <w:tab w:val="left" w:pos="1985"/>
        </w:tabs>
        <w:ind w:left="357"/>
      </w:pPr>
      <w:r w:rsidRPr="00931CEF">
        <w:t xml:space="preserve">E-mail cím: </w:t>
      </w:r>
      <w:hyperlink r:id="rId8" w:history="1">
        <w:r w:rsidR="001E5268" w:rsidRPr="00931CEF">
          <w:rPr>
            <w:rStyle w:val="Hiperhivatkozs"/>
          </w:rPr>
          <w:t>kozbeszerzes@sopronigyogykozpont.hu</w:t>
        </w:r>
      </w:hyperlink>
    </w:p>
    <w:p w14:paraId="4F0B5152" w14:textId="77777777" w:rsidR="000D3E0B" w:rsidRPr="00931CEF" w:rsidRDefault="000D3E0B" w:rsidP="00744FC3">
      <w:pPr>
        <w:suppressAutoHyphens/>
        <w:ind w:left="360"/>
        <w:rPr>
          <w:rFonts w:eastAsia="Times New Roman"/>
        </w:rPr>
      </w:pPr>
    </w:p>
    <w:p w14:paraId="003B86D1" w14:textId="77777777" w:rsidR="005E361D" w:rsidRPr="00931CEF" w:rsidRDefault="000D3E0B" w:rsidP="005E361D">
      <w:pPr>
        <w:pStyle w:val="Listaszerbekezds"/>
        <w:numPr>
          <w:ilvl w:val="0"/>
          <w:numId w:val="12"/>
        </w:numPr>
        <w:suppressAutoHyphens/>
        <w:ind w:left="360"/>
        <w:contextualSpacing/>
        <w:jc w:val="both"/>
        <w:rPr>
          <w:rFonts w:eastAsia="Times New Roman"/>
          <w:b/>
        </w:rPr>
      </w:pPr>
      <w:r w:rsidRPr="00931CEF">
        <w:rPr>
          <w:rFonts w:eastAsia="Times New Roman"/>
          <w:b/>
        </w:rPr>
        <w:t>A közbeszerzési eljárás fajtája</w:t>
      </w:r>
    </w:p>
    <w:p w14:paraId="06AFB31B" w14:textId="7A6F82EE" w:rsidR="009A1AEB" w:rsidRPr="00931CEF" w:rsidRDefault="009A1AEB" w:rsidP="005C5FFB">
      <w:pPr>
        <w:ind w:left="284"/>
        <w:jc w:val="both"/>
        <w:rPr>
          <w:rFonts w:eastAsia="Times New Roman"/>
        </w:rPr>
      </w:pPr>
      <w:bookmarkStart w:id="0" w:name="pr927"/>
      <w:bookmarkEnd w:id="0"/>
      <w:r w:rsidRPr="00931CEF">
        <w:rPr>
          <w:rFonts w:eastAsia="Times New Roman"/>
        </w:rPr>
        <w:t>Jelen közbeszerzési eljárás fajtája nemzeti rezsim, nyílt eljárás a Kbt. 113. §</w:t>
      </w:r>
      <w:r w:rsidR="00643567" w:rsidRPr="00931CEF">
        <w:rPr>
          <w:rFonts w:eastAsia="Times New Roman"/>
        </w:rPr>
        <w:t xml:space="preserve"> (1) bekezdés</w:t>
      </w:r>
      <w:r w:rsidRPr="00931CEF">
        <w:rPr>
          <w:rFonts w:eastAsia="Times New Roman"/>
        </w:rPr>
        <w:t xml:space="preserve"> szerint, tekintettel arra, hogy a</w:t>
      </w:r>
      <w:r w:rsidR="00FA4C94">
        <w:rPr>
          <w:rFonts w:eastAsia="Times New Roman"/>
        </w:rPr>
        <w:t xml:space="preserve">z árubeszerzés </w:t>
      </w:r>
      <w:r w:rsidRPr="00931CEF">
        <w:rPr>
          <w:rFonts w:eastAsia="Times New Roman"/>
        </w:rPr>
        <w:t xml:space="preserve">becsült értéke nem haladja meg a nettó </w:t>
      </w:r>
      <w:r w:rsidR="004D1321" w:rsidRPr="004D1321">
        <w:t>68</w:t>
      </w:r>
      <w:r w:rsidR="004D1321">
        <w:t>.</w:t>
      </w:r>
      <w:r w:rsidR="004D1321" w:rsidRPr="004D1321">
        <w:t>655</w:t>
      </w:r>
      <w:r w:rsidR="004D1321">
        <w:t>.</w:t>
      </w:r>
      <w:r w:rsidR="004D1321" w:rsidRPr="004D1321">
        <w:t>860</w:t>
      </w:r>
      <w:r w:rsidR="004D1321">
        <w:t xml:space="preserve"> </w:t>
      </w:r>
      <w:r w:rsidRPr="00931CEF">
        <w:rPr>
          <w:rFonts w:eastAsia="Times New Roman"/>
        </w:rPr>
        <w:t xml:space="preserve">Forintos értékhatárt. </w:t>
      </w:r>
    </w:p>
    <w:p w14:paraId="1D76C89C" w14:textId="77777777" w:rsidR="00915E28" w:rsidRPr="00931CEF" w:rsidRDefault="00915E28" w:rsidP="00915E28">
      <w:pPr>
        <w:suppressAutoHyphens/>
        <w:ind w:left="284"/>
        <w:jc w:val="both"/>
      </w:pPr>
    </w:p>
    <w:p w14:paraId="70FADA8E" w14:textId="77777777" w:rsidR="000D3E0B" w:rsidRPr="00931CEF" w:rsidRDefault="000D3E0B" w:rsidP="00744FC3">
      <w:pPr>
        <w:suppressAutoHyphens/>
        <w:rPr>
          <w:rFonts w:eastAsia="Times New Roman"/>
        </w:rPr>
      </w:pPr>
    </w:p>
    <w:p w14:paraId="629F7EFE" w14:textId="77777777" w:rsidR="000D3E0B" w:rsidRPr="00931CEF" w:rsidRDefault="000D3E0B" w:rsidP="00744FC3">
      <w:pPr>
        <w:pStyle w:val="Listaszerbekezds"/>
        <w:numPr>
          <w:ilvl w:val="0"/>
          <w:numId w:val="12"/>
        </w:numPr>
        <w:suppressAutoHyphens/>
        <w:ind w:left="360"/>
        <w:contextualSpacing/>
        <w:jc w:val="both"/>
        <w:rPr>
          <w:rFonts w:eastAsia="Times New Roman"/>
          <w:b/>
        </w:rPr>
      </w:pPr>
      <w:r w:rsidRPr="00931CEF">
        <w:rPr>
          <w:rFonts w:eastAsia="Times New Roman"/>
          <w:b/>
        </w:rPr>
        <w:t>A dokumentáció és a kiegészítő iratok vagy versenypárbeszéd esetében az ismertető rendelkezésre bocsátásának módja, határideje, annak beszerzési helye és pénzügyi feltételei:</w:t>
      </w:r>
    </w:p>
    <w:p w14:paraId="1BD7D32E" w14:textId="77777777" w:rsidR="00AA6FB5" w:rsidRPr="00931CEF" w:rsidRDefault="00D555AD" w:rsidP="008C1069">
      <w:pPr>
        <w:pStyle w:val="NormlWeb"/>
        <w:ind w:left="284" w:right="150"/>
        <w:jc w:val="both"/>
        <w:sectPr w:rsidR="00AA6FB5" w:rsidRPr="00931CEF" w:rsidSect="00FB62ED">
          <w:footerReference w:type="even" r:id="rId9"/>
          <w:footerReference w:type="default" r:id="rId10"/>
          <w:pgSz w:w="11906" w:h="16838"/>
          <w:pgMar w:top="993" w:right="1274" w:bottom="902" w:left="1134" w:header="709" w:footer="0" w:gutter="0"/>
          <w:cols w:space="708"/>
          <w:docGrid w:linePitch="360"/>
        </w:sectPr>
      </w:pPr>
      <w:r w:rsidRPr="00931CEF">
        <w:t xml:space="preserve">Ajánlatkérő dokumentációt készít, melyet elektronikus úton (a </w:t>
      </w:r>
      <w:hyperlink r:id="rId11" w:history="1">
        <w:r w:rsidR="004F2194" w:rsidRPr="00931CEF">
          <w:rPr>
            <w:rStyle w:val="Hiperhivatkozs"/>
          </w:rPr>
          <w:t>kozbeszerzes@sopronigyogykozpont.hu</w:t>
        </w:r>
      </w:hyperlink>
      <w:r w:rsidRPr="00931CEF">
        <w:t xml:space="preserve"> e-mail címről kiküldött e-mail mellékleteként) közvetlenül küld meg Ajánlattevő részére.</w:t>
      </w:r>
    </w:p>
    <w:p w14:paraId="41CD5DAF" w14:textId="77777777" w:rsidR="000D3E0B" w:rsidRPr="00931CEF" w:rsidRDefault="000D3E0B" w:rsidP="00AA6FB5">
      <w:pPr>
        <w:numPr>
          <w:ilvl w:val="0"/>
          <w:numId w:val="12"/>
        </w:numPr>
        <w:suppressAutoHyphens/>
        <w:ind w:left="426" w:hanging="426"/>
        <w:jc w:val="center"/>
        <w:rPr>
          <w:rFonts w:eastAsia="Times New Roman"/>
          <w:b/>
        </w:rPr>
      </w:pPr>
      <w:r w:rsidRPr="00931CEF">
        <w:rPr>
          <w:rFonts w:eastAsia="Times New Roman"/>
          <w:b/>
        </w:rPr>
        <w:lastRenderedPageBreak/>
        <w:t>A kö</w:t>
      </w:r>
      <w:r w:rsidR="00D933A8" w:rsidRPr="00931CEF">
        <w:rPr>
          <w:rFonts w:eastAsia="Times New Roman"/>
          <w:b/>
        </w:rPr>
        <w:t>zbeszerzés tárgya és mennyisége</w:t>
      </w:r>
    </w:p>
    <w:p w14:paraId="7E8FD178" w14:textId="77777777" w:rsidR="00AA6FB5" w:rsidRPr="00931CEF" w:rsidRDefault="00AA6FB5" w:rsidP="00AA6FB5">
      <w:pPr>
        <w:suppressAutoHyphens/>
        <w:ind w:left="426"/>
        <w:jc w:val="center"/>
        <w:rPr>
          <w:rFonts w:eastAsia="Times New Roman"/>
          <w:b/>
        </w:rPr>
      </w:pPr>
    </w:p>
    <w:p w14:paraId="6E63F30F" w14:textId="77777777" w:rsidR="00AA6FB5" w:rsidRPr="00931CEF" w:rsidRDefault="00AA6FB5" w:rsidP="00AA6FB5">
      <w:pPr>
        <w:pStyle w:val="Listaszerbekezds"/>
        <w:ind w:left="720"/>
        <w:jc w:val="center"/>
        <w:rPr>
          <w:rFonts w:eastAsia="Times New Roman" w:cs="Times New Roman"/>
          <w:b/>
        </w:rPr>
      </w:pPr>
      <w:r w:rsidRPr="00931CEF">
        <w:rPr>
          <w:rFonts w:eastAsia="Times New Roman" w:cs="Times New Roman"/>
          <w:b/>
        </w:rPr>
        <w:t>A BESZERZENDŐ TERMÉKEKRE VONATKOZÓ MŰSZAKI SPECIFIKÁCIÓ</w:t>
      </w:r>
    </w:p>
    <w:p w14:paraId="0B707A11" w14:textId="77777777" w:rsidR="00AA6FB5" w:rsidRPr="00931CEF" w:rsidRDefault="00AA6FB5" w:rsidP="00AA6FB5">
      <w:pPr>
        <w:pStyle w:val="Listaszerbekezds"/>
        <w:ind w:left="720"/>
        <w:jc w:val="center"/>
        <w:rPr>
          <w:rFonts w:eastAsia="Times New Roman" w:cs="Times New Roman"/>
          <w:lang w:eastAsia="ar-SA"/>
        </w:rPr>
      </w:pPr>
    </w:p>
    <w:p w14:paraId="75079C23" w14:textId="77777777" w:rsidR="00AA6FB5" w:rsidRPr="00931CEF" w:rsidRDefault="00AA6FB5" w:rsidP="00AA6FB5">
      <w:pPr>
        <w:pStyle w:val="Listaszerbekezds"/>
        <w:ind w:left="720"/>
        <w:jc w:val="center"/>
        <w:rPr>
          <w:rFonts w:eastAsia="Times New Roman" w:cs="Times New Roman"/>
          <w:lang w:eastAsia="ar-SA"/>
        </w:rPr>
      </w:pPr>
      <w:r w:rsidRPr="00931CEF">
        <w:rPr>
          <w:rFonts w:eastAsia="Times New Roman" w:cs="Times New Roman"/>
          <w:lang w:eastAsia="ar-SA"/>
        </w:rPr>
        <w:t>A termékspecifikáció és az ajánlattevővel szemben támasztott követelmények</w:t>
      </w:r>
    </w:p>
    <w:p w14:paraId="3FFDF33C" w14:textId="77777777" w:rsidR="00AA6FB5" w:rsidRPr="00931CEF" w:rsidRDefault="00AA6FB5" w:rsidP="00AA6FB5">
      <w:pPr>
        <w:pStyle w:val="Listaszerbekezds"/>
        <w:ind w:left="720"/>
        <w:rPr>
          <w:rFonts w:eastAsia="Times New Roman" w:cs="Times New Roman"/>
          <w:lang w:eastAsia="ar-SA"/>
        </w:rPr>
      </w:pPr>
    </w:p>
    <w:p w14:paraId="0C691CD7" w14:textId="77777777" w:rsidR="00AA6FB5" w:rsidRPr="00931CEF" w:rsidRDefault="00AA6FB5" w:rsidP="005D4833">
      <w:pPr>
        <w:pStyle w:val="Listaszerbekezds"/>
        <w:autoSpaceDE w:val="0"/>
        <w:autoSpaceDN w:val="0"/>
        <w:adjustRightInd w:val="0"/>
        <w:ind w:left="142"/>
        <w:jc w:val="both"/>
        <w:rPr>
          <w:rFonts w:eastAsia="Times New Roman"/>
          <w:spacing w:val="6"/>
          <w:sz w:val="22"/>
          <w:szCs w:val="22"/>
        </w:rPr>
      </w:pPr>
      <w:r w:rsidRPr="00931CEF">
        <w:rPr>
          <w:rFonts w:eastAsia="Times New Roman"/>
          <w:sz w:val="22"/>
          <w:szCs w:val="22"/>
        </w:rPr>
        <w:t xml:space="preserve">Ajánlatkérő kiemeli, hogy a </w:t>
      </w:r>
      <w:r w:rsidRPr="00931CEF">
        <w:rPr>
          <w:rFonts w:eastAsia="Times New Roman" w:cs="Times New Roman"/>
          <w:iCs/>
          <w:sz w:val="22"/>
          <w:szCs w:val="22"/>
        </w:rPr>
        <w:t xml:space="preserve">321/2015. (X. 30.) </w:t>
      </w:r>
      <w:r w:rsidRPr="00931CEF">
        <w:rPr>
          <w:rFonts w:eastAsia="Times New Roman"/>
          <w:sz w:val="22"/>
          <w:szCs w:val="22"/>
        </w:rPr>
        <w:t>Korm. rendelet 46. § (3) bekezdésének eleget téve a beszerzendő termék vonatkozásában minden, a termékre vonatkozó, műszaki specifikációban megjelölt alapkövetelményeknek mindenben megfelelő vagy azzal egyenértékű terméket elfogad.</w:t>
      </w:r>
      <w:r w:rsidRPr="00931CEF">
        <w:rPr>
          <w:rFonts w:eastAsia="Times New Roman"/>
          <w:spacing w:val="6"/>
          <w:sz w:val="22"/>
          <w:szCs w:val="22"/>
        </w:rPr>
        <w:t xml:space="preserve"> </w:t>
      </w:r>
    </w:p>
    <w:p w14:paraId="378427FE" w14:textId="77777777" w:rsidR="00AA6FB5" w:rsidRPr="00931CEF" w:rsidRDefault="00AA6FB5" w:rsidP="00AA6FB5">
      <w:pPr>
        <w:pStyle w:val="Listaszerbekezds"/>
        <w:autoSpaceDE w:val="0"/>
        <w:autoSpaceDN w:val="0"/>
        <w:adjustRightInd w:val="0"/>
        <w:ind w:left="720"/>
        <w:jc w:val="both"/>
        <w:rPr>
          <w:rFonts w:eastAsia="Times New Roman"/>
          <w:spacing w:val="6"/>
        </w:rPr>
      </w:pPr>
    </w:p>
    <w:tbl>
      <w:tblPr>
        <w:tblW w:w="15046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094"/>
        <w:gridCol w:w="1414"/>
        <w:gridCol w:w="1695"/>
      </w:tblGrid>
      <w:tr w:rsidR="00B775C9" w:rsidRPr="00931CEF" w14:paraId="5C45B5EA" w14:textId="77777777" w:rsidTr="005D4833">
        <w:trPr>
          <w:trHeight w:val="555"/>
        </w:trPr>
        <w:tc>
          <w:tcPr>
            <w:tcW w:w="133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FF047A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I.rész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</w:tcPr>
          <w:p w14:paraId="495BA7EB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775C9" w:rsidRPr="00931CEF" w14:paraId="173961AB" w14:textId="77777777" w:rsidTr="005D4833">
        <w:trPr>
          <w:trHeight w:val="3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C026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Termék</w:t>
            </w:r>
          </w:p>
        </w:tc>
        <w:tc>
          <w:tcPr>
            <w:tcW w:w="10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7276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Termék leírás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C7B3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Alapmennyiség </w:t>
            </w:r>
          </w:p>
          <w:p w14:paraId="08F8E5AA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db/24 hó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F50BF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Opciós mennyiség </w:t>
            </w:r>
          </w:p>
          <w:p w14:paraId="48198CBF" w14:textId="77777777" w:rsidR="00B775C9" w:rsidRPr="00931CEF" w:rsidRDefault="005D4833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db/24 hó</w:t>
            </w:r>
          </w:p>
        </w:tc>
      </w:tr>
      <w:tr w:rsidR="00B775C9" w:rsidRPr="00931CEF" w14:paraId="11C1D62C" w14:textId="77777777" w:rsidTr="005D4833">
        <w:trPr>
          <w:trHeight w:val="21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E47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Femur szeg</w:t>
            </w:r>
          </w:p>
        </w:tc>
        <w:tc>
          <w:tcPr>
            <w:tcW w:w="10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B2F344" w14:textId="77777777" w:rsidR="005D4833" w:rsidRPr="00931CEF" w:rsidRDefault="00B775C9" w:rsidP="00872243">
            <w:pPr>
              <w:ind w:right="189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Az implantátumok 7 féle (9-15 mm) átmérőben, 300-480 mm hosszméretben 20 mm-es méretlépcsőkkel álljanak rendelkezésre, acél és titán változatban. Álljon rendelkezésre mind tömör, mind vezető furatos változatban is méretsorozat. A szeg legyen dinamizálható. Univerzálisan alkalmazható legyen ugyanazon szeg mind jobb mind bal oldali felhasználásra. A szeg proximálisan és disztálisan is legalább 2-2 reteszfurattal rendelkezzen. A szegek disztális kialakítása és a műszerkészlet tegye lehetővé a műtőszemélyzet röntgensugár-terhelésének csökkentését egy speciális kézi célzó használatával. Legyen lehetőség a teljes disztális célzás elvégzésére képerősítő használata nélkül is. Fontos, hogy egy műszerkészlettel operálható legyen minden szegátmérő, és a lágyrészvédők, fúróperselyek műtét közbeni kicsúszás ellen biztosítva legyenek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3765" w14:textId="77777777" w:rsidR="00B775C9" w:rsidRPr="00931CEF" w:rsidRDefault="00872243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8E04E" w14:textId="77777777" w:rsidR="00B775C9" w:rsidRPr="00931CEF" w:rsidRDefault="00872243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</w:p>
        </w:tc>
      </w:tr>
      <w:tr w:rsidR="00B775C9" w:rsidRPr="00931CEF" w14:paraId="4AC904A5" w14:textId="77777777" w:rsidTr="005D4833">
        <w:trPr>
          <w:trHeight w:val="15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148C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Trochanter szeg</w:t>
            </w:r>
          </w:p>
        </w:tc>
        <w:tc>
          <w:tcPr>
            <w:tcW w:w="10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1B3267" w14:textId="77777777" w:rsidR="00B775C9" w:rsidRPr="00931CEF" w:rsidRDefault="00B775C9" w:rsidP="00872243">
            <w:pPr>
              <w:ind w:right="189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Ferde furatú rövid 180-240 mm tomporszeg 20mm méretlépcsőkkel, proximálisan 15-ös átmérővel. A nyakban 9 mm átmérőjű trochanter és 6,5 mm átmérőjű antirotacios reteszcsavarral rögzíthető, amely a szög tengelyéhez képest 130 vagy 135 fokban helyezkedik el. Két distalis reteszfurattal rendelkezik 4,8 mm-es reteszcsavarhoz, melyből az alsó reteszfurat alkalmas dinamizálásra (ovális). Rendelhető legyen a rendszerhez oldalspecifikus hosszú szegváltozat is 10 és 11 mm átmérővel, 280 mm-től 460 mm hosszban 15 mm-es méretlépcsőkkel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5057" w14:textId="77777777" w:rsidR="00B775C9" w:rsidRPr="00931CEF" w:rsidRDefault="00872243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BF8EA" w14:textId="77777777" w:rsidR="00B775C9" w:rsidRPr="00931CEF" w:rsidRDefault="00872243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24</w:t>
            </w:r>
          </w:p>
        </w:tc>
      </w:tr>
      <w:tr w:rsidR="00B775C9" w:rsidRPr="00931CEF" w14:paraId="099F39A8" w14:textId="77777777" w:rsidTr="005D4833">
        <w:trPr>
          <w:trHeight w:val="1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0D67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Combnyak csavarozás</w:t>
            </w:r>
          </w:p>
        </w:tc>
        <w:tc>
          <w:tcPr>
            <w:tcW w:w="10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42EBA1" w14:textId="77777777" w:rsidR="00B775C9" w:rsidRPr="00931CEF" w:rsidRDefault="00B775C9" w:rsidP="00872243">
            <w:pPr>
              <w:ind w:right="189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Manninger féle kanülált combnyakcsavar acél, titán és anodizált titán kivitelben, 8 és 9,5 mm átmérővel, 18-25-34 mm menethosszal 75-150 mm mérettartományban 5 mm-es méretlépcsőkkel. Rendelkezzen a csavar keresztfurattal a váladék elvezetésére. A csavarhoz álljon rendelkezésre felhelyezhető 120-145 fokos, kompressziós csavarral rögzülő DCD toldalék, mely 3-5 furattal rendelkezzen. A speciális lemezekkel való rögzítés tegye lehetővé a terheléselosztást a „hurok-effektus” révén. A kétféle átmérőt azonos tálcával lehessen operálni.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56B5" w14:textId="77777777" w:rsidR="00B775C9" w:rsidRPr="00931CEF" w:rsidRDefault="00872243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120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921B7" w14:textId="77777777" w:rsidR="00B775C9" w:rsidRPr="00931CEF" w:rsidRDefault="00872243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30</w:t>
            </w:r>
          </w:p>
        </w:tc>
      </w:tr>
      <w:tr w:rsidR="00B775C9" w:rsidRPr="00931CEF" w14:paraId="5371C8FD" w14:textId="77777777" w:rsidTr="009808AF">
        <w:trPr>
          <w:trHeight w:val="2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A325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lastRenderedPageBreak/>
              <w:t>Tibia szeg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965D" w14:textId="77777777" w:rsidR="00B775C9" w:rsidRPr="00931CEF" w:rsidRDefault="00B775C9" w:rsidP="005D4833">
            <w:pPr>
              <w:ind w:right="189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Az implantátumok 7 féle (8-14 mm) átmérőben, 255-420 mm hosszméretben 15 mm-es méretlépcsőkkel álljanak rendelkezésre, acél és titán változatban. Álljon rendelkezésre mind tömör, mind vezető furatos változatban is méretsorozat. A szeg legyen dinamizálható. A szeg kiképzése legyen alkalmas ízület közeli törések ellátására azáltal, hogy a legdisztálisabb furat a szeg végétől legfeljebb 5 mm-re van. A szeg proximálisan 3 csavarral 3 síkban, distalisan 4 csavarral legalább 3 síkban legyen reteszelhető. A célzást segítse a gombnyomással forgatható proximális célzókar, mely segítségével szerelésmentesen célozhatóak a proximális reteszelő furatok. Legyen elérhető többféle méretű zárócsavar a szeg lezárásához. A szegek disztális kialakítása és a műszerkészlet tegye lehetővé a műtőszemélyzet röntgensugár-terhelésének csökkentését egy speciális kézi célzó használatával. Legyen lehetőség a teljes disztális célzás elvégzésére képerősítő használata nélkül is, mágneses célzó segítségével. Fontos, hogy egy műszerkészlettel operálható legyen minden szegátmérő, és a lágyrészvédők, fúróperselyek műtét közbeni kicsúszás ellen biztosítva legyenek.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320C" w14:textId="77777777" w:rsidR="00B775C9" w:rsidRPr="00931CEF" w:rsidRDefault="00872243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BC0A" w14:textId="77777777" w:rsidR="00B775C9" w:rsidRPr="00931CEF" w:rsidRDefault="00872243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</w:p>
        </w:tc>
      </w:tr>
      <w:tr w:rsidR="00B775C9" w:rsidRPr="00931CEF" w14:paraId="57EE0509" w14:textId="77777777" w:rsidTr="005D4833">
        <w:trPr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6767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(Small) lemezek</w:t>
            </w:r>
          </w:p>
        </w:tc>
        <w:tc>
          <w:tcPr>
            <w:tcW w:w="10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E3BDEC" w14:textId="77777777" w:rsidR="00B775C9" w:rsidRPr="00931CEF" w:rsidRDefault="00B775C9" w:rsidP="000D7653">
            <w:pP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  <w:p w14:paraId="58F9E8F7" w14:textId="77777777" w:rsidR="00B775C9" w:rsidRPr="00931CEF" w:rsidRDefault="00B775C9" w:rsidP="000D7653">
            <w:pP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(Small Frag) Harmadcső lemez:</w:t>
            </w:r>
          </w:p>
          <w:p w14:paraId="066B2A98" w14:textId="77777777" w:rsidR="00B775C9" w:rsidRPr="00931CEF" w:rsidRDefault="00B775C9" w:rsidP="000D7653">
            <w:pP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BB0B" w14:textId="77777777" w:rsidR="00B775C9" w:rsidRPr="00931CEF" w:rsidRDefault="00872243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8D2F" w14:textId="77777777" w:rsidR="00B775C9" w:rsidRPr="00931CEF" w:rsidRDefault="00872243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12</w:t>
            </w:r>
          </w:p>
        </w:tc>
      </w:tr>
      <w:tr w:rsidR="00B775C9" w:rsidRPr="00931CEF" w14:paraId="7D32B9C5" w14:textId="77777777" w:rsidTr="009808AF">
        <w:trPr>
          <w:trHeight w:val="66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169D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10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2477E7" w14:textId="77777777" w:rsidR="00B775C9" w:rsidRPr="00931CEF" w:rsidRDefault="00B775C9" w:rsidP="005D4833">
            <w:pPr>
              <w:ind w:right="189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9mm széles x1mm magas, 25-145mm hosszúságú, 2-12 furattal rendelkező acél és titán változatban is elérhető lemez, mely 3,5 ill. 4mm-es csavarokkal rögzíthető. Legyen galléros változata is.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9DD9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C923B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B775C9" w:rsidRPr="00931CEF" w14:paraId="20F0DDBC" w14:textId="77777777" w:rsidTr="005D4833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C0B1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10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A5FF2D" w14:textId="77777777" w:rsidR="00B775C9" w:rsidRPr="00931CEF" w:rsidRDefault="00B775C9" w:rsidP="000D7653">
            <w:pP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  <w:p w14:paraId="4B3B0FA7" w14:textId="77777777" w:rsidR="00B775C9" w:rsidRPr="00931CEF" w:rsidRDefault="00B775C9" w:rsidP="000D7653">
            <w:pP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Karmos lemez: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5D40" w14:textId="77777777" w:rsidR="00B775C9" w:rsidRPr="00931CEF" w:rsidRDefault="00872243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2315" w14:textId="77777777" w:rsidR="00B775C9" w:rsidRPr="00931CEF" w:rsidRDefault="00872243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</w:p>
        </w:tc>
      </w:tr>
      <w:tr w:rsidR="00B775C9" w:rsidRPr="00931CEF" w14:paraId="1ACDEDCF" w14:textId="77777777" w:rsidTr="005D4833">
        <w:trPr>
          <w:trHeight w:val="5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2793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10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3607AC" w14:textId="77777777" w:rsidR="00B775C9" w:rsidRPr="00931CEF" w:rsidRDefault="00B775C9" w:rsidP="00872243">
            <w:pPr>
              <w:ind w:right="189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CD12016" w14:textId="77777777" w:rsidR="00B775C9" w:rsidRPr="00931CEF" w:rsidRDefault="00B775C9" w:rsidP="005D4833">
            <w:pPr>
              <w:ind w:right="189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11,5 mm széles x1,5mm magas, többféle hosszúságú és legalább 3,4,5,6 lyukas változatú neutrális és oldalspecifikus acél és titán változatban is elérhető lemez legyen, melyet 3,5 ill. 4mm-es csavarokkal lehet rögzíteni.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B439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6CC71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B775C9" w:rsidRPr="00931CEF" w14:paraId="009165F4" w14:textId="77777777" w:rsidTr="009808AF">
        <w:trPr>
          <w:trHeight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E11C" w14:textId="77777777" w:rsidR="00B775C9" w:rsidRPr="00931CEF" w:rsidRDefault="00B775C9" w:rsidP="005D4833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50D0E0" w14:textId="77777777" w:rsidR="00B775C9" w:rsidRPr="00931CEF" w:rsidRDefault="00B775C9" w:rsidP="000D7653">
            <w:pP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Kompressziós lemez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1C2F" w14:textId="77777777" w:rsidR="00B775C9" w:rsidRPr="00931CEF" w:rsidRDefault="00872243" w:rsidP="000D7653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805BF" w14:textId="77777777" w:rsidR="00B775C9" w:rsidRPr="00931CEF" w:rsidRDefault="00872243" w:rsidP="000D7653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6</w:t>
            </w:r>
          </w:p>
        </w:tc>
      </w:tr>
      <w:tr w:rsidR="00B775C9" w:rsidRPr="00931CEF" w14:paraId="4FB12139" w14:textId="77777777" w:rsidTr="005D4833">
        <w:trPr>
          <w:trHeight w:val="5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F4E4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FB1F5" w14:textId="77777777" w:rsidR="00B775C9" w:rsidRPr="00931CEF" w:rsidRDefault="00B775C9" w:rsidP="005D4833">
            <w:pPr>
              <w:ind w:right="189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Rozsdamentes acél csontrögzítő lemez 3,5 és 4 mm-es csavarokhoz önkompressziós furatokkal. A „könnyített” (low contact) kivitelt is elérhető legyen.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F539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E50DD" w14:textId="77777777" w:rsidR="00B775C9" w:rsidRPr="00931CEF" w:rsidRDefault="00B775C9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B775C9" w:rsidRPr="00931CEF" w14:paraId="170B3707" w14:textId="77777777" w:rsidTr="005D4833">
        <w:trPr>
          <w:trHeight w:val="15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7A1F" w14:textId="77777777" w:rsidR="00B775C9" w:rsidRPr="00931CEF" w:rsidRDefault="00B775C9" w:rsidP="000D7653">
            <w:pP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Distalis Femur törések stabizlizálása</w:t>
            </w:r>
          </w:p>
        </w:tc>
        <w:tc>
          <w:tcPr>
            <w:tcW w:w="10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DDF1D" w14:textId="77777777" w:rsidR="00B775C9" w:rsidRPr="00931CEF" w:rsidRDefault="00B775C9" w:rsidP="00872243">
            <w:pPr>
              <w:tabs>
                <w:tab w:val="left" w:pos="7154"/>
              </w:tabs>
              <w:ind w:right="189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6,5 mm vastag, anatómiailag előhajlított lemezek, anodizált titán alapanyagból, melynek a fejrésze elvékonyodik.A száron legalább 6-16 furat található. A fejben legalább 5 furat van. A lemez poliaxiális szögstabil rögzítést tesz lehetővé, +-15 fokos csavar bevezetési szabadsággal rendelkezik. A 30 fokos kúpszögön belül tetszőleges irányban, fokozatmentesen bevezethető, szögstabil rögzülést biztosító csavarral rendelkezik. A lemez tegye lehetővé, hogy esetleges téves iránymeghatározás esetén az irány korrigálható legyen a csavar helyes irányba történő ismételt behajtásával.A lemez kialakítása legyen „szövetbarát”, az élek lekerekítése, a fej elvékonyítása miatt kevésbé sértse a lágyrészeket. Minimal invazívan legyen beültethető ez karbon alapanyagú célzó segítse.Legyen számos lehetőség K-drótokkal történő előzetes rögzítésre. A csavarok 5,1 mm-es Torx kulcsnyílású poliaxiális szögstabil és 5,1mm-es corticalis csavarok. Elvárt a csavarok 2mm-es lépésközzel történő hosszméretnövekedése (50-es méret után 5mm). A csavarok behajtása nyomatékcsavarhúzóval történjen. A csavarok vége legyen önvágó, de tompa, hogy ne sértse a lágyrészeket.A műszerkészlet tegye lehetővé a lemez normál szögstabil használatát is, ilyenkor a fejrészre felhelyezhető legyen egy az optimális csavarirányt meghatározó karbon célzófeltét.. A csavarok hosszméréséhez skálázott fúró legyen elérhető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2BF0" w14:textId="77777777" w:rsidR="00B775C9" w:rsidRPr="00931CEF" w:rsidRDefault="00872243" w:rsidP="000D7653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45D8" w14:textId="77777777" w:rsidR="00B775C9" w:rsidRPr="00931CEF" w:rsidRDefault="00872243" w:rsidP="000D7653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2</w:t>
            </w:r>
          </w:p>
        </w:tc>
      </w:tr>
    </w:tbl>
    <w:p w14:paraId="244ACCEE" w14:textId="77777777" w:rsidR="00AA6FB5" w:rsidRPr="00931CEF" w:rsidRDefault="00AA6FB5" w:rsidP="00AA6FB5">
      <w:pPr>
        <w:rPr>
          <w:sz w:val="22"/>
          <w:szCs w:val="22"/>
        </w:rPr>
      </w:pPr>
    </w:p>
    <w:tbl>
      <w:tblPr>
        <w:tblW w:w="1523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273"/>
        <w:gridCol w:w="1414"/>
        <w:gridCol w:w="1709"/>
      </w:tblGrid>
      <w:tr w:rsidR="00A87EE6" w:rsidRPr="00931CEF" w14:paraId="631CAB28" w14:textId="77777777" w:rsidTr="003A2BE1">
        <w:trPr>
          <w:trHeight w:val="630"/>
        </w:trPr>
        <w:tc>
          <w:tcPr>
            <w:tcW w:w="135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A48194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lastRenderedPageBreak/>
              <w:t>II.rész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</w:tcPr>
          <w:p w14:paraId="160BF0AC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A87EE6" w:rsidRPr="00931CEF" w14:paraId="53FE413F" w14:textId="77777777" w:rsidTr="003A2BE1">
        <w:trPr>
          <w:trHeight w:val="3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11F8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Termék</w:t>
            </w:r>
          </w:p>
        </w:tc>
        <w:tc>
          <w:tcPr>
            <w:tcW w:w="10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3B46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Termék leírás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C0A5" w14:textId="77777777" w:rsidR="00A87EE6" w:rsidRPr="00931CEF" w:rsidRDefault="00A87EE6" w:rsidP="00A87EE6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Alapmennyiség </w:t>
            </w:r>
          </w:p>
          <w:p w14:paraId="46EA8070" w14:textId="77777777" w:rsidR="00A87EE6" w:rsidRPr="00931CEF" w:rsidRDefault="00A87EE6" w:rsidP="00A87EE6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db/24 hó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E2454" w14:textId="77777777" w:rsidR="00A87EE6" w:rsidRPr="00931CEF" w:rsidRDefault="00A87EE6" w:rsidP="00A87EE6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Opciós mennyiség </w:t>
            </w:r>
          </w:p>
          <w:p w14:paraId="29D4639D" w14:textId="77777777" w:rsidR="00A87EE6" w:rsidRPr="00931CEF" w:rsidRDefault="00A87EE6" w:rsidP="00A87EE6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db/24 hó</w:t>
            </w:r>
          </w:p>
        </w:tc>
      </w:tr>
      <w:tr w:rsidR="00A87EE6" w:rsidRPr="00931CEF" w14:paraId="19F8E1A3" w14:textId="77777777" w:rsidTr="003A2BE1">
        <w:trPr>
          <w:trHeight w:val="35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E51A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Elasztikus velőűrszeg TEN</w:t>
            </w:r>
          </w:p>
        </w:tc>
        <w:tc>
          <w:tcPr>
            <w:tcW w:w="10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7700C4" w14:textId="77777777" w:rsidR="00A87EE6" w:rsidRPr="00931CEF" w:rsidRDefault="00A87EE6" w:rsidP="00A87EE6">
            <w:pPr>
              <w:ind w:right="224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Az elasztikus titán szeg (TEN) alapelve a metaphysisbe vezetett két elasztikus szeg szimmetrikus kifeszítettségén alapszik, amely minimál invazív beavatkozást követően széleskörű (Felkar, Alkar, Combcsont, Lábszár, Kulcscsont) alkalmazást tesz lehetővé, a műtéttechnika gyors és egyszerű. - A szegek a csontban három ponton támaszkodjanak fel és ennek köszönhetően négy biomechanikai elvárásnak  tegyenek  eleget: hajlékonyság, axiális  stabilitás, keresztirányú és rotációs stabilitás.- A velőűrszegezés a gyermekkori dia- és metaphysis törések primer kezelésére , illetve felnőtteknél felkar- és alkarszegzésre, valamint claviculatörések ellátására adjon módot. - Az indikációt életkor, töréstípus és töréshely szerint együttesen kell mérlegelni. - Anyaga titánötvözet. - A beültetéshez szükséges speciális műszerkészlet, kézi eszköz kihelyezés biztosított legyen. - Legyen minimál invazív behelyezési lehetőséggel, amely nem károsítja a csonthártyát és a növekedési porcot, legyen mozgás stabil, és biztosítson korai terhelést ,valamint  gipszrögzítés nélkül legyen alkalmazható. - Teljes méretsorban legyen elérhető (1.5-4.0 mm átmérőjű, 300, illetve 440 mm hosszú), amely színkódolással legyen megkülönböztethető, széleskörű alkalmazást tesz lehetővé, a műtéttechnika gyors és egyszerű. - Legyen elérhető a szeg végére felhelyezhető záró sapka amely axiális stabilitást ad, illetve védjen a kicsúszás ellen valamint védje a lágyrészeket, illetve tegye lehetővé a szeg könnyed és egyszerű eltávolítását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55BE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71B23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20</w:t>
            </w:r>
          </w:p>
        </w:tc>
      </w:tr>
      <w:tr w:rsidR="00A87EE6" w:rsidRPr="00931CEF" w14:paraId="285BA983" w14:textId="77777777" w:rsidTr="003A2BE1">
        <w:trPr>
          <w:trHeight w:val="4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EE79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UTN</w:t>
            </w:r>
          </w:p>
        </w:tc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8400" w14:textId="77777777" w:rsidR="00A87EE6" w:rsidRPr="00931CEF" w:rsidRDefault="00A87EE6" w:rsidP="00A87EE6">
            <w:pPr>
              <w:ind w:right="224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A velőűrszeg álljon rendelkezésre tömör változatban orvosi acél alapanyagból .A tömör változatban legyen elérhető 8-9mm-es átmérőben, illetve ezen átmérőkön belül 255-420 mm hosszban 15 mm-es méretlépcsőkkel. A velőűrszeg legyen anatómiailag meghajlított hasáb formájú, ami segítse a szeg velőűrbe való behelyezését. A velőűrszeg proximális (térdközeli) vége négy irányból, három reteszelhető lehetőséggel legyen, amely reteszelhető lehetőség megoldást ad az AO beosztás szerinti 42-A, 42-C, Gustillo beosztás szerinti I–től IIIA-ig valamint IIIB típusú nyílt törések kezelésére. A velőűrszeg proximális reteszelésekor legyen lehetőség a szeg dinamizálására is, amely mértéke maximum 8mm legyen, amely lehetőséget adhasson a szártörések dinamizálására. A velőűrszeg distális (boka ízület közeli) reteszelése három irányból három csavarbehelyezési lehetőséggel adjon megoldást az AO beosztás szerinti 42-A, 42-C, Gustillo beosztás szerinti I– től IIIA-ig valamint III.B típusú nyílt törések kezelésére. A proximális reteszelés négy irányból történő csavarbehelyezéskor használt reteszcsavarok legyenek 3.9mm-es csavarok, melyek hossza legyen elérhető 20-80mm-ig 5mm-es ugrásokkal. Ezen reteszcsavarok behelyezése proximális célzó segítségével történjen, valamint a legproximálisabb reteszcsavar zárókupak segítségével legyen axiális irányából is reteszelhető. A Distális reteszelés 3.9 mm-es átmérőjű reteszcsavarral legyen megoldható, mely reteszcsavar legyen 20-80-ig elérhető 5mm-es ugrásokkal. Ezen velőűrszeg behelyezésére illetve kivételére álljon rendelkezésre behelyező készlet, mind a velőűr megnyitáshoz, mind a szeg bevezetéséhez, mind a proximális csavarok célzásához, behelyezéséhez, mind a szeg dinamizálásához, mind a distális csavarok behelyezéséhez, mind a zárókupak behelyezéséhez, mind a velőűrszeg eltávolításához.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181" w14:textId="77777777" w:rsidR="00A87EE6" w:rsidRPr="00931CEF" w:rsidRDefault="00A87EE6" w:rsidP="003A2BE1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C54A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2</w:t>
            </w:r>
          </w:p>
        </w:tc>
      </w:tr>
      <w:tr w:rsidR="00A87EE6" w:rsidRPr="00931CEF" w14:paraId="241D1B25" w14:textId="77777777" w:rsidTr="003A2BE1">
        <w:trPr>
          <w:trHeight w:val="8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35B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lastRenderedPageBreak/>
              <w:t>(Small frag) L-támasztó lemez</w:t>
            </w:r>
          </w:p>
        </w:tc>
        <w:tc>
          <w:tcPr>
            <w:tcW w:w="10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5FD0" w14:textId="77777777" w:rsidR="00A87EE6" w:rsidRPr="00931CEF" w:rsidRDefault="00A87EE6" w:rsidP="00A87EE6">
            <w:pPr>
              <w:ind w:right="224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Az anatómiai formázott titán, szögstabil furattal a fejen és kombi lyukkal a szár részen legyen elérhető, amely támasztólemez optimális megoldást jelentsen az ízületbe hatoló darabos törések és a romzónák stabilizálásában. - A stabilitás fokozása érdekében tegye lehetővé a tibiacondylus mediális és laterális megtámasztását illetve a tibiaplateau alátámasztását. - Az elvékonyodó lemezprofil minimalizálja a lágyrészek irritációját. - 3,5 mm-es formátumban jobbos, balos kivitelben  teljes méret szortimenttel (4 lyukkal a fejrészen és 4-6-8-10-12-14-16 kombilyuk a száron) álljon rendelkezésre. - A lemez fixációjához  önvágó 3.5mm-es cortikális és önvágó  3.5mm-es  szögstbil reteszcsavarok vagy azok variációi teljes méret szortimenttel  álljanak rendelkezésre. - Kupos menetkapcsolat legyen a szögstabilcsavar feje és a lemez szögsatbil lyuka között. - A beültető készlet tartalmazzon lemez fej részébe és a lemez szárába a szögstabil csavar behelyezésre az előfúrás pontos irányának a meghatározására  menetes véggel bíró célzót. - A beültető készlet tartalmazzon még a  szögstabil csavarok becsavarásához egy 1.5Nm-es nyomatékszabályzós fejjel bíró csavarhúzót, ami megakadályozza a szögstabil csavarok túlhúzását és  biztosítsa ez egyenletes szögstabil csavar behelyezést, illetve szűkség esetén elősegíti a könnyű és gyors fémeltávolítást. - A rendszer tartozéka a galvanizálódás elkerülése végett egy titánium anyagú Kirschner drót több átmérőben (0,6-3.0mm) és több hosszban álljon rendelkezésre. Anyaga titánium ötvözet.</w:t>
            </w:r>
          </w:p>
          <w:p w14:paraId="68A17BA9" w14:textId="77777777" w:rsidR="003A2BE1" w:rsidRPr="00931CEF" w:rsidRDefault="003A2BE1" w:rsidP="00A87EE6">
            <w:pPr>
              <w:ind w:right="224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FF14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5F55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4</w:t>
            </w:r>
          </w:p>
        </w:tc>
      </w:tr>
      <w:tr w:rsidR="00A87EE6" w:rsidRPr="00931CEF" w14:paraId="3DD6DB92" w14:textId="77777777" w:rsidTr="003A2BE1">
        <w:trPr>
          <w:trHeight w:val="38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1710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Disztális tibia lemezek</w:t>
            </w:r>
          </w:p>
        </w:tc>
        <w:tc>
          <w:tcPr>
            <w:tcW w:w="10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2C7244" w14:textId="77777777" w:rsidR="00A87EE6" w:rsidRPr="00931CEF" w:rsidRDefault="00A87EE6" w:rsidP="00A87EE6">
            <w:pPr>
              <w:ind w:right="224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Az anatómiailag előre formázott, titán , jobbos és balos lehetőséggel bíró, szögstabil furattal a fej részen és  kombi lyukkal  a szár részen legyen elérhető, amely alkalmas a mediális tibia stabil megtámasztására. A distalisan bevezethető rögzített szögállású  legyen, amely megtámasztja az ízületi felszínt és biztos stabilizálást nyújt  az ízületben hatoló darabos töréseknél, valamint osteoporotikus csontban is. - Az elvékonyított lemezprofil tegye lehetővé a minimál invazív alkalmazást, minimalizálja a lágyrészek irritációját. -A lemez 4 -6-8-10-12-14 kombifuratig jobbos,balos kivitelben legyen elérhető melynek fixációjához  önvágó 3.5mm-es cortikális és önvágó  3.5 mm-es szögstabil reteszcsavar vagy ezek kombinációja szükséges, amely teljes szortimentben  legyen elérhető. - Kupos menetkapcsolat legyen a szögstabilcsavar feje és a lemez szögsatbil lyuka között. - A beültető készlet tartalmazzon lemez fej részébe és a lemez szárába a szögstabil csavar behelyezésre az előfúrás pontos irányának a meghatározására menetes véggel bíró célzót. - A beültető készlet tartalmazzon még a  szögstabil csavarok becsavarásához egy 1.5Nm-es nyomatékszabályzós fejjel bíró csavarhúzót, ami megakadályozza a szögstabil csavarok túlhúzását és biztosítsa ez egyenletes szögstabil csavar behelyezést, illetve szűkség esetén elősegíti a könnyű és gyors fémeltávolítást.- A rendszer tartozéka a galvanizálódás elkerülése végett egy titánium anyagú Kirschner drót több átmérőben (0,6-3.0mm) és több hosszban álljon rendelkezésre.  Anyaga titánium ötvözet.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700C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51EE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</w:p>
        </w:tc>
      </w:tr>
      <w:tr w:rsidR="00A87EE6" w:rsidRPr="00931CEF" w14:paraId="28AACC2D" w14:textId="77777777" w:rsidTr="003A2BE1">
        <w:trPr>
          <w:trHeight w:val="4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4E25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lastRenderedPageBreak/>
              <w:t>Disztális radius lemez I.</w:t>
            </w:r>
          </w:p>
        </w:tc>
        <w:tc>
          <w:tcPr>
            <w:tcW w:w="10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E70A" w14:textId="77777777" w:rsidR="00A87EE6" w:rsidRPr="00931CEF" w:rsidRDefault="00A87EE6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9E83F61" w14:textId="77777777" w:rsidR="00A87EE6" w:rsidRPr="00931CEF" w:rsidRDefault="00A87EE6" w:rsidP="00A87EE6">
            <w:pPr>
              <w:ind w:right="224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Anatómiailag előrehajlított legyen, fragment specifikus töréskezelést és az ízületbe hatoló romos töréskezlést biztosító variábilis szögállású, szögstabil rendszer legyen. Az ízülethez közel lapított, ún. alacsony profilú lemez legyen, mely a radius distális vég szögstabil rögzítését tegye lehetővé, poliaxiális kiképzésű önvágó 2,4 mm-es szögstabil csavarokkal, az önvágó 2,4 mm-es szögstabil csavarokkal és igény esetén a 2,4 mm-es hagyományos önvágó kortikális csavarokkal, melyek teljes szortimentben legyenek elérhetők. Kupos menetkapcsolat legyen a szögstabilcsavar feje és a lemez szögsatbil lyuka között. A poliaxialiális csavarok 15° mozgást engedményezzenek minden irányban. A poliaxiális szögstabil csavarok négy oldalon feküdjenek fel a lemez a variábilis lyukán, ezáltal megkönnyítik és lehetővé teszik a csavarok többszöri ki és behelyezését valamint megtartják a max. 15°-os csavarbehelyezéskor a szögstabil állapotot. Anyaga titán  jobbos, balos kivitelben, a fejrészen 6-7 variábilis lyukkal, a szárrészen 2-3-4-5  kombi lyukkal  legyen elérhető .  A beültető készlet tartalmazzon egy univerzális fúróvezetőt amely lehetővé tegye a variábilis és a fix szögletű csavarok előfúrását, segítsen a pontos célzásban és a csavarszár-szög (irányonkénti max.15°) meghatározásában valamint legyen alkalmas a csonton lévő lemez pozíciónálásában , elemelésében. A beültető készlet tartalmazzon még a  szögstabil csavarok becsavarásához egy 0.8Nm-es nyomatékszabályzós fejjel bíró csavarhúzót, ami megakadályozza a szögstabil csavarok túlhúzását és biztosítsa ez egyenletes szögstabil csavar behelyezést, illetve szűkség esetén elősegíti a könnyű és gyors fémeltávolítást.A rendszer tartozéka a galvanizálódás elkerülése végett egy titánium anyagú Kirschner drót több átmérőben (0,6-3.0mm) és több hosszban álljon rendelkezésre.  Anyaga titánium ötvözet.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306D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844F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8</w:t>
            </w:r>
          </w:p>
        </w:tc>
      </w:tr>
      <w:tr w:rsidR="00A87EE6" w:rsidRPr="00931CEF" w14:paraId="13C04B82" w14:textId="77777777" w:rsidTr="003A2BE1">
        <w:trPr>
          <w:trHeight w:val="3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AF64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Disztális radius lemez II.</w:t>
            </w:r>
          </w:p>
        </w:tc>
        <w:tc>
          <w:tcPr>
            <w:tcW w:w="10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6F64" w14:textId="77777777" w:rsidR="00A87EE6" w:rsidRPr="00931CEF" w:rsidRDefault="00A87EE6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87DFD8F" w14:textId="77777777" w:rsidR="00A87EE6" w:rsidRPr="00931CEF" w:rsidRDefault="00A87EE6" w:rsidP="00A87EE6">
            <w:pPr>
              <w:ind w:right="224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Szögstabil, jobbos-balos kivitelben, 8 vagy 9 lyuk a fejben és 3-4-5 kombi lyukakkal a száron, 2,4mm-es speciálisan anatómiailag kiképzett támasztólemezek teljes méret szortimenttel, titán változatban legyen elérhető, melyek az orsócsont voláris felszínére idomuljanaknak és az ulnáris a centrális és a radiális oszlopokra tökéletes stabilitását biztosítsák illetve optimális megoldást adjanak a darabos, romzónás törések stabilizálására. A rögzített szögállású konstrukció támassza meg az ízületi felszínt és biztos rögzítést adjon az osteoporotikus csontban is. A szögstabil fixációjához  önvágó 2.4mm-es, 2.7mm-es cortikális és önvágó 2.4mm-es szögstabil reteszcsavar, vagy ezek variációja megfelelő méretválasztékkal álljon rendelkezésre. Kupos menetkapcsolat legyen a szögstabilcsavar feje és a lemez szögsatbil lyuka között. A lemez fej részébe a szögstabil csavarbehelyezés distális célzó blokk segítségével legyen megoldható, mely határozza meg a distalis izűleti síkot, ezzel segítve a lemez pontos felhelyezését. A lemez szárába a szögstabil csavarok behelyezéséhez menetes véggel bíró célzó álljon rendelkezésre, a csavarbehelyezést 0.8Nm-es nyomatékszabályzó segítségével történjen. - ami akadályozza meg a szögstabil csavarok túlhúzását és biztosítsa ez egyenletes szögstabil csavarok behelyezést. A rendszernek legyen tartozéka a galvanizálódás elkerülése végett egy titán anyagú Kirschner drót több átmérőben (0,6-3.0mm) és több hosszban. A lemez titán ötvözetben és orvosi acél változatban legyen elérhető.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338F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E245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4</w:t>
            </w:r>
          </w:p>
        </w:tc>
      </w:tr>
      <w:tr w:rsidR="00A87EE6" w:rsidRPr="00931CEF" w14:paraId="79A4DA22" w14:textId="77777777" w:rsidTr="003A2BE1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76EB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Olecranon lemez 3.5 mm</w:t>
            </w:r>
          </w:p>
        </w:tc>
        <w:tc>
          <w:tcPr>
            <w:tcW w:w="10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67F428" w14:textId="77777777" w:rsidR="00A87EE6" w:rsidRPr="00931CEF" w:rsidRDefault="00A87EE6" w:rsidP="00A87EE6">
            <w:pPr>
              <w:ind w:right="224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Anatómiailag előrehajlított, az ízületekhez közel lapított, ún. alacsony profilú lemez, mely az ulna  proximális vég szögletstabil rögzítését teszi lehetővé szögstabil csavarok behelyezésével, illetve lehetőséget ad kortikális csavarok behelyezésére is. A proximális részen található csavarok egymáshoz viszonyított helyzete lehetővé teszi, hogy a súlyos romzónával járó izületebe hatoló  törések után is megfelelő rögzítést biztosítson a rendszer.  Ezen furatok pontos célzását egy ún. célzó blokk segíti. Fej részén menetes kerek furatok találhatóak, száron ovális kombi furatok – 2-től 4-6-8-10- 12 kombi furatig. Ezenkívül a fej részen Kirschner drót befogadására alkalmas kerek furatok is találhatóak segítve a temporer rögzítést. A lemez a száron három helyen is kikönnyített, mely az operáció közbeni pontos anatómiai modellálást segíti elő. </w:t>
            </w: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lastRenderedPageBreak/>
              <w:t>Létezik jobbos és balos változata is. A lemez distális részén speciálisan elvékonyított, mely a submuscularis behelyezést biztosítja. ún. kombi lyukakkal rendelkezik, ezáltal 3.5 mm-es szögletstabil és 3.5 mm-es hagyományos kortikális csavarok is alkalmazhatók. - A lemez fixációjához  önvágó 3.5mm-es cortikális és önvágó  3.5 mm-es  szögstbil reteszcsavarok vagy azok variációi teljes méret szortimenttel álljanak rendelkezésre. Kupos menetkapcsolat legyen a szögstabilcsavar feje és a lemez szögsatbil lyuka között - A beültető készlet tartalmazzon lemez fej részébe és a lemez szárába a szögstabil csavar behelyezésre az előfúrás pontos irányának a meghatározására menetes véggel bíró célzót. - A beültető készlet tartalmazzon még a  szögstabil csavarok becsavarásához egy 1.5Nm-es nyomatékszabályzós fejjel bíró csavarhúzót, ami megakadályozza a szögstabil csavarok túlhúzását és biztosítsa ez egyenletes szögstabil csavar behelyezést, illetve szűkség esetén elősegíti a könnyű és gyors fémeltávolítást. - A rendszer tartozéka a galvanizálódás elkerülése végett egy titánium anyagú Kirschner drót több átmérőben (0,6-3.0mm) és több hosszban álljon rendelkezésre. A lemez anyaga titánium ötvözet.</w:t>
            </w:r>
          </w:p>
          <w:p w14:paraId="2B0E73C1" w14:textId="77777777" w:rsidR="003A2BE1" w:rsidRPr="00931CEF" w:rsidRDefault="003A2BE1" w:rsidP="00A87EE6">
            <w:pPr>
              <w:ind w:right="224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890E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C509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</w:p>
        </w:tc>
      </w:tr>
      <w:tr w:rsidR="00A87EE6" w:rsidRPr="00931CEF" w14:paraId="634DC98E" w14:textId="77777777" w:rsidTr="003A2BE1">
        <w:trPr>
          <w:trHeight w:val="45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51E6" w14:textId="77777777" w:rsidR="00A87EE6" w:rsidRPr="00931CEF" w:rsidRDefault="00A87EE6" w:rsidP="000D7653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lastRenderedPageBreak/>
              <w:t>Felkar distális töréseinek stabilizációja, mediális és dorsalis lemez</w:t>
            </w:r>
          </w:p>
        </w:tc>
        <w:tc>
          <w:tcPr>
            <w:tcW w:w="10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AEA8" w14:textId="77777777" w:rsidR="00A87EE6" w:rsidRPr="00931CEF" w:rsidRDefault="00A87EE6" w:rsidP="00A87EE6">
            <w:pPr>
              <w:ind w:right="224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Az anatómiailag előre formázott titán szögstabil furattal bíró a fej-, kombi furattal bíró a szár részen támasztó mediális és dorsalis lemez(ek) . - A lemezek végei, el kell, hogy vékonyodjon, hogy minimalizálja a lágyrészek irritációját. - Ez a  lemezes technika tökéletes rögzítési opciót biztosítson az ízületbe hatoló romos, darabos törések kezelésére.  - A lemez a rovátkáiknál, bemetszéseknél még plusz legalább  4 °-os hajlítási lehetőséget kell hogy  biztosítson a még jobb modellálás végett - A 3,5 mm-es formátumban 3-5-7-9 és 14 kombi furattal, a lemez szárán lévő fixációjához  önmetsző 3.5mm-es cortikális és önmetsző  3.5mm-es  szögstbil reteszcsavarok vagy azok variációi  teljes méret szortimenttel legyenek  elérhetőek. - A 3,5 mm-es formátum fej (distális) részében, ahol a dorsalis oldali megtámasztás is szükséges egy „fül” segítségével 2,4/2,7 mm-es önmetsző  szögstabil reteszcsavarok  teljes szortimentben legyenek elérhetők. - Kupos menetkapcsolat legyen a szögstabilcsavar feje és a lemez szögsatbil lyuka között - A beültető készlet tartalmazzon a lemez fej részébe a  szögstabil csavarbehelyezés és a lemez szárába a szögstabil csavarbehelyezése menetes véggel bíró célzóval legyen megoldható. - A beültető készlet tartalmazzon még a  szögstabil csavarok becsavarásához egy 0.8 Nm-es nyomatékszabályzós fejjel bíró  csavarhúzót a 2.4/2.7mm-es önmetsző  szögstabil csavarokhoz  és egy 1,5 Nm-es nyomatékszabályzós  fejjel bíró csavarhúzót, a 3.5mm-es önmetsző  szögstabil csavarokhoz amelyek  megakadályozzák  a szögstabil csavarok túlhúzását és biztosítják  az egyenletes szögstabil csavar behelyezést, illetve szűkség esetén elősegíti a könnyű és gyors fémeltávolítást. - A beültető készlet tartalmazzon egy speciális célzó blokkot a fej részen lévő 2.4/2.7mm-es önmetsző  szögstabil csavarok furatainak célzására, ami segít a pontos célzásban és a csavarszár –szög meghatározásában - A beültető készlet tartalmazzon egy a condylusokat ideiglesen összetartó speciális komprimáló eszközt. - A rendszer tartozéka a galvanizálódás elkerülése végett egy titánium anyagú Kirschner drót több átmérőben (0,6-3.0mm) és több hosszban álljon rendelkezésre.  Anyaga titánium ötvözet.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5586" w14:textId="77777777" w:rsidR="00A87EE6" w:rsidRPr="00931CEF" w:rsidRDefault="00A87EE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7A89BE22" w14:textId="77777777" w:rsidR="003A2BE1" w:rsidRPr="00931CEF" w:rsidRDefault="003A2BE1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115010FF" w14:textId="77777777" w:rsidR="003A2BE1" w:rsidRPr="00931CEF" w:rsidRDefault="003A2BE1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7A8B6D1" w14:textId="77777777" w:rsidR="003A2BE1" w:rsidRPr="00931CEF" w:rsidRDefault="003A2BE1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E7A41E6" w14:textId="77777777" w:rsidR="003A2BE1" w:rsidRPr="00931CEF" w:rsidRDefault="003A2BE1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33EE375" w14:textId="77777777" w:rsidR="003A2BE1" w:rsidRPr="00931CEF" w:rsidRDefault="003A2BE1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EA8BD3F" w14:textId="77777777" w:rsidR="003A2BE1" w:rsidRPr="00931CEF" w:rsidRDefault="003A2BE1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6A70E723" w14:textId="77777777" w:rsidR="003A2BE1" w:rsidRPr="00931CEF" w:rsidRDefault="003A2BE1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8600DF9" w14:textId="77777777" w:rsidR="003A2BE1" w:rsidRPr="00931CEF" w:rsidRDefault="003A2BE1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6804BE48" w14:textId="77777777" w:rsidR="003A2BE1" w:rsidRPr="00931CEF" w:rsidRDefault="003A2BE1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AC2C" w14:textId="77777777" w:rsidR="00A87EE6" w:rsidRPr="00931CEF" w:rsidRDefault="003A2BE1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</w:p>
        </w:tc>
      </w:tr>
      <w:tr w:rsidR="00A87EE6" w:rsidRPr="00931CEF" w14:paraId="5E3B96A0" w14:textId="77777777" w:rsidTr="003A2BE1">
        <w:trPr>
          <w:trHeight w:val="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47EB" w14:textId="77777777" w:rsidR="00A87EE6" w:rsidRPr="00931CEF" w:rsidRDefault="00A87EE6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0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DB75" w14:textId="77777777" w:rsidR="00A87EE6" w:rsidRPr="00931CEF" w:rsidRDefault="00A87EE6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1695" w14:textId="77777777" w:rsidR="00A87EE6" w:rsidRPr="00931CEF" w:rsidRDefault="00A87EE6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2E5D" w14:textId="77777777" w:rsidR="00A87EE6" w:rsidRPr="00931CEF" w:rsidRDefault="00A87EE6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A87EE6" w:rsidRPr="00931CEF" w14:paraId="0ACE8726" w14:textId="77777777" w:rsidTr="003A2BE1">
        <w:trPr>
          <w:trHeight w:val="45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673F" w14:textId="77777777" w:rsidR="00A87EE6" w:rsidRPr="00931CEF" w:rsidRDefault="00A87EE6" w:rsidP="000D7653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lastRenderedPageBreak/>
              <w:t>Proximális felkar töréshez lemez</w:t>
            </w:r>
          </w:p>
        </w:tc>
        <w:tc>
          <w:tcPr>
            <w:tcW w:w="10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9DAC" w14:textId="77777777" w:rsidR="00A87EE6" w:rsidRPr="00931CEF" w:rsidRDefault="00A87EE6" w:rsidP="003A2BE1">
            <w:pPr>
              <w:ind w:right="224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Az anatómiailag előre formázott titán szögstabil lemez - Legyen szögstabil furata a fejrészen és kombifurata a szár részen: amely diszlokálódott 2, 3 darabos törések  és 4 darabos romos törések fixációját is képes biztosítani - Osteoporotikus csontban is tökéletes stabilitást adjon. - Az anatómiailag előre formázott titan szögstabil lemez a proximál humerus törésektől a komplex törésekig alkalmazható a kilenc proximális csavar lyuknak köszönhetően - A lemez fejében lévő csavarok konvergáló és divergáló iránya tökéletes stabilitást adjon. - A lemez fixációjához  önvágó 3.5mm-es cortikális és önvágó  3.5mm-es  szögstbil reteszcsavarok vagy azok variációi  teljes méret szortimenttel legyen elérhető.  (Szögstabil reteszcsavar: 26 – 60 mm hosszig; cortikális csavar: 24- 36 mm hosszig) - Valamint igény szerint 3.5mm-es kanülált szögstabil  önmetsző reteszcsavarok a csökkent csontállományú humerus fej biológiai cementtel történő augmentálása céljából teljes szortimentben elérhető legyen - Kupos menetkapcsolat legyen a szögstabilcsavar feje és a lemez szögsatbil lyuka között- A lemez 3-5 kombilyukkal rendelkezzen a száron, valamint hosszú 6-8-10-12 kombilyukkal a száron változatban is elérhető legyen.- A lemez fej részébe a  szögstabil csavarbehelyezés célzó blokkal  legyen megoldható. A beültető készlet tartalmazzon  a lemez szárába a szögstabil csavarbehelyezése menetes véggel bíró célzóval legyen megoldható. - A beültető készlet tartalmazzon még a  szögstabil csavarok becsavarásához egy 1.5Nm-es nyomatékszabályzós fejjel bíró csavarhúzót, ami megakadályozza a szögstabil csavarok túlhúzását és biztosítsa ez egyenletes szögstabil csavar behelyezést, illetve szűkség esetén elősegíti a könnyű és gyors fémeltávolítást - A rendszer tartozéka a galvanizálódás elkerülése végett egy titánium anyagú Kirschner drót több átmérőben (0,6-3.0mm) és több hosszban álljon rendelkezésre.  Anyaga titánium ötvözet.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BBC2" w14:textId="77777777" w:rsidR="00A87EE6" w:rsidRPr="00931CEF" w:rsidRDefault="003A2BE1" w:rsidP="000D7653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BC703" w14:textId="77777777" w:rsidR="00A87EE6" w:rsidRPr="00931CEF" w:rsidRDefault="003A2BE1" w:rsidP="000D7653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2</w:t>
            </w:r>
          </w:p>
        </w:tc>
      </w:tr>
    </w:tbl>
    <w:p w14:paraId="3023741A" w14:textId="77777777" w:rsidR="00AA6FB5" w:rsidRPr="00931CEF" w:rsidRDefault="00AA6FB5" w:rsidP="00AA6FB5">
      <w:pPr>
        <w:rPr>
          <w:rFonts w:eastAsia="Times New Roman" w:cs="Times New Roman"/>
          <w:sz w:val="22"/>
          <w:szCs w:val="22"/>
          <w:lang w:eastAsia="ar-SA"/>
        </w:rPr>
      </w:pPr>
      <w:r w:rsidRPr="00931CEF">
        <w:rPr>
          <w:rFonts w:eastAsia="Times New Roman" w:cs="Times New Roman"/>
          <w:sz w:val="22"/>
          <w:szCs w:val="22"/>
          <w:lang w:eastAsia="ar-SA"/>
        </w:rPr>
        <w:br w:type="page"/>
      </w:r>
    </w:p>
    <w:tbl>
      <w:tblPr>
        <w:tblW w:w="16088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412"/>
        <w:gridCol w:w="705"/>
        <w:gridCol w:w="160"/>
        <w:gridCol w:w="1119"/>
        <w:gridCol w:w="865"/>
        <w:gridCol w:w="1119"/>
        <w:gridCol w:w="865"/>
      </w:tblGrid>
      <w:tr w:rsidR="003A2BE1" w:rsidRPr="00931CEF" w14:paraId="53543132" w14:textId="77777777" w:rsidTr="003A2BE1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E53B" w14:textId="77777777" w:rsidR="003A2BE1" w:rsidRPr="00931CEF" w:rsidRDefault="003A2BE1" w:rsidP="000D765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BF5D4" w14:textId="77777777" w:rsidR="003A2BE1" w:rsidRPr="00931CEF" w:rsidRDefault="003A2BE1" w:rsidP="000D7653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2A75A" w14:textId="77777777" w:rsidR="003A2BE1" w:rsidRPr="00931CEF" w:rsidRDefault="003A2BE1" w:rsidP="000D7653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D95F" w14:textId="77777777" w:rsidR="003A2BE1" w:rsidRPr="00931CEF" w:rsidRDefault="003A2BE1" w:rsidP="000D7653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1FBC2" w14:textId="77777777" w:rsidR="003A2BE1" w:rsidRPr="00931CEF" w:rsidRDefault="003A2BE1" w:rsidP="000D7653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A2BE1" w:rsidRPr="00931CEF" w14:paraId="0E61F32B" w14:textId="77777777" w:rsidTr="003A2BE1">
        <w:trPr>
          <w:trHeight w:val="9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1E68" w14:textId="77777777" w:rsidR="003A2BE1" w:rsidRPr="00931CEF" w:rsidRDefault="003A2BE1" w:rsidP="000D7653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0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B746B" w14:textId="77777777" w:rsidR="003A2BE1" w:rsidRPr="00931CEF" w:rsidRDefault="003A2BE1" w:rsidP="000D7653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DF148" w14:textId="77777777" w:rsidR="003A2BE1" w:rsidRPr="00931CEF" w:rsidRDefault="003A2BE1" w:rsidP="000D7653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2AC7" w14:textId="77777777" w:rsidR="003A2BE1" w:rsidRPr="00931CEF" w:rsidRDefault="003A2BE1" w:rsidP="000D7653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BE30C" w14:textId="77777777" w:rsidR="003A2BE1" w:rsidRPr="00931CEF" w:rsidRDefault="003A2BE1" w:rsidP="000D7653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3A2BE1" w:rsidRPr="00931CEF" w14:paraId="7FB4E3D7" w14:textId="77777777" w:rsidTr="003A2BE1">
        <w:trPr>
          <w:gridAfter w:val="1"/>
          <w:wAfter w:w="865" w:type="dxa"/>
          <w:trHeight w:val="315"/>
        </w:trPr>
        <w:tc>
          <w:tcPr>
            <w:tcW w:w="1323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BA67C0" w14:textId="77777777" w:rsidR="003A2BE1" w:rsidRPr="00931CEF" w:rsidRDefault="003A2BE1" w:rsidP="000D7653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931CEF">
              <w:rPr>
                <w:rFonts w:eastAsia="Times New Roman" w:cs="Times New Roman"/>
                <w:b/>
                <w:bCs/>
                <w:sz w:val="22"/>
                <w:szCs w:val="22"/>
              </w:rPr>
              <w:t>III.rész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</w:tcPr>
          <w:p w14:paraId="302B1442" w14:textId="77777777" w:rsidR="003A2BE1" w:rsidRPr="00931CEF" w:rsidRDefault="003A2BE1" w:rsidP="000D7653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2BE1" w:rsidRPr="00931CEF" w14:paraId="5927271F" w14:textId="77777777" w:rsidTr="003A2BE1">
        <w:trPr>
          <w:gridAfter w:val="1"/>
          <w:wAfter w:w="865" w:type="dxa"/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B454" w14:textId="77777777" w:rsidR="003A2BE1" w:rsidRPr="00931CEF" w:rsidRDefault="003A2BE1" w:rsidP="000D765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31CEF">
              <w:rPr>
                <w:rFonts w:eastAsia="Times New Roman" w:cs="Times New Roman"/>
                <w:sz w:val="22"/>
                <w:szCs w:val="22"/>
              </w:rPr>
              <w:t>Termék</w:t>
            </w:r>
          </w:p>
        </w:tc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D2DB" w14:textId="77777777" w:rsidR="003A2BE1" w:rsidRPr="00931CEF" w:rsidRDefault="003A2BE1" w:rsidP="000D765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31CEF">
              <w:rPr>
                <w:rFonts w:eastAsia="Times New Roman" w:cs="Times New Roman"/>
                <w:sz w:val="22"/>
                <w:szCs w:val="22"/>
              </w:rPr>
              <w:t>Termék leírás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FB51" w14:textId="77777777" w:rsidR="003A2BE1" w:rsidRPr="00931CEF" w:rsidRDefault="003A2BE1" w:rsidP="003A2BE1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Alapmennyiség </w:t>
            </w:r>
          </w:p>
          <w:p w14:paraId="72B23182" w14:textId="77777777" w:rsidR="003A2BE1" w:rsidRPr="00931CEF" w:rsidRDefault="003A2BE1" w:rsidP="003A2BE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db/24 hó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23553" w14:textId="77777777" w:rsidR="003A2BE1" w:rsidRPr="00931CEF" w:rsidRDefault="003A2BE1" w:rsidP="003A2BE1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Opciós mennyiség </w:t>
            </w:r>
          </w:p>
          <w:p w14:paraId="7064769C" w14:textId="77777777" w:rsidR="003A2BE1" w:rsidRPr="00931CEF" w:rsidRDefault="003A2BE1" w:rsidP="003A2BE1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db/24 hó</w:t>
            </w:r>
          </w:p>
        </w:tc>
      </w:tr>
      <w:tr w:rsidR="003A2BE1" w:rsidRPr="00931CEF" w14:paraId="3BBE7FC7" w14:textId="77777777" w:rsidTr="003A2BE1">
        <w:trPr>
          <w:gridAfter w:val="1"/>
          <w:wAfter w:w="865" w:type="dxa"/>
          <w:trHeight w:val="59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B231" w14:textId="77777777" w:rsidR="003A2BE1" w:rsidRPr="00931CEF" w:rsidRDefault="003A2BE1" w:rsidP="000D765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31CEF">
              <w:rPr>
                <w:rFonts w:eastAsia="Times New Roman" w:cs="Times New Roman"/>
                <w:b/>
                <w:sz w:val="20"/>
                <w:szCs w:val="20"/>
              </w:rPr>
              <w:t>Trochanter szeg helikális pengével</w:t>
            </w:r>
          </w:p>
        </w:tc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04EB27" w14:textId="77777777" w:rsidR="003A2BE1" w:rsidRPr="00931CEF" w:rsidRDefault="003A2BE1" w:rsidP="005B704E">
            <w:pPr>
              <w:ind w:right="21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31CEF">
              <w:rPr>
                <w:rFonts w:eastAsia="Times New Roman" w:cs="Times New Roman"/>
                <w:sz w:val="20"/>
                <w:szCs w:val="20"/>
              </w:rPr>
              <w:t xml:space="preserve">Darabos tomportáji törések endomedulláris stabilizációjára szolgáló implantátum: Proximális femur törések kezelésére szolgáló implantátum, amely alkalmas: pertrochanter, intertrochanter, subtrochanter törések kezelésére is. A fej-nyak fragmentumot nem csavarral rögzíti, hanem úgynevezett helikális (csonttömörítő tulajdonsággal bíró) pengével, mely eredményesen akadályozza meg a fej terhelés hatására bekövetkező rotációját, illetve a varus-collapsust is. A fej-nyak fragmentumot nem csavarral rögzíti, hanem úgynevezett helikális (csonttömörítő tulajdonsággal bíró) pengével, mely eredményesen akadályozza meg a fej terhelés hatására bekövetkező rotációját, illetve a varus-collapsust is. Előnye még, hogy a penge felhelyezésekor csak a külső corticalis fúrjuk elő, így kevesebb csontot távolítunk el és jobban megőrizzük a fej és nyak vérellátását. A beavatkozás előnye tovább, hogy a nyakpengét illetve a reteszcsavart egyazon lateralis bemetszésből tesszük be. Az anatómiailag formázott endomedulláris implantátum anyaga titán, amelynek barázdákkal könnyített distalis vége alkalmas arra, hogy a szeg végénél bekövetkező esetleges stressztöréseket rugalmasságánál fogva kivédje, így biztosítható az atraumatikus bevezetés. A szeg tengelyéhez képest 125°-130°-135°szögben behelyezhető penge hossza 75-130 mm 5 mm-es lépcsőkkel; amellyel műtét közben komprimálni is lehet. A pengék perforáltak, melyekkel csökkent csontállományban biológiai cementtel augmentálni is lehet. A szeg, a csonttömörítő és önreteszelő tulajdonsággal bíró penge és a 4,9 mm-es reteszcsavar olyan egységet alkot, amellyel magas fokú rotációs stabilitás érhető el osteoporotikus csontban is, amelynek behelyezését röntgen áteresztő (PEEK) külső célzókar segíti. A 4,9 mm-es reteszcsavar tartományok: </w:t>
            </w:r>
            <w:r w:rsidRPr="00931CEF">
              <w:rPr>
                <w:rFonts w:eastAsia="Times New Roman" w:cs="Times New Roman"/>
                <w:sz w:val="20"/>
                <w:szCs w:val="20"/>
              </w:rPr>
              <w:br/>
              <w:t xml:space="preserve">    -26-60-ig – 2mm-es ugrásokkal, valamint </w:t>
            </w:r>
            <w:r w:rsidRPr="00931CEF">
              <w:rPr>
                <w:rFonts w:eastAsia="Times New Roman" w:cs="Times New Roman"/>
                <w:sz w:val="20"/>
                <w:szCs w:val="20"/>
              </w:rPr>
              <w:br/>
              <w:t xml:space="preserve">    -64-80-ig – 4mm-es ugrásokkal, illetve </w:t>
            </w:r>
            <w:r w:rsidRPr="00931CEF">
              <w:rPr>
                <w:rFonts w:eastAsia="Times New Roman" w:cs="Times New Roman"/>
                <w:sz w:val="20"/>
                <w:szCs w:val="20"/>
              </w:rPr>
              <w:br/>
              <w:t xml:space="preserve">    -80-100-ig – 5mm-es ugrásokkal.</w:t>
            </w:r>
            <w:r w:rsidRPr="00931CEF">
              <w:rPr>
                <w:rFonts w:eastAsia="Times New Roman" w:cs="Times New Roman"/>
                <w:sz w:val="20"/>
                <w:szCs w:val="20"/>
              </w:rPr>
              <w:br/>
              <w:t>A rövid szeg 200 vagy 240 mm hosszú és 9, 10, 11, 12 mm-es átmérőben áll rendelkezésre. A hosszú változat is teljes méretskálával igény szerint elérhető. A beültetéshez szükséges speciális műszerkészlet, kézi eszköz kihelyezés biztosított legyen 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F97A" w14:textId="77777777" w:rsidR="003A2BE1" w:rsidRPr="00931CEF" w:rsidRDefault="003A2BE1" w:rsidP="000D76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1CEF">
              <w:rPr>
                <w:rFonts w:eastAsia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B402" w14:textId="77777777" w:rsidR="003A2BE1" w:rsidRPr="00931CEF" w:rsidRDefault="003A2BE1" w:rsidP="000D76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1CEF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</w:tr>
    </w:tbl>
    <w:p w14:paraId="1638C0F9" w14:textId="77777777" w:rsidR="00AA6FB5" w:rsidRPr="00931CEF" w:rsidRDefault="00AA6FB5" w:rsidP="00AA6FB5">
      <w:pPr>
        <w:rPr>
          <w:rFonts w:eastAsia="Times New Roman" w:cs="Times New Roman"/>
          <w:sz w:val="22"/>
          <w:szCs w:val="22"/>
          <w:lang w:eastAsia="ar-SA"/>
        </w:rPr>
      </w:pPr>
      <w:r w:rsidRPr="00931CEF">
        <w:rPr>
          <w:rFonts w:eastAsia="Times New Roman" w:cs="Times New Roman"/>
          <w:sz w:val="22"/>
          <w:szCs w:val="22"/>
          <w:lang w:eastAsia="ar-SA"/>
        </w:rPr>
        <w:br w:type="page"/>
      </w:r>
    </w:p>
    <w:tbl>
      <w:tblPr>
        <w:tblW w:w="152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1523"/>
        <w:gridCol w:w="9574"/>
        <w:gridCol w:w="160"/>
        <w:gridCol w:w="160"/>
        <w:gridCol w:w="1660"/>
        <w:gridCol w:w="1858"/>
      </w:tblGrid>
      <w:tr w:rsidR="00510F67" w:rsidRPr="00931CEF" w14:paraId="1FAD4A2B" w14:textId="77777777" w:rsidTr="00510F67">
        <w:trPr>
          <w:trHeight w:val="31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</w:tcPr>
          <w:p w14:paraId="1A4FD578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</w:tcPr>
          <w:p w14:paraId="03BD1B3D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7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CAA0F2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IV.rész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</w:tcPr>
          <w:p w14:paraId="608D16B7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510F67" w:rsidRPr="00931CEF" w14:paraId="68E8852B" w14:textId="77777777" w:rsidTr="00510F67">
        <w:trPr>
          <w:trHeight w:val="34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055F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Termék</w:t>
            </w:r>
          </w:p>
        </w:tc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FEBA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Termék leírás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61104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7B26D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CFB2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Alapmennyiség </w:t>
            </w:r>
          </w:p>
          <w:p w14:paraId="6230C02C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db/24 hó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93007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Opciós mennyiség </w:t>
            </w:r>
          </w:p>
          <w:p w14:paraId="29C4406E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db/24 hó</w:t>
            </w:r>
          </w:p>
        </w:tc>
      </w:tr>
      <w:tr w:rsidR="00510F67" w:rsidRPr="00931CEF" w14:paraId="71380A9F" w14:textId="77777777" w:rsidTr="00510F67">
        <w:trPr>
          <w:trHeight w:val="1561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9EDC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Retrograd szegezés</w:t>
            </w:r>
          </w:p>
        </w:tc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602867" w14:textId="77777777" w:rsidR="00510F67" w:rsidRPr="00931CEF" w:rsidRDefault="00510F67" w:rsidP="00510F67">
            <w:pPr>
              <w:ind w:right="208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DFAC007" w14:textId="77777777" w:rsidR="00510F67" w:rsidRPr="00931CEF" w:rsidRDefault="00510F67" w:rsidP="00510F67">
            <w:pPr>
              <w:ind w:right="208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Reteszelhető, a térd felől bevezethető, a comb élettani ívét követő kanülált velőűrszegek 10 és 11 és 12mm szegátmérővel különböző 220-380 mm  hosszban álljanak rendelkezésre.A térdközeli vég reteszcsavarjai közül legalább 2 db 6,5 mm-es vastagságú legyen. A legdisztálisabb reteszfurat maximum 8mm-re legyen a szeg végétől a minél disztálisabb töréskezelés lehetősége érdekében. A proximális végen legalább 3 db 4,8 mm-es reteszcsavarhoz legyen furat. Minden furat legyen célozható 260 mm-ig célzókarral. A csontritkulás miatt gyenge csontban „ellenanyás” reteszelőcsavar használatára is legyen lehetőség.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58064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B70D7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D341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934B5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</w:p>
        </w:tc>
      </w:tr>
      <w:tr w:rsidR="00510F67" w:rsidRPr="00931CEF" w14:paraId="64299DAA" w14:textId="77777777" w:rsidTr="00510F67">
        <w:trPr>
          <w:trHeight w:val="3189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742B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Humerus szeg</w:t>
            </w:r>
          </w:p>
        </w:tc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015995" w14:textId="77777777" w:rsidR="00510F67" w:rsidRPr="00931CEF" w:rsidRDefault="00510F67" w:rsidP="00510F67">
            <w:pPr>
              <w:ind w:right="208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33D6794E" w14:textId="77777777" w:rsidR="00510F67" w:rsidRPr="00931CEF" w:rsidRDefault="00510F67" w:rsidP="00510F67">
            <w:pPr>
              <w:ind w:right="208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Kanülált velőűrszegek 7-8-9 mm átmérőkben, 180-300 mm hosszméretben 15 mm-es méretemelkedéssel álljanak rendelkezésre, acél és titán változatban. Legyen elérhető 6,5 mm átmérőjű szeg is, vékony csontozat esetére. Legyen elérhető a szegrendszerben 140 mm és 160 mm rövid szeg, a proximális törések ellátására. Álljon rendelkezésre olyan kialakítású hasított velőűrszeg is, mely alkalmas a retrográd bevezetésre. A szegek proximális vége legyen megvastagított, a hosszú szegek enyhe hajlítottsága könnyebb bevezetést tegyen lehetővé. Proximálisan rendelkezzen a szeg legalább 4 reteszelő furattal, legalább 3 síkban; disztálisan frontális síkban 2, sagitális síkban 1 reteszelő furattal rendelkezzen. A reteszcsavarok kicsúszás ellen biztosítva legyenek a szegben, így biztosítva a nagyobb stabilitást a porotikus csontban. Legyen elérhető többféle méretű zárócsavar a szeg lezárásához. A célzást segítse a gombnyomással forgatható proximális célzókar, mely segítségével szerelésmentesen célozhatóak a proximális reteszelő furatok. A szegek disztális kialakítása és a műszerkészlet tegye lehetővé a műtőszemélyzet röntgensugár-terhelésének csökkentését egy speciális kézi célzó használatával. A többféle szeg egyetlen beültető készlettel használható legyen, mely biztosítják az antegrád és a retrográd bevezetési lehetőséget is.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86673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F1DB2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2049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7C92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</w:p>
        </w:tc>
      </w:tr>
      <w:tr w:rsidR="00510F67" w:rsidRPr="00931CEF" w14:paraId="37C1FB20" w14:textId="77777777" w:rsidTr="00510F67">
        <w:trPr>
          <w:trHeight w:val="2619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7E8A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Helvetica"/>
                <w:b/>
                <w:bCs/>
                <w:color w:val="auto"/>
                <w:sz w:val="20"/>
                <w:szCs w:val="20"/>
              </w:rPr>
              <w:t>Tibia szeg</w:t>
            </w:r>
          </w:p>
        </w:tc>
        <w:tc>
          <w:tcPr>
            <w:tcW w:w="9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0D50AC" w14:textId="77777777" w:rsidR="00510F67" w:rsidRPr="00931CEF" w:rsidRDefault="00510F67" w:rsidP="00510F67">
            <w:pPr>
              <w:shd w:val="clear" w:color="auto" w:fill="FFFFFF"/>
              <w:ind w:right="208"/>
              <w:jc w:val="both"/>
              <w:rPr>
                <w:rFonts w:asciiTheme="minorHAnsi" w:eastAsia="Times New Roman" w:hAnsiTheme="minorHAnsi" w:cs="Helvetica"/>
                <w:color w:val="auto"/>
                <w:sz w:val="20"/>
                <w:szCs w:val="20"/>
              </w:rPr>
            </w:pPr>
          </w:p>
          <w:p w14:paraId="4FDC9679" w14:textId="77777777" w:rsidR="00510F67" w:rsidRPr="00931CEF" w:rsidRDefault="00510F67" w:rsidP="00510F67">
            <w:pPr>
              <w:shd w:val="clear" w:color="auto" w:fill="FFFFFF"/>
              <w:ind w:right="208"/>
              <w:jc w:val="both"/>
              <w:rPr>
                <w:rFonts w:asciiTheme="minorHAnsi" w:eastAsia="Times New Roman" w:hAnsiTheme="minorHAnsi" w:cs="Helvetica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Helvetica"/>
                <w:color w:val="auto"/>
                <w:sz w:val="20"/>
                <w:szCs w:val="20"/>
              </w:rPr>
              <w:t xml:space="preserve">Az implantátumok 7 féle (8-14 mm) átmérőben, 255-420 mm hosszméretben 15 mm-es méretlépcsőkkel álljanak rendelkezésre, </w:t>
            </w:r>
            <w:r w:rsidRPr="00931CEF">
              <w:rPr>
                <w:rFonts w:asciiTheme="minorHAnsi" w:eastAsia="Times New Roman" w:hAnsiTheme="minorHAnsi" w:cs="Helvetica"/>
                <w:b/>
                <w:bCs/>
                <w:color w:val="auto"/>
                <w:sz w:val="20"/>
                <w:szCs w:val="20"/>
              </w:rPr>
              <w:t>acél és titán változatban. A szeg kanülált legyen. A szeg legyen dinamizálható.</w:t>
            </w:r>
            <w:r w:rsidRPr="00931CEF">
              <w:rPr>
                <w:rFonts w:asciiTheme="minorHAnsi" w:eastAsia="Times New Roman" w:hAnsiTheme="minorHAnsi" w:cs="Helvetica"/>
                <w:color w:val="auto"/>
                <w:sz w:val="20"/>
                <w:szCs w:val="20"/>
              </w:rPr>
              <w:t xml:space="preserve"> A szeg kiképzése legyen alkalmas ízületközeli törések ellátására azáltal, hogy a legdistalisabb furat a szeg végétől legfeljebb 5 mm-re van. A szeg proximálisan 3 csavarral 3 síkban, distalisan 4 csavarral legalább 3 síkban legyen reteszelhető. A célzást segítse a gombnyomással forgatható proximális célzókar, mely segítségével szerelésmentesen célozhatóak a proximális reteszelő furatok. </w:t>
            </w:r>
            <w:r w:rsidRPr="00931CEF">
              <w:rPr>
                <w:rFonts w:asciiTheme="minorHAnsi" w:eastAsia="Times New Roman" w:hAnsiTheme="minorHAnsi" w:cs="Helvetica"/>
                <w:b/>
                <w:bCs/>
                <w:color w:val="auto"/>
                <w:sz w:val="20"/>
                <w:szCs w:val="20"/>
              </w:rPr>
              <w:t>Legyen elérhető többféle méretű zárócsavar a szeg lezárásához.</w:t>
            </w:r>
            <w:r w:rsidRPr="00931CEF">
              <w:rPr>
                <w:rFonts w:asciiTheme="minorHAnsi" w:eastAsia="Times New Roman" w:hAnsiTheme="minorHAnsi" w:cs="Helvetica"/>
                <w:color w:val="auto"/>
                <w:sz w:val="20"/>
                <w:szCs w:val="20"/>
              </w:rPr>
              <w:t xml:space="preserve"> A szegek distalis kialakítása és a műszerkészlet tegye lehetővé a műtőszemélyzet röntgensugár-terhelésének csökkentését a szegbe helyezhető kézi célzó használatával</w:t>
            </w:r>
            <w:r w:rsidRPr="00931CEF">
              <w:rPr>
                <w:rFonts w:asciiTheme="minorHAnsi" w:eastAsia="Times New Roman" w:hAnsiTheme="minorHAnsi" w:cs="Helvetica"/>
                <w:b/>
                <w:bCs/>
                <w:color w:val="auto"/>
                <w:sz w:val="20"/>
                <w:szCs w:val="20"/>
              </w:rPr>
              <w:t>. Fontos, hogy egy műszerkészlettel operálható legyen minden szegátmérő</w:t>
            </w:r>
            <w:r w:rsidRPr="00931CEF">
              <w:rPr>
                <w:rFonts w:asciiTheme="minorHAnsi" w:eastAsia="Times New Roman" w:hAnsiTheme="minorHAnsi" w:cs="Helvetica"/>
                <w:color w:val="auto"/>
                <w:sz w:val="20"/>
                <w:szCs w:val="20"/>
              </w:rPr>
              <w:t>, és a lágyrészvédők, fúróperselyek műtét közbeni kicsúszás ellen biztosítva legyenek.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57E71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090C4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6F45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F6928" w14:textId="77777777" w:rsidR="00510F67" w:rsidRPr="00931CEF" w:rsidRDefault="00510F67" w:rsidP="00510F67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4</w:t>
            </w:r>
          </w:p>
        </w:tc>
      </w:tr>
    </w:tbl>
    <w:p w14:paraId="27CBBB11" w14:textId="77777777" w:rsidR="00AA6FB5" w:rsidRPr="00931CEF" w:rsidRDefault="00AA6FB5" w:rsidP="00AA6FB5">
      <w:pPr>
        <w:rPr>
          <w:rFonts w:eastAsia="Times New Roman" w:cs="Times New Roman"/>
          <w:sz w:val="22"/>
          <w:szCs w:val="22"/>
          <w:lang w:eastAsia="ar-SA"/>
        </w:rPr>
      </w:pPr>
      <w:r w:rsidRPr="00931CEF">
        <w:rPr>
          <w:rFonts w:eastAsia="Times New Roman" w:cs="Times New Roman"/>
          <w:sz w:val="22"/>
          <w:szCs w:val="22"/>
          <w:lang w:eastAsia="ar-SA"/>
        </w:rPr>
        <w:br w:type="page"/>
      </w:r>
    </w:p>
    <w:tbl>
      <w:tblPr>
        <w:tblW w:w="22981" w:type="dxa"/>
        <w:tblInd w:w="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544"/>
        <w:gridCol w:w="1980"/>
        <w:gridCol w:w="1837"/>
        <w:gridCol w:w="5473"/>
        <w:gridCol w:w="160"/>
        <w:gridCol w:w="160"/>
        <w:gridCol w:w="1984"/>
      </w:tblGrid>
      <w:tr w:rsidR="000F4406" w:rsidRPr="00931CEF" w14:paraId="2F2C2530" w14:textId="77777777" w:rsidTr="000F4406">
        <w:trPr>
          <w:gridAfter w:val="4"/>
          <w:wAfter w:w="7777" w:type="dxa"/>
          <w:trHeight w:val="315"/>
        </w:trPr>
        <w:tc>
          <w:tcPr>
            <w:tcW w:w="133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D436BE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lastRenderedPageBreak/>
              <w:t>V.rész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</w:tcPr>
          <w:p w14:paraId="6145005F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0F4406" w:rsidRPr="00931CEF" w14:paraId="789387A3" w14:textId="77777777" w:rsidTr="000F4406">
        <w:trPr>
          <w:gridAfter w:val="4"/>
          <w:wAfter w:w="7777" w:type="dxa"/>
          <w:trHeight w:val="3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72C3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Termék</w:t>
            </w:r>
          </w:p>
        </w:tc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71E4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Termék leírás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0381" w14:textId="77777777" w:rsidR="000F4406" w:rsidRPr="00931CEF" w:rsidRDefault="000F4406" w:rsidP="000F4406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Alapmennyiség </w:t>
            </w:r>
          </w:p>
          <w:p w14:paraId="68F7573C" w14:textId="77777777" w:rsidR="000F4406" w:rsidRPr="00931CEF" w:rsidRDefault="000F4406" w:rsidP="000F4406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db/24 hó</w:t>
            </w: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A7DCC" w14:textId="77777777" w:rsidR="000F4406" w:rsidRPr="00931CEF" w:rsidRDefault="000F4406" w:rsidP="000F4406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Opciós mennyiség </w:t>
            </w:r>
          </w:p>
          <w:p w14:paraId="2018F59F" w14:textId="77777777" w:rsidR="000F4406" w:rsidRPr="00931CEF" w:rsidRDefault="000F4406" w:rsidP="000F4406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db/24 hó</w:t>
            </w:r>
          </w:p>
        </w:tc>
      </w:tr>
      <w:tr w:rsidR="000F4406" w:rsidRPr="00931CEF" w14:paraId="2FDA6AB5" w14:textId="77777777" w:rsidTr="000F4406">
        <w:trPr>
          <w:gridAfter w:val="4"/>
          <w:wAfter w:w="7777" w:type="dxa"/>
          <w:trHeight w:val="30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5EDE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Fixateur</w:t>
            </w:r>
          </w:p>
        </w:tc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8F3ECB" w14:textId="77777777" w:rsidR="000F4406" w:rsidRPr="00931CEF" w:rsidRDefault="000F4406" w:rsidP="000F4406">
            <w:pPr>
              <w:ind w:right="22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Külső csontrögzítő mely különböző méretű csöves csontok rögzítésére alkal-mas.  A rendszer schanz csavarokból, rudakból, szorító egységekből áll. Le-gyen rigid, de ugyanakkor dinamizálható, viselje a terhelést, minden irányban állítható konstrukció. Elérhető legyen PEEK rudazattal is. A schanz csavarok-ra a szorító egységek könnyen rápattinthatóak és ezt követően csúsztathatóak legyenek. A szorítóegységnek legyen csavar – rúd, és rúd-rúd kialakítású vál-tozata is, valamint a különböző méretű rendszereknél legyen átjárhatósági le-hetőség, azaz a nagy csontok ellátására alkalmas rendszer schanz csavar mé-rete egyezzen meg a közepes rendszer rúd méretével és a közepes rendszer schanz csavarja a legkisebb rendszer rúd méretével, így biztosítva a legjobb ellátást. A schanz csavarok 2-3-5mm átmérőben és különböző hosszban, míg a rudak 3-5-8mm átmérőben különböző hosszban és az egyenes mellett hajlí-tott változatban is legyenek elérhetőek. A rudakra a fúrópersely a szorítóegy-ségen keresztül csatlakoztatható legyen a pontos fúrás miatt. A szorító egysé-gek betétje cserélhető legyen és alumíniumból készüljön. A szorító egység el-érhető legyen alumínium és titán alapanyagból egyaránt. Rendelkezik csont nyújtására alkalmas egységgel is.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CAE8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D2C53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2</w:t>
            </w:r>
          </w:p>
        </w:tc>
      </w:tr>
      <w:tr w:rsidR="000F4406" w:rsidRPr="00931CEF" w14:paraId="20D630AE" w14:textId="77777777" w:rsidTr="000F4406">
        <w:trPr>
          <w:gridAfter w:val="4"/>
          <w:wAfter w:w="7777" w:type="dxa"/>
          <w:trHeight w:val="7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73A6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Kompresziós csavar</w:t>
            </w:r>
          </w:p>
        </w:tc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2D9599" w14:textId="77777777" w:rsidR="000F4406" w:rsidRPr="00931CEF" w:rsidRDefault="000F4406" w:rsidP="000F4406">
            <w:pPr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Mindkét végén menetes 1,2-es kanülált csavar axiális kompresszióra 4/3 át-mérőben.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F6CF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93013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12</w:t>
            </w:r>
          </w:p>
        </w:tc>
      </w:tr>
      <w:tr w:rsidR="000F4406" w:rsidRPr="00931CEF" w14:paraId="1B4D3D77" w14:textId="77777777" w:rsidTr="000F4406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4CA4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709B7" w14:textId="77777777" w:rsidR="000F4406" w:rsidRPr="00931CEF" w:rsidRDefault="000F4406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8C9F07" w14:textId="77777777" w:rsidR="000F4406" w:rsidRPr="00931CEF" w:rsidRDefault="000F4406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D9898" w14:textId="77777777" w:rsidR="000F4406" w:rsidRPr="00931CEF" w:rsidRDefault="000F4406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033D" w14:textId="77777777" w:rsidR="000F4406" w:rsidRPr="00931CEF" w:rsidRDefault="000F4406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F4406" w:rsidRPr="00931CEF" w14:paraId="49563C22" w14:textId="77777777" w:rsidTr="000F4406">
        <w:trPr>
          <w:gridAfter w:val="4"/>
          <w:wAfter w:w="7777" w:type="dxa"/>
          <w:trHeight w:val="315"/>
        </w:trPr>
        <w:tc>
          <w:tcPr>
            <w:tcW w:w="133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3BACE8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VI.rész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</w:tcPr>
          <w:p w14:paraId="756546B3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0F4406" w:rsidRPr="00931CEF" w14:paraId="178F8DA2" w14:textId="77777777" w:rsidTr="000F4406">
        <w:trPr>
          <w:gridAfter w:val="4"/>
          <w:wAfter w:w="7777" w:type="dxa"/>
          <w:trHeight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CEFA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Termék</w:t>
            </w:r>
          </w:p>
        </w:tc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1282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Termék leírás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B5DB" w14:textId="77777777" w:rsidR="00E73AA5" w:rsidRPr="00931CEF" w:rsidRDefault="00E73AA5" w:rsidP="00E73AA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Alapmennyiség </w:t>
            </w:r>
          </w:p>
          <w:p w14:paraId="417167FA" w14:textId="77777777" w:rsidR="000F4406" w:rsidRPr="00931CEF" w:rsidRDefault="00E73AA5" w:rsidP="00E73AA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db/24 hó</w:t>
            </w: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EBE5C" w14:textId="77777777" w:rsidR="00E73AA5" w:rsidRPr="00931CEF" w:rsidRDefault="00E73AA5" w:rsidP="00E73AA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Opciós mennyiség </w:t>
            </w:r>
          </w:p>
          <w:p w14:paraId="68C98F69" w14:textId="77777777" w:rsidR="000F4406" w:rsidRPr="00931CEF" w:rsidRDefault="00E73AA5" w:rsidP="00E73AA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db/24 hó</w:t>
            </w:r>
          </w:p>
        </w:tc>
      </w:tr>
      <w:tr w:rsidR="000F4406" w:rsidRPr="00931CEF" w14:paraId="2429748B" w14:textId="77777777" w:rsidTr="00E73AA5">
        <w:trPr>
          <w:gridAfter w:val="4"/>
          <w:wAfter w:w="7777" w:type="dxa"/>
          <w:trHeight w:val="13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3533" w14:textId="77777777" w:rsidR="000F4406" w:rsidRPr="00931CEF" w:rsidRDefault="000F4406" w:rsidP="000D7653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Váll arthorszkopia instabilitáshoz</w:t>
            </w:r>
          </w:p>
        </w:tc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BACBF5" w14:textId="77777777" w:rsidR="000F4406" w:rsidRPr="00931CEF" w:rsidRDefault="000F4406" w:rsidP="00E73AA5">
            <w:pPr>
              <w:ind w:right="22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Az Implantátum instabilitásra és rotátorköpeny szakadásra használható legyen, rendelkezzen dupla menettel, így jobb tartást biztosítson a csontban, külön – külön a kortikálisban és spongióza állományban. Biztonságos és egyszerű legyen a használata, minimal ínvazív (artroszkópos) műtéti technika al-kalmazása is legyen lehetséges. Legyen elérhető 4.5mm, 5.5mm és 6.5mm-es változatban. Az anyaga legyen Poly-Ether-Ether-Ketone (PEEK) az anyag tu-lajdonságából fakadó nagy erőssége miatt. Rendelkezzen 1 vagy 3 pár felszí-vódó fonallal.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352A" w14:textId="77777777" w:rsidR="000F4406" w:rsidRPr="00931CEF" w:rsidRDefault="00E73AA5" w:rsidP="000D7653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7912D" w14:textId="77777777" w:rsidR="000F4406" w:rsidRPr="00931CEF" w:rsidRDefault="00E73AA5" w:rsidP="000D7653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4</w:t>
            </w:r>
          </w:p>
        </w:tc>
      </w:tr>
      <w:tr w:rsidR="000F4406" w:rsidRPr="00931CEF" w14:paraId="2019268E" w14:textId="77777777" w:rsidTr="00E73AA5">
        <w:trPr>
          <w:gridAfter w:val="4"/>
          <w:wAfter w:w="7777" w:type="dxa"/>
          <w:trHeight w:val="1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C273" w14:textId="77777777" w:rsidR="000F4406" w:rsidRPr="00931CEF" w:rsidRDefault="000F4406" w:rsidP="000D7653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Váll arthorszkopia rotátor köpeny szakadás rekonstrukcióhoz</w:t>
            </w:r>
          </w:p>
        </w:tc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9A54" w14:textId="77777777" w:rsidR="000F4406" w:rsidRPr="00931CEF" w:rsidRDefault="000F4406" w:rsidP="00E73AA5">
            <w:pPr>
              <w:ind w:right="22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Az implantátum rotátorköpeny szakadás rekonstrukció megoldására használ-ható legyen. Nagy menet emelkedéssel és nagy menet mélységgel rendelkez-zen a jobb tartás biztosítása érdekében, mind a kortikális, mint a spongióza ál-lományban. Biztonságos és egyszerű legyen a használata mind minimal ínvazív (artroszkópos) beavatkozás, mind nyitott műtéti technika választása esetén. Legyen elérhető 5.0mm és 6.5mm-es változatban. Anyaga titán legyen. Rendelkezzen felszívódó fonallal.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7F94" w14:textId="77777777" w:rsidR="000F4406" w:rsidRPr="00931CEF" w:rsidRDefault="00E73AA5" w:rsidP="000D7653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1C5E" w14:textId="77777777" w:rsidR="000F4406" w:rsidRPr="00931CEF" w:rsidRDefault="00E73AA5" w:rsidP="000D7653">
            <w:pPr>
              <w:jc w:val="center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>12</w:t>
            </w:r>
          </w:p>
        </w:tc>
      </w:tr>
      <w:tr w:rsidR="000F4406" w:rsidRPr="00931CEF" w14:paraId="03204C53" w14:textId="77777777" w:rsidTr="000F4406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D858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8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0A21B" w14:textId="77777777" w:rsidR="000F4406" w:rsidRPr="00931CEF" w:rsidRDefault="000F4406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53179C48" w14:textId="77777777" w:rsidR="00E73AA5" w:rsidRPr="00931CEF" w:rsidRDefault="00E73AA5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4BD35205" w14:textId="77777777" w:rsidR="00E73AA5" w:rsidRPr="00931CEF" w:rsidRDefault="00E73AA5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04FE57D2" w14:textId="77777777" w:rsidR="00E73AA5" w:rsidRPr="00931CEF" w:rsidRDefault="00E73AA5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  <w:p w14:paraId="2C7BCA23" w14:textId="77777777" w:rsidR="000F4406" w:rsidRPr="00931CEF" w:rsidRDefault="000F4406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06790F" w14:textId="77777777" w:rsidR="000F4406" w:rsidRPr="00931CEF" w:rsidRDefault="000F4406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EEDD9" w14:textId="77777777" w:rsidR="000F4406" w:rsidRPr="00931CEF" w:rsidRDefault="000F4406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568D" w14:textId="77777777" w:rsidR="000F4406" w:rsidRPr="00931CEF" w:rsidRDefault="000F4406" w:rsidP="000D7653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0F4406" w:rsidRPr="00931CEF" w14:paraId="2A2F7405" w14:textId="77777777" w:rsidTr="000F4406">
        <w:trPr>
          <w:gridAfter w:val="4"/>
          <w:wAfter w:w="7777" w:type="dxa"/>
          <w:trHeight w:val="315"/>
        </w:trPr>
        <w:tc>
          <w:tcPr>
            <w:tcW w:w="133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1CAB40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lastRenderedPageBreak/>
              <w:t>VII.rész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</w:tcPr>
          <w:p w14:paraId="2BE27857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0F4406" w:rsidRPr="00931CEF" w14:paraId="4ACF81D4" w14:textId="77777777" w:rsidTr="000F4406">
        <w:trPr>
          <w:gridAfter w:val="4"/>
          <w:wAfter w:w="7777" w:type="dxa"/>
          <w:trHeight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A6E9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Termék</w:t>
            </w:r>
          </w:p>
        </w:tc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A3EF5" w14:textId="77777777" w:rsidR="000F4406" w:rsidRPr="00931CEF" w:rsidRDefault="000F4406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Termék leírás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F413" w14:textId="77777777" w:rsidR="00E73AA5" w:rsidRPr="00931CEF" w:rsidRDefault="00E73AA5" w:rsidP="00E73AA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Alapmennyiség </w:t>
            </w:r>
          </w:p>
          <w:p w14:paraId="62696A25" w14:textId="77777777" w:rsidR="000F4406" w:rsidRPr="00931CEF" w:rsidRDefault="00E73AA5" w:rsidP="00E73AA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db/24 hó</w:t>
            </w: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A0734" w14:textId="77777777" w:rsidR="00E73AA5" w:rsidRPr="00931CEF" w:rsidRDefault="00E73AA5" w:rsidP="00E73AA5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Opciós mennyiség </w:t>
            </w:r>
          </w:p>
          <w:p w14:paraId="5E930FBC" w14:textId="77777777" w:rsidR="000F4406" w:rsidRPr="00931CEF" w:rsidRDefault="00E73AA5" w:rsidP="00E73AA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db/24 hó</w:t>
            </w:r>
          </w:p>
        </w:tc>
      </w:tr>
      <w:tr w:rsidR="000F4406" w:rsidRPr="00931CEF" w14:paraId="79A5D702" w14:textId="77777777" w:rsidTr="00E35298">
        <w:trPr>
          <w:gridAfter w:val="4"/>
          <w:wAfter w:w="7777" w:type="dxa"/>
          <w:trHeight w:val="46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81DA" w14:textId="77777777" w:rsidR="000F4406" w:rsidRPr="00931CEF" w:rsidRDefault="000F4406" w:rsidP="000D7653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Térdizület első kersztszalag pótlása</w:t>
            </w:r>
          </w:p>
        </w:tc>
        <w:tc>
          <w:tcPr>
            <w:tcW w:w="9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E647E2" w14:textId="77777777" w:rsidR="000F4406" w:rsidRPr="00931CEF" w:rsidRDefault="000F4406" w:rsidP="00E35298">
            <w:pPr>
              <w:ind w:right="223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Femorális rögzítő elem</w:t>
            </w: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</w:t>
            </w: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 xml:space="preserve">Artroszkópos úton végezhető ACL pótló rendszer része, amely a semitendinosus és gracilis inakat két db felszívódó tüske segítségével fixálja a femurhoz. A rendszer igény szerint tudja a BTB technikát is. A fixáció biztosítson 360°-os tapadási felületet. Az implantátumok sterilen legyenek csomagolva. </w:t>
            </w: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A rendszer az előkészített grafthoz igazítja a femorális csatorna méretét.Anyagminőség: PLA( Poly Lactid Acid)Méret: 3,3mm X 42 mm( 2 db)</w:t>
            </w: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</w: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Tibiális felszívódó rögzítő hüvely</w:t>
            </w: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</w:t>
            </w: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Felszívódó hüvely, ACL pótló rendszer része, amely a semitendinosus és gracilis inakat az előkészített tibiális furatban négy irányba rendezi. Ezen hüvelybe belecsavart felszívódó csavar  segítségével a graft 360°-os tapadási felületet biztosítson. Az implantátumok sterilen legyenek csomagolva. Anyagminőség: TCP/PLA (Tricalcium-phosphat/Poly lactid acid). Osteoconductiv anyag, felszívódási idő 36 hónap, felszívódásakor segítse elő a csontképződést.  Méret: Small, Large</w:t>
            </w: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</w: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Tibiális felszívódó rögzítő csavar</w:t>
            </w: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   </w:t>
            </w: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br/>
              <w:t>Felszívódó csavar, ACL pótló rendszer része, amely a tibiális furatban lévő hüvelybe becsavarva fixálja a graftot. A méretét a graft átmérője szabja meg.. Az implantátumok sterilen legyenek csomagolva. Anyagminőség: TCP/PLA (Tricalcium-phosphat/Poly lactid acid) Osteoconductiv anyag, felszívódási idő maximum 36 hónap, felszívódáskor segítse elő a csontképződést. minimum 3 féle méret: 30mm X 8mm, 30mm X 9mm, 30mm X 10mm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9213" w14:textId="77777777" w:rsidR="000F4406" w:rsidRPr="00931CEF" w:rsidRDefault="00E35298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32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0CF1A" w14:textId="77777777" w:rsidR="000F4406" w:rsidRPr="00931CEF" w:rsidRDefault="00E35298" w:rsidP="000D7653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8</w:t>
            </w:r>
          </w:p>
        </w:tc>
      </w:tr>
    </w:tbl>
    <w:p w14:paraId="6A365B44" w14:textId="77777777" w:rsidR="00AA6FB5" w:rsidRPr="00931CEF" w:rsidRDefault="00AA6FB5" w:rsidP="00AA6FB5">
      <w:pPr>
        <w:pStyle w:val="Listaszerbekezds"/>
        <w:autoSpaceDE w:val="0"/>
        <w:autoSpaceDN w:val="0"/>
        <w:adjustRightInd w:val="0"/>
        <w:ind w:left="720"/>
        <w:jc w:val="both"/>
        <w:rPr>
          <w:rFonts w:eastAsia="Times New Roman"/>
          <w:spacing w:val="6"/>
          <w:sz w:val="22"/>
          <w:szCs w:val="22"/>
        </w:rPr>
      </w:pPr>
    </w:p>
    <w:tbl>
      <w:tblPr>
        <w:tblW w:w="152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9497"/>
        <w:gridCol w:w="2127"/>
        <w:gridCol w:w="1842"/>
      </w:tblGrid>
      <w:tr w:rsidR="00E35298" w:rsidRPr="00931CEF" w14:paraId="799077E3" w14:textId="77777777" w:rsidTr="00E35298">
        <w:trPr>
          <w:trHeight w:val="33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2581D24" w14:textId="77777777" w:rsidR="00E35298" w:rsidRPr="00931CEF" w:rsidRDefault="00E35298" w:rsidP="000D76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962B4F6" w14:textId="77777777" w:rsidR="00E35298" w:rsidRPr="00931CEF" w:rsidRDefault="00E35298" w:rsidP="000D76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1CEF">
              <w:rPr>
                <w:rFonts w:eastAsia="Times New Roman" w:cs="Times New Roman"/>
                <w:b/>
                <w:bCs/>
                <w:sz w:val="20"/>
                <w:szCs w:val="20"/>
              </w:rPr>
              <w:t>VIII. rész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C514C3" w14:textId="77777777" w:rsidR="00E35298" w:rsidRPr="00931CEF" w:rsidRDefault="00E35298" w:rsidP="000D76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BA5D0D" w14:textId="77777777" w:rsidR="00E35298" w:rsidRPr="00931CEF" w:rsidRDefault="00E35298" w:rsidP="000D76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35298" w:rsidRPr="00931CEF" w14:paraId="3D80EA7C" w14:textId="77777777" w:rsidTr="00E35298">
        <w:trPr>
          <w:trHeight w:val="33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3A33" w14:textId="77777777" w:rsidR="00E35298" w:rsidRPr="00931CEF" w:rsidRDefault="00E35298" w:rsidP="000D76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1CEF">
              <w:rPr>
                <w:rFonts w:eastAsia="Times New Roman" w:cs="Times New Roman"/>
                <w:sz w:val="20"/>
                <w:szCs w:val="20"/>
              </w:rPr>
              <w:t>Termék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7E62" w14:textId="77777777" w:rsidR="00E35298" w:rsidRPr="00931CEF" w:rsidRDefault="00E35298" w:rsidP="000D765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1CEF">
              <w:rPr>
                <w:rFonts w:eastAsia="Times New Roman" w:cs="Times New Roman"/>
                <w:sz w:val="20"/>
                <w:szCs w:val="20"/>
              </w:rPr>
              <w:t>Termék leírás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56DD" w14:textId="77777777" w:rsidR="00E35298" w:rsidRPr="00931CEF" w:rsidRDefault="00E35298" w:rsidP="00E35298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Alapmennyiség </w:t>
            </w:r>
          </w:p>
          <w:p w14:paraId="214B06EC" w14:textId="77777777" w:rsidR="00E35298" w:rsidRPr="00931CEF" w:rsidRDefault="00E35298" w:rsidP="00E3529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db/24 hó</w:t>
            </w:r>
            <w:r w:rsidRPr="00931CEF">
              <w:rPr>
                <w:rFonts w:asciiTheme="minorHAnsi" w:eastAsia="Times New Roman" w:hAnsiTheme="minorHAnsi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54CC5" w14:textId="77777777" w:rsidR="00E35298" w:rsidRPr="00931CEF" w:rsidRDefault="00E35298" w:rsidP="00E35298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Opciós mennyiség </w:t>
            </w:r>
          </w:p>
          <w:p w14:paraId="216F14E2" w14:textId="77777777" w:rsidR="00E35298" w:rsidRPr="00931CEF" w:rsidRDefault="00E35298" w:rsidP="00E3529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31CE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db/24 hó</w:t>
            </w:r>
          </w:p>
        </w:tc>
      </w:tr>
      <w:tr w:rsidR="00E35298" w:rsidRPr="00931CEF" w14:paraId="2A97C7A9" w14:textId="77777777" w:rsidTr="00E35298">
        <w:trPr>
          <w:trHeight w:val="33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05C5C" w14:textId="77777777" w:rsidR="00E35298" w:rsidRPr="00931CEF" w:rsidRDefault="00E35298" w:rsidP="000E76B5">
            <w:pPr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931CEF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Hemiprotézis</w:t>
            </w:r>
          </w:p>
          <w:p w14:paraId="29D3E993" w14:textId="77777777" w:rsidR="00E35298" w:rsidRPr="00931CEF" w:rsidRDefault="00E35298" w:rsidP="000E76B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  <w:p w14:paraId="41B47010" w14:textId="77777777" w:rsidR="00E35298" w:rsidRPr="00931CEF" w:rsidRDefault="00E35298" w:rsidP="000E76B5">
            <w:pPr>
              <w:rPr>
                <w:color w:val="FF0000"/>
                <w:sz w:val="20"/>
                <w:szCs w:val="20"/>
              </w:rPr>
            </w:pPr>
            <w:r w:rsidRPr="00931CEF">
              <w:rPr>
                <w:rFonts w:eastAsia="Times New Roman" w:cs="Times New Roman"/>
                <w:color w:val="auto"/>
                <w:sz w:val="20"/>
                <w:szCs w:val="20"/>
              </w:rPr>
              <w:t>(</w:t>
            </w:r>
            <w:r w:rsidRPr="00931CEF">
              <w:rPr>
                <w:color w:val="auto"/>
                <w:sz w:val="20"/>
                <w:szCs w:val="20"/>
              </w:rPr>
              <w:t>Idős korban  combnyaktörés megoldása cementes cervicocapitalis monoblokk rendszerrel</w:t>
            </w:r>
            <w:r w:rsidRPr="00931CEF">
              <w:rPr>
                <w:color w:val="FF0000"/>
                <w:sz w:val="20"/>
                <w:szCs w:val="20"/>
              </w:rPr>
              <w:t>)</w:t>
            </w:r>
          </w:p>
          <w:p w14:paraId="423BF07A" w14:textId="77777777" w:rsidR="00E35298" w:rsidRPr="00931CEF" w:rsidRDefault="00E35298" w:rsidP="000D765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49EC" w14:textId="77777777" w:rsidR="00E35298" w:rsidRPr="00931CEF" w:rsidRDefault="00E35298" w:rsidP="000E76B5">
            <w:pPr>
              <w:rPr>
                <w:b/>
                <w:i/>
                <w:color w:val="auto"/>
                <w:sz w:val="20"/>
                <w:szCs w:val="20"/>
              </w:rPr>
            </w:pPr>
            <w:r w:rsidRPr="00931CEF">
              <w:rPr>
                <w:b/>
                <w:i/>
                <w:color w:val="auto"/>
                <w:sz w:val="20"/>
                <w:szCs w:val="20"/>
              </w:rPr>
              <w:t>Minimumkövetelmények:</w:t>
            </w:r>
          </w:p>
          <w:p w14:paraId="64718ECA" w14:textId="77777777" w:rsidR="00E35298" w:rsidRPr="00931CEF" w:rsidRDefault="00E35298" w:rsidP="000E76B5">
            <w:pPr>
              <w:rPr>
                <w:color w:val="auto"/>
                <w:sz w:val="20"/>
                <w:szCs w:val="20"/>
              </w:rPr>
            </w:pPr>
            <w:r w:rsidRPr="00931CEF">
              <w:rPr>
                <w:color w:val="auto"/>
                <w:sz w:val="20"/>
                <w:szCs w:val="20"/>
              </w:rPr>
              <w:t>- Az implantátum rendelkezzen standard és szűk velőűrbe illeszkedő változattal</w:t>
            </w:r>
          </w:p>
          <w:p w14:paraId="737FD417" w14:textId="77777777" w:rsidR="00E35298" w:rsidRPr="00931CEF" w:rsidRDefault="00E35298" w:rsidP="000E76B5">
            <w:pPr>
              <w:rPr>
                <w:color w:val="auto"/>
                <w:sz w:val="20"/>
                <w:szCs w:val="20"/>
              </w:rPr>
            </w:pPr>
            <w:r w:rsidRPr="00931CEF">
              <w:rPr>
                <w:color w:val="auto"/>
                <w:sz w:val="20"/>
                <w:szCs w:val="20"/>
              </w:rPr>
              <w:t>- Az implantátum monoblokk szár-fej típus legyen</w:t>
            </w:r>
          </w:p>
          <w:p w14:paraId="09F8681A" w14:textId="77777777" w:rsidR="00E35298" w:rsidRPr="00931CEF" w:rsidRDefault="00E35298" w:rsidP="000E76B5">
            <w:pPr>
              <w:rPr>
                <w:color w:val="auto"/>
                <w:sz w:val="20"/>
                <w:szCs w:val="20"/>
              </w:rPr>
            </w:pPr>
            <w:r w:rsidRPr="00931CEF">
              <w:rPr>
                <w:color w:val="auto"/>
                <w:sz w:val="20"/>
                <w:szCs w:val="20"/>
              </w:rPr>
              <w:t>- Anyaga titánium ötvözet legyen</w:t>
            </w:r>
          </w:p>
          <w:p w14:paraId="19BE56BC" w14:textId="77777777" w:rsidR="00E35298" w:rsidRPr="00931CEF" w:rsidRDefault="00E35298" w:rsidP="000E76B5">
            <w:pPr>
              <w:rPr>
                <w:color w:val="auto"/>
                <w:sz w:val="20"/>
                <w:szCs w:val="20"/>
              </w:rPr>
            </w:pPr>
            <w:r w:rsidRPr="00931CEF">
              <w:rPr>
                <w:color w:val="auto"/>
                <w:sz w:val="20"/>
                <w:szCs w:val="20"/>
              </w:rPr>
              <w:t>- Steril csomagolásban kérjük kihelyezésre</w:t>
            </w:r>
          </w:p>
          <w:p w14:paraId="361220FF" w14:textId="77777777" w:rsidR="00E35298" w:rsidRPr="00931CEF" w:rsidRDefault="00E35298" w:rsidP="000E76B5">
            <w:pPr>
              <w:rPr>
                <w:color w:val="auto"/>
                <w:sz w:val="20"/>
                <w:szCs w:val="20"/>
              </w:rPr>
            </w:pPr>
            <w:r w:rsidRPr="00931CEF">
              <w:rPr>
                <w:color w:val="auto"/>
                <w:sz w:val="20"/>
                <w:szCs w:val="20"/>
              </w:rPr>
              <w:t>- Az implantátum sterilitása legyen minimum 5 év</w:t>
            </w:r>
          </w:p>
          <w:p w14:paraId="7088A10A" w14:textId="77777777" w:rsidR="00E35298" w:rsidRPr="00931CEF" w:rsidRDefault="00E35298" w:rsidP="000E76B5">
            <w:pPr>
              <w:rPr>
                <w:color w:val="auto"/>
                <w:sz w:val="20"/>
                <w:szCs w:val="20"/>
              </w:rPr>
            </w:pPr>
            <w:r w:rsidRPr="00931CEF">
              <w:rPr>
                <w:color w:val="auto"/>
                <w:sz w:val="20"/>
                <w:szCs w:val="20"/>
              </w:rPr>
              <w:t>- A fejátmérő minimum 40 mm-től induljon és max. 1 milliméterenként emelkedjen</w:t>
            </w:r>
          </w:p>
          <w:p w14:paraId="4496E4A2" w14:textId="77777777" w:rsidR="00E35298" w:rsidRPr="00931CEF" w:rsidRDefault="00E35298" w:rsidP="000E76B5">
            <w:pPr>
              <w:rPr>
                <w:color w:val="auto"/>
                <w:sz w:val="20"/>
                <w:szCs w:val="20"/>
              </w:rPr>
            </w:pPr>
            <w:r w:rsidRPr="00931CEF">
              <w:rPr>
                <w:color w:val="auto"/>
                <w:sz w:val="20"/>
                <w:szCs w:val="20"/>
              </w:rPr>
              <w:t>- Standard változatban legalább 15 különböző méretből álljon rendelkezésre</w:t>
            </w:r>
          </w:p>
          <w:p w14:paraId="6BCDF92F" w14:textId="77777777" w:rsidR="00E35298" w:rsidRPr="00931CEF" w:rsidRDefault="00E35298" w:rsidP="000E76B5">
            <w:pPr>
              <w:rPr>
                <w:color w:val="auto"/>
                <w:sz w:val="20"/>
                <w:szCs w:val="20"/>
              </w:rPr>
            </w:pPr>
            <w:r w:rsidRPr="00931CEF">
              <w:rPr>
                <w:color w:val="auto"/>
                <w:sz w:val="20"/>
                <w:szCs w:val="20"/>
              </w:rPr>
              <w:t>- A műszerkészlet legyen a lehető legegyszerűbb</w:t>
            </w:r>
          </w:p>
          <w:p w14:paraId="57DD7436" w14:textId="77777777" w:rsidR="00E35298" w:rsidRPr="00931CEF" w:rsidRDefault="00E35298" w:rsidP="000E76B5">
            <w:pPr>
              <w:rPr>
                <w:b/>
                <w:i/>
                <w:color w:val="auto"/>
                <w:sz w:val="20"/>
                <w:szCs w:val="20"/>
              </w:rPr>
            </w:pPr>
            <w:r w:rsidRPr="00931CEF">
              <w:rPr>
                <w:b/>
                <w:i/>
                <w:color w:val="auto"/>
                <w:sz w:val="20"/>
                <w:szCs w:val="20"/>
              </w:rPr>
              <w:t>Egyéb követelmény:</w:t>
            </w:r>
          </w:p>
          <w:p w14:paraId="65C02A6F" w14:textId="77777777" w:rsidR="00E35298" w:rsidRPr="00931CEF" w:rsidRDefault="00E35298" w:rsidP="000E76B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31CEF">
              <w:rPr>
                <w:color w:val="auto"/>
                <w:sz w:val="20"/>
                <w:szCs w:val="20"/>
              </w:rPr>
              <w:t>Beültető műszerkészletet kihelyezése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D6F8" w14:textId="77777777" w:rsidR="00E35298" w:rsidRPr="00931CEF" w:rsidRDefault="00E35298" w:rsidP="000D765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31CEF">
              <w:rPr>
                <w:rFonts w:eastAsia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B981F" w14:textId="77777777" w:rsidR="00E35298" w:rsidRPr="00931CEF" w:rsidRDefault="00E35298" w:rsidP="000D765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31CEF">
              <w:rPr>
                <w:rFonts w:eastAsia="Times New Roman" w:cs="Times New Roman"/>
                <w:color w:val="auto"/>
                <w:sz w:val="20"/>
                <w:szCs w:val="20"/>
              </w:rPr>
              <w:t>8</w:t>
            </w:r>
          </w:p>
        </w:tc>
      </w:tr>
    </w:tbl>
    <w:p w14:paraId="1BD3758A" w14:textId="77777777" w:rsidR="000E76B5" w:rsidRPr="00931CEF" w:rsidRDefault="000E76B5" w:rsidP="00AA6FB5">
      <w:pPr>
        <w:pStyle w:val="Listaszerbekezds"/>
        <w:ind w:left="720"/>
        <w:jc w:val="both"/>
        <w:rPr>
          <w:rFonts w:eastAsia="Times New Roman" w:cs="Times New Roman"/>
          <w:spacing w:val="6"/>
          <w:lang w:eastAsia="ar-SA"/>
        </w:rPr>
        <w:sectPr w:rsidR="000E76B5" w:rsidRPr="00931CEF" w:rsidSect="000E76B5">
          <w:pgSz w:w="16838" w:h="11906" w:orient="landscape"/>
          <w:pgMar w:top="841" w:right="993" w:bottom="1274" w:left="902" w:header="709" w:footer="0" w:gutter="0"/>
          <w:cols w:space="708"/>
          <w:docGrid w:linePitch="360"/>
        </w:sectPr>
      </w:pPr>
    </w:p>
    <w:p w14:paraId="1A50EC21" w14:textId="77777777" w:rsidR="00AA6FB5" w:rsidRPr="00931CEF" w:rsidRDefault="00AA6FB5" w:rsidP="00AA6FB5">
      <w:pPr>
        <w:pStyle w:val="Listaszerbekezds"/>
        <w:ind w:left="720"/>
        <w:jc w:val="both"/>
        <w:rPr>
          <w:rFonts w:eastAsia="Times New Roman" w:cs="Times New Roman"/>
          <w:spacing w:val="6"/>
          <w:lang w:eastAsia="ar-SA"/>
        </w:rPr>
      </w:pPr>
    </w:p>
    <w:p w14:paraId="2D7F5BEC" w14:textId="606E3AB0" w:rsidR="004E736D" w:rsidRPr="00931CEF" w:rsidRDefault="00010544" w:rsidP="000E76B5">
      <w:pPr>
        <w:pStyle w:val="Listaszerbekezds"/>
        <w:numPr>
          <w:ilvl w:val="0"/>
          <w:numId w:val="12"/>
        </w:numPr>
        <w:suppressAutoHyphens/>
        <w:ind w:left="426" w:hanging="426"/>
        <w:jc w:val="both"/>
        <w:rPr>
          <w:rFonts w:asciiTheme="minorHAnsi" w:hAnsiTheme="minorHAnsi"/>
          <w:shd w:val="clear" w:color="auto" w:fill="FFFFFF"/>
        </w:rPr>
      </w:pPr>
      <w:del w:id="1" w:author="User" w:date="2018-02-01T10:54:00Z">
        <w:r w:rsidRPr="00931CEF" w:rsidDel="00D30A95">
          <w:rPr>
            <w:rFonts w:asciiTheme="minorHAnsi" w:hAnsiTheme="minorHAnsi"/>
            <w:b/>
          </w:rPr>
          <w:delText>PV</w:delText>
        </w:r>
      </w:del>
      <w:r w:rsidR="000E76B5" w:rsidRPr="00931CEF">
        <w:rPr>
          <w:rFonts w:asciiTheme="minorHAnsi" w:hAnsiTheme="minorHAnsi"/>
          <w:b/>
        </w:rPr>
        <w:t>C</w:t>
      </w:r>
      <w:ins w:id="2" w:author="User" w:date="2018-02-01T10:54:00Z">
        <w:r w:rsidR="00D30A95">
          <w:rPr>
            <w:rFonts w:asciiTheme="minorHAnsi" w:hAnsiTheme="minorHAnsi"/>
            <w:b/>
          </w:rPr>
          <w:t>PV</w:t>
        </w:r>
      </w:ins>
      <w:bookmarkStart w:id="3" w:name="_GoBack"/>
      <w:bookmarkEnd w:id="3"/>
      <w:r w:rsidRPr="00931CEF">
        <w:rPr>
          <w:rFonts w:asciiTheme="minorHAnsi" w:hAnsiTheme="minorHAnsi"/>
          <w:b/>
        </w:rPr>
        <w:t xml:space="preserve"> kód: </w:t>
      </w:r>
      <w:r w:rsidR="004E736D" w:rsidRPr="00931CEF">
        <w:rPr>
          <w:rFonts w:asciiTheme="minorHAnsi" w:hAnsiTheme="minorHAnsi"/>
          <w:b/>
        </w:rPr>
        <w:tab/>
      </w:r>
      <w:r w:rsidR="00065645" w:rsidRPr="00931CEF">
        <w:rPr>
          <w:rFonts w:asciiTheme="minorHAnsi" w:hAnsiTheme="minorHAnsi"/>
          <w:b/>
        </w:rPr>
        <w:tab/>
      </w:r>
      <w:r w:rsidR="00065645" w:rsidRPr="00931CEF">
        <w:rPr>
          <w:rFonts w:asciiTheme="minorHAnsi" w:hAnsiTheme="minorHAnsi"/>
        </w:rPr>
        <w:t>33184100-4                Sebészeti implantátumok</w:t>
      </w:r>
    </w:p>
    <w:p w14:paraId="09F62D7A" w14:textId="77777777" w:rsidR="00065645" w:rsidRPr="00931CEF" w:rsidRDefault="00065645" w:rsidP="000E76B5">
      <w:pPr>
        <w:pStyle w:val="llb"/>
        <w:tabs>
          <w:tab w:val="clear" w:pos="4536"/>
          <w:tab w:val="clear" w:pos="9072"/>
        </w:tabs>
        <w:ind w:left="426"/>
        <w:jc w:val="both"/>
        <w:rPr>
          <w:rFonts w:asciiTheme="minorHAnsi" w:hAnsiTheme="minorHAnsi"/>
        </w:rPr>
      </w:pPr>
      <w:r w:rsidRPr="00931CEF">
        <w:rPr>
          <w:rFonts w:asciiTheme="minorHAnsi" w:hAnsiTheme="minorHAnsi"/>
        </w:rPr>
        <w:t>További tárgyak:</w:t>
      </w:r>
      <w:r w:rsidRPr="00931CEF">
        <w:rPr>
          <w:rFonts w:asciiTheme="minorHAnsi" w:hAnsiTheme="minorHAnsi"/>
          <w:lang w:val="hu-HU"/>
        </w:rPr>
        <w:t xml:space="preserve"> </w:t>
      </w:r>
      <w:r w:rsidRPr="00931CEF">
        <w:rPr>
          <w:rFonts w:asciiTheme="minorHAnsi" w:hAnsiTheme="minorHAnsi"/>
          <w:lang w:val="hu-HU"/>
        </w:rPr>
        <w:tab/>
      </w:r>
      <w:r w:rsidRPr="00931CEF">
        <w:rPr>
          <w:rFonts w:asciiTheme="minorHAnsi" w:hAnsiTheme="minorHAnsi"/>
        </w:rPr>
        <w:t>33183100-7</w:t>
      </w:r>
      <w:r w:rsidRPr="00931CEF">
        <w:rPr>
          <w:rFonts w:asciiTheme="minorHAnsi" w:hAnsiTheme="minorHAnsi"/>
        </w:rPr>
        <w:tab/>
      </w:r>
      <w:r w:rsidR="005A5B20" w:rsidRPr="00931CEF">
        <w:rPr>
          <w:rFonts w:asciiTheme="minorHAnsi" w:hAnsiTheme="minorHAnsi"/>
        </w:rPr>
        <w:t xml:space="preserve">           </w:t>
      </w:r>
      <w:r w:rsidRPr="00931CEF">
        <w:rPr>
          <w:rFonts w:asciiTheme="minorHAnsi" w:hAnsiTheme="minorHAnsi"/>
        </w:rPr>
        <w:t>Orthopédiai implantátumok</w:t>
      </w:r>
    </w:p>
    <w:p w14:paraId="443B5266" w14:textId="77777777" w:rsidR="00010544" w:rsidRPr="00931CEF" w:rsidRDefault="00010544" w:rsidP="00FF6FCE">
      <w:pPr>
        <w:pStyle w:val="NormlWeb"/>
        <w:suppressAutoHyphens/>
        <w:ind w:right="150"/>
        <w:jc w:val="both"/>
        <w:rPr>
          <w:b/>
        </w:rPr>
      </w:pPr>
    </w:p>
    <w:p w14:paraId="32D4EBEC" w14:textId="77777777" w:rsidR="00B4694D" w:rsidRPr="00931CEF" w:rsidRDefault="00A22A3B" w:rsidP="003437D8">
      <w:pPr>
        <w:numPr>
          <w:ilvl w:val="0"/>
          <w:numId w:val="12"/>
        </w:numPr>
        <w:ind w:left="426" w:hanging="426"/>
        <w:jc w:val="both"/>
        <w:rPr>
          <w:rFonts w:eastAsia="Times New Roman"/>
        </w:rPr>
      </w:pPr>
      <w:r w:rsidRPr="00931CEF">
        <w:rPr>
          <w:rFonts w:eastAsia="Times New Roman"/>
          <w:b/>
        </w:rPr>
        <w:t xml:space="preserve">A szerződés meghatározása, amelynek megkötése érdekében a közbeszerzési eljárást lefolytatják: </w:t>
      </w:r>
      <w:r w:rsidR="00B4694D" w:rsidRPr="00931CEF">
        <w:rPr>
          <w:rFonts w:eastAsia="Times New Roman"/>
        </w:rPr>
        <w:t xml:space="preserve">adásvételi </w:t>
      </w:r>
      <w:r w:rsidR="00AD2422" w:rsidRPr="00931CEF">
        <w:rPr>
          <w:rFonts w:eastAsia="Times New Roman"/>
        </w:rPr>
        <w:t>szerződés</w:t>
      </w:r>
      <w:r w:rsidR="00AD2422" w:rsidRPr="00931CEF">
        <w:rPr>
          <w:rFonts w:eastAsia="Times New Roman"/>
          <w:b/>
        </w:rPr>
        <w:t xml:space="preserve"> </w:t>
      </w:r>
      <w:r w:rsidR="00AD2422" w:rsidRPr="00931CEF">
        <w:t xml:space="preserve">(a 2014. március 15-től hatályos 2013. évi V. törvény a Polgári Törvénykönyvről – a továbbiakban: </w:t>
      </w:r>
      <w:r w:rsidR="00AD2422" w:rsidRPr="00931CEF">
        <w:rPr>
          <w:rFonts w:eastAsia="Times New Roman"/>
        </w:rPr>
        <w:t xml:space="preserve">Ptk. - </w:t>
      </w:r>
      <w:r w:rsidR="00B4694D" w:rsidRPr="00931CEF">
        <w:rPr>
          <w:rFonts w:eastAsia="Times New Roman"/>
        </w:rPr>
        <w:t>6:231. § [Fajta és mennyiség szerint meghatározott dolog határidős adásvétele]</w:t>
      </w:r>
    </w:p>
    <w:p w14:paraId="2D6B808C" w14:textId="77777777" w:rsidR="00B4694D" w:rsidRPr="00931CEF" w:rsidRDefault="00B4694D" w:rsidP="003437D8">
      <w:pPr>
        <w:pStyle w:val="Listaszerbekezds"/>
        <w:suppressAutoHyphens/>
        <w:ind w:left="360"/>
        <w:contextualSpacing/>
        <w:jc w:val="both"/>
        <w:rPr>
          <w:rFonts w:eastAsia="Times New Roman"/>
          <w:b/>
        </w:rPr>
      </w:pPr>
    </w:p>
    <w:p w14:paraId="102F3D19" w14:textId="77777777" w:rsidR="00A22A3B" w:rsidRPr="00931CEF" w:rsidRDefault="00A22A3B" w:rsidP="00B83192">
      <w:pPr>
        <w:pStyle w:val="Listaszerbekezds"/>
        <w:numPr>
          <w:ilvl w:val="0"/>
          <w:numId w:val="12"/>
        </w:numPr>
        <w:suppressAutoHyphens/>
        <w:ind w:left="360"/>
        <w:contextualSpacing/>
        <w:jc w:val="both"/>
        <w:rPr>
          <w:rFonts w:eastAsia="Times New Roman"/>
          <w:b/>
        </w:rPr>
      </w:pPr>
      <w:r w:rsidRPr="00931CEF">
        <w:rPr>
          <w:rFonts w:eastAsia="Times New Roman"/>
          <w:b/>
        </w:rPr>
        <w:t xml:space="preserve">A szerződés időtartama vagy a teljesítés határideje: </w:t>
      </w:r>
      <w:r w:rsidR="00B66734" w:rsidRPr="00931CEF">
        <w:rPr>
          <w:rFonts w:eastAsia="Times New Roman"/>
        </w:rPr>
        <w:t xml:space="preserve">a szerződés aláírásának napjától számított </w:t>
      </w:r>
      <w:r w:rsidR="00E35298" w:rsidRPr="00931CEF">
        <w:rPr>
          <w:rFonts w:eastAsia="Times New Roman"/>
        </w:rPr>
        <w:t>2</w:t>
      </w:r>
      <w:r w:rsidR="00CE380D" w:rsidRPr="00931CEF">
        <w:rPr>
          <w:rFonts w:eastAsia="Times New Roman"/>
        </w:rPr>
        <w:t>4</w:t>
      </w:r>
      <w:r w:rsidRPr="00931CEF">
        <w:rPr>
          <w:rFonts w:eastAsia="Times New Roman"/>
        </w:rPr>
        <w:t xml:space="preserve"> hónap</w:t>
      </w:r>
      <w:r w:rsidR="00E35298" w:rsidRPr="00931CEF">
        <w:t>.</w:t>
      </w:r>
    </w:p>
    <w:p w14:paraId="7F47B16F" w14:textId="77777777" w:rsidR="00A22A3B" w:rsidRPr="00931CEF" w:rsidRDefault="00A22A3B" w:rsidP="00A22A3B">
      <w:pPr>
        <w:suppressAutoHyphens/>
        <w:rPr>
          <w:rFonts w:eastAsia="Times New Roman"/>
        </w:rPr>
      </w:pPr>
    </w:p>
    <w:p w14:paraId="7C6EE8DB" w14:textId="77777777" w:rsidR="00A22A3B" w:rsidRPr="00931CEF" w:rsidRDefault="00A22A3B" w:rsidP="00A22A3B">
      <w:pPr>
        <w:pStyle w:val="Listaszerbekezds"/>
        <w:numPr>
          <w:ilvl w:val="0"/>
          <w:numId w:val="12"/>
        </w:numPr>
        <w:suppressAutoHyphens/>
        <w:ind w:left="360"/>
        <w:contextualSpacing/>
        <w:rPr>
          <w:rFonts w:eastAsia="Times New Roman"/>
          <w:b/>
        </w:rPr>
      </w:pPr>
      <w:r w:rsidRPr="00931CEF">
        <w:rPr>
          <w:rFonts w:eastAsia="Times New Roman"/>
          <w:b/>
        </w:rPr>
        <w:t xml:space="preserve">A teljesítés helye: </w:t>
      </w:r>
    </w:p>
    <w:p w14:paraId="45E80B60" w14:textId="77777777" w:rsidR="00AD2422" w:rsidRPr="00931CEF" w:rsidRDefault="00F05F53" w:rsidP="003437D8">
      <w:pPr>
        <w:tabs>
          <w:tab w:val="left" w:pos="1985"/>
        </w:tabs>
        <w:ind w:left="360"/>
        <w:jc w:val="both"/>
        <w:rPr>
          <w:rFonts w:eastAsia="Times New Roman"/>
          <w:lang w:eastAsia="ar-SA"/>
        </w:rPr>
      </w:pPr>
      <w:r w:rsidRPr="00931CEF">
        <w:t xml:space="preserve"> </w:t>
      </w:r>
      <w:r w:rsidR="00A22A3B" w:rsidRPr="00931CEF">
        <w:t>Soproni Erzsébet Oktató Kórház és Rehabilitációs Intézet</w:t>
      </w:r>
      <w:r w:rsidR="00FC063E" w:rsidRPr="00931CEF">
        <w:t>:</w:t>
      </w:r>
      <w:r w:rsidR="00FC063E" w:rsidRPr="00931CEF">
        <w:rPr>
          <w:rFonts w:eastAsia="Times New Roman"/>
          <w:lang w:eastAsia="ar-SA"/>
        </w:rPr>
        <w:t xml:space="preserve"> 9400 </w:t>
      </w:r>
      <w:r w:rsidR="00AD2422" w:rsidRPr="00931CEF">
        <w:rPr>
          <w:rFonts w:eastAsia="Times New Roman"/>
          <w:lang w:eastAsia="ar-SA"/>
        </w:rPr>
        <w:t xml:space="preserve">Sopron, Győri út 15. </w:t>
      </w:r>
      <w:r w:rsidR="006B2EBA" w:rsidRPr="006B2EBA">
        <w:rPr>
          <w:rFonts w:eastAsia="Times New Roman"/>
          <w:lang w:eastAsia="ar-SA"/>
        </w:rPr>
        <w:t>HU221</w:t>
      </w:r>
    </w:p>
    <w:p w14:paraId="7209386A" w14:textId="77777777" w:rsidR="00A22A3B" w:rsidRPr="00931CEF" w:rsidRDefault="00A22A3B" w:rsidP="00A22A3B">
      <w:pPr>
        <w:suppressAutoHyphens/>
        <w:rPr>
          <w:rFonts w:eastAsia="Times New Roman"/>
        </w:rPr>
      </w:pPr>
    </w:p>
    <w:p w14:paraId="66C632D7" w14:textId="77777777" w:rsidR="00A22A3B" w:rsidRPr="00931CEF" w:rsidRDefault="00A22A3B" w:rsidP="00A22A3B">
      <w:pPr>
        <w:pStyle w:val="Listaszerbekezds"/>
        <w:numPr>
          <w:ilvl w:val="0"/>
          <w:numId w:val="12"/>
        </w:numPr>
        <w:suppressAutoHyphens/>
        <w:ind w:left="360"/>
        <w:contextualSpacing/>
        <w:jc w:val="both"/>
        <w:rPr>
          <w:rFonts w:eastAsia="Times New Roman"/>
          <w:b/>
        </w:rPr>
      </w:pPr>
      <w:r w:rsidRPr="00931CEF">
        <w:rPr>
          <w:rFonts w:eastAsia="Times New Roman"/>
          <w:b/>
        </w:rPr>
        <w:t>Az ellenszolgáltatás teljesítésének feltételei vagy a vonatkozó jogszabályokra hivatkozás:</w:t>
      </w:r>
    </w:p>
    <w:p w14:paraId="5C995784" w14:textId="77777777" w:rsidR="00A22A3B" w:rsidRPr="00931CEF" w:rsidRDefault="00C50852" w:rsidP="00A22A3B">
      <w:pPr>
        <w:pStyle w:val="Default"/>
        <w:ind w:left="360"/>
        <w:jc w:val="both"/>
        <w:rPr>
          <w:rFonts w:ascii="Calibri" w:hAnsi="Calibri" w:cs="Times New Roman"/>
          <w:color w:val="auto"/>
        </w:rPr>
      </w:pPr>
      <w:r w:rsidRPr="00931CEF">
        <w:rPr>
          <w:rFonts w:ascii="Calibri" w:hAnsi="Calibri"/>
        </w:rPr>
        <w:t>Ajánlatkérő előleget nem biztosít</w:t>
      </w:r>
      <w:r w:rsidR="00A22A3B" w:rsidRPr="00931CEF">
        <w:rPr>
          <w:rFonts w:ascii="Calibri" w:hAnsi="Calibri" w:cs="Times New Roman"/>
        </w:rPr>
        <w:t>. A kifizetés a</w:t>
      </w:r>
      <w:r w:rsidR="00D52A31" w:rsidRPr="00931CEF">
        <w:rPr>
          <w:rFonts w:ascii="Calibri" w:hAnsi="Calibri" w:cs="Times New Roman"/>
        </w:rPr>
        <w:t>kként történik, hogy a nyertes A</w:t>
      </w:r>
      <w:r w:rsidR="00A22A3B" w:rsidRPr="00931CEF">
        <w:rPr>
          <w:rFonts w:ascii="Calibri" w:hAnsi="Calibri" w:cs="Times New Roman"/>
        </w:rPr>
        <w:t>jánlattevő az adott havi szállításai teljesítésének ig</w:t>
      </w:r>
      <w:r w:rsidR="000A3E4B" w:rsidRPr="00931CEF">
        <w:rPr>
          <w:rFonts w:ascii="Calibri" w:hAnsi="Calibri" w:cs="Times New Roman"/>
        </w:rPr>
        <w:t>azolása után havonta utólag az A</w:t>
      </w:r>
      <w:r w:rsidR="00A22A3B" w:rsidRPr="00931CEF">
        <w:rPr>
          <w:rFonts w:ascii="Calibri" w:hAnsi="Calibri" w:cs="Times New Roman"/>
        </w:rPr>
        <w:t xml:space="preserve">jánlatkérő részére számlát állít </w:t>
      </w:r>
      <w:r w:rsidR="00A22A3B" w:rsidRPr="00931CEF">
        <w:rPr>
          <w:rFonts w:ascii="Calibri" w:hAnsi="Calibri" w:cs="Times New Roman"/>
          <w:color w:val="auto"/>
        </w:rPr>
        <w:t>ki, és Ajánlatkérő a szám</w:t>
      </w:r>
      <w:r w:rsidR="000A3E4B" w:rsidRPr="00931CEF">
        <w:rPr>
          <w:rFonts w:ascii="Calibri" w:hAnsi="Calibri" w:cs="Times New Roman"/>
          <w:color w:val="auto"/>
        </w:rPr>
        <w:t>la összegét átutalja a nyertes A</w:t>
      </w:r>
      <w:r w:rsidR="00A22A3B" w:rsidRPr="00931CEF">
        <w:rPr>
          <w:rFonts w:ascii="Calibri" w:hAnsi="Calibri" w:cs="Times New Roman"/>
          <w:color w:val="auto"/>
        </w:rPr>
        <w:t>jánlattevő bankszámlájára.</w:t>
      </w:r>
    </w:p>
    <w:p w14:paraId="242C7FA6" w14:textId="77777777" w:rsidR="00142F77" w:rsidRPr="00931CEF" w:rsidRDefault="00142F77" w:rsidP="00A22A3B">
      <w:pPr>
        <w:pStyle w:val="Default"/>
        <w:ind w:left="360"/>
        <w:jc w:val="both"/>
        <w:rPr>
          <w:rFonts w:ascii="Calibri" w:hAnsi="Calibri" w:cs="Times New Roman"/>
        </w:rPr>
      </w:pPr>
    </w:p>
    <w:p w14:paraId="5A29C1F2" w14:textId="77777777" w:rsidR="001A7C9A" w:rsidRPr="00931CEF" w:rsidRDefault="001A7C9A" w:rsidP="001A7C9A">
      <w:pPr>
        <w:pStyle w:val="Listaszerbekezds"/>
        <w:suppressAutoHyphens/>
        <w:ind w:left="360"/>
        <w:contextualSpacing/>
        <w:jc w:val="both"/>
        <w:rPr>
          <w:rFonts w:eastAsia="Times New Roman"/>
        </w:rPr>
      </w:pPr>
      <w:r w:rsidRPr="00931CEF">
        <w:rPr>
          <w:rFonts w:eastAsia="Times New Roman"/>
          <w:b/>
        </w:rPr>
        <w:t>Felek szerződést biztosító mellékkötelezettségként</w:t>
      </w:r>
      <w:r w:rsidR="00302311" w:rsidRPr="00931CEF">
        <w:rPr>
          <w:rFonts w:eastAsia="Times New Roman"/>
        </w:rPr>
        <w:t xml:space="preserve"> - a Ptk. 6:186-</w:t>
      </w:r>
      <w:r w:rsidR="00D52A31" w:rsidRPr="00931CEF">
        <w:rPr>
          <w:rFonts w:eastAsia="Times New Roman"/>
        </w:rPr>
        <w:t>189. §-ában meghatározottak alapján</w:t>
      </w:r>
      <w:r w:rsidR="00302311" w:rsidRPr="00931CEF">
        <w:rPr>
          <w:rFonts w:eastAsia="Times New Roman"/>
        </w:rPr>
        <w:t xml:space="preserve"> -</w:t>
      </w:r>
      <w:r w:rsidRPr="00931CEF">
        <w:rPr>
          <w:rFonts w:eastAsia="Times New Roman"/>
        </w:rPr>
        <w:t xml:space="preserve"> </w:t>
      </w:r>
      <w:r w:rsidR="00D52A31" w:rsidRPr="00931CEF">
        <w:rPr>
          <w:rFonts w:eastAsia="Times New Roman"/>
        </w:rPr>
        <w:t>kötbért kötnek ki a nyertes Ajánlattevő</w:t>
      </w:r>
      <w:r w:rsidRPr="00931CEF">
        <w:rPr>
          <w:rFonts w:eastAsia="Times New Roman"/>
        </w:rPr>
        <w:t xml:space="preserve"> terhére.</w:t>
      </w:r>
      <w:r w:rsidR="00302311" w:rsidRPr="00931CEF">
        <w:rPr>
          <w:rFonts w:eastAsia="Times New Roman"/>
        </w:rPr>
        <w:t xml:space="preserve"> </w:t>
      </w:r>
    </w:p>
    <w:p w14:paraId="0F024C11" w14:textId="77777777" w:rsidR="001A7C9A" w:rsidRPr="00931CEF" w:rsidRDefault="001A7C9A" w:rsidP="001A7C9A">
      <w:pPr>
        <w:pStyle w:val="Listaszerbekezds"/>
        <w:suppressAutoHyphens/>
        <w:ind w:left="360"/>
        <w:contextualSpacing/>
        <w:jc w:val="both"/>
        <w:rPr>
          <w:rFonts w:eastAsia="Times New Roman"/>
        </w:rPr>
      </w:pPr>
    </w:p>
    <w:p w14:paraId="662CD1E9" w14:textId="3747F834" w:rsidR="00C50852" w:rsidRPr="00C454CA" w:rsidRDefault="00C50852" w:rsidP="00C50852">
      <w:pPr>
        <w:ind w:left="426"/>
        <w:jc w:val="both"/>
      </w:pPr>
      <w:r w:rsidRPr="00931CEF">
        <w:t xml:space="preserve">Szerződő felek úgy a késedelmes teljesítés, mint pedig a minőséghibás szállítás, s végül a valamint a </w:t>
      </w:r>
      <w:r w:rsidRPr="00C454CA">
        <w:t xml:space="preserve">szerződéstől való </w:t>
      </w:r>
      <w:r w:rsidRPr="00C454CA">
        <w:rPr>
          <w:b/>
        </w:rPr>
        <w:t>Vevői</w:t>
      </w:r>
      <w:r w:rsidRPr="00C454CA">
        <w:t xml:space="preserve"> elállás esetére egyaránt kötbért kötnek ki az </w:t>
      </w:r>
      <w:r w:rsidRPr="00C454CA">
        <w:rPr>
          <w:b/>
        </w:rPr>
        <w:t>Eladó</w:t>
      </w:r>
      <w:r w:rsidRPr="00C454CA">
        <w:t xml:space="preserve"> terhére, amelynek mértéke késedelem esetén a késedelmesen szállított árucikkek nettó értékének figyelembevételével </w:t>
      </w:r>
      <w:r w:rsidR="000D7653" w:rsidRPr="00C454CA">
        <w:rPr>
          <w:rPrChange w:id="4" w:author="User" w:date="2018-01-30T11:24:00Z">
            <w:rPr>
              <w:highlight w:val="yellow"/>
            </w:rPr>
          </w:rPrChange>
        </w:rPr>
        <w:t xml:space="preserve">naptári </w:t>
      </w:r>
      <w:r w:rsidRPr="00C454CA">
        <w:rPr>
          <w:rPrChange w:id="5" w:author="User" w:date="2018-01-30T11:24:00Z">
            <w:rPr>
              <w:highlight w:val="yellow"/>
            </w:rPr>
          </w:rPrChange>
        </w:rPr>
        <w:t>nap</w:t>
      </w:r>
      <w:r w:rsidR="00F92451" w:rsidRPr="00C454CA">
        <w:rPr>
          <w:rPrChange w:id="6" w:author="User" w:date="2018-01-30T11:24:00Z">
            <w:rPr>
              <w:highlight w:val="yellow"/>
            </w:rPr>
          </w:rPrChange>
        </w:rPr>
        <w:t>onként</w:t>
      </w:r>
      <w:r w:rsidRPr="00C454CA">
        <w:t xml:space="preserve"> 0,5 %, legfeljebb azonban az érintett áru-érték 15%.-a.</w:t>
      </w:r>
    </w:p>
    <w:p w14:paraId="607DB827" w14:textId="77777777" w:rsidR="00C50852" w:rsidRPr="00931CEF" w:rsidRDefault="00C50852" w:rsidP="00C50852">
      <w:pPr>
        <w:ind w:left="426"/>
        <w:jc w:val="both"/>
      </w:pPr>
      <w:r w:rsidRPr="00C454CA">
        <w:t xml:space="preserve">Abban az esetben, ha az </w:t>
      </w:r>
      <w:r w:rsidRPr="00C454CA">
        <w:rPr>
          <w:b/>
        </w:rPr>
        <w:t>Eladó</w:t>
      </w:r>
      <w:r w:rsidRPr="00C454CA">
        <w:rPr>
          <w:i/>
        </w:rPr>
        <w:t xml:space="preserve"> </w:t>
      </w:r>
      <w:r w:rsidRPr="00C454CA">
        <w:t xml:space="preserve">késedelme meghaladná a 15 </w:t>
      </w:r>
      <w:r w:rsidR="000D7653" w:rsidRPr="00C454CA">
        <w:rPr>
          <w:rPrChange w:id="7" w:author="User" w:date="2018-01-30T11:24:00Z">
            <w:rPr>
              <w:highlight w:val="yellow"/>
            </w:rPr>
          </w:rPrChange>
        </w:rPr>
        <w:t xml:space="preserve">naptári </w:t>
      </w:r>
      <w:r w:rsidRPr="00C454CA">
        <w:rPr>
          <w:rPrChange w:id="8" w:author="User" w:date="2018-01-30T11:24:00Z">
            <w:rPr>
              <w:highlight w:val="yellow"/>
            </w:rPr>
          </w:rPrChange>
        </w:rPr>
        <w:t>napot</w:t>
      </w:r>
      <w:r w:rsidRPr="00C454CA">
        <w:t>,</w:t>
      </w:r>
      <w:r w:rsidRPr="00931CEF">
        <w:t xml:space="preserve"> úgy a </w:t>
      </w:r>
      <w:r w:rsidRPr="00931CEF">
        <w:rPr>
          <w:b/>
        </w:rPr>
        <w:t xml:space="preserve">Vevő </w:t>
      </w:r>
      <w:r w:rsidRPr="00931CEF">
        <w:t xml:space="preserve">jogosult a le nem szállított árucikkek tekintetében a megrendeléstől elállni. </w:t>
      </w:r>
    </w:p>
    <w:p w14:paraId="520E8835" w14:textId="77777777" w:rsidR="00C50852" w:rsidRPr="00931CEF" w:rsidRDefault="00C50852" w:rsidP="00C50852">
      <w:pPr>
        <w:ind w:left="426"/>
        <w:jc w:val="both"/>
      </w:pPr>
      <w:r w:rsidRPr="00931CEF">
        <w:t xml:space="preserve">Hibás teljesítéssel kapcsolatban a hibával érintett termékek nettó értékének 10% mértékű hibás teljesítési kötbért lehet követelni, de ugyanilyen mértékű a </w:t>
      </w:r>
      <w:r w:rsidRPr="00931CEF">
        <w:rPr>
          <w:b/>
        </w:rPr>
        <w:t>Vevő</w:t>
      </w:r>
      <w:r w:rsidRPr="00931CEF">
        <w:t xml:space="preserve"> által érvényesített meghiúsulási kötbér is akkor, amikor elállási jogát volt kénytelen gyakorolni.</w:t>
      </w:r>
    </w:p>
    <w:p w14:paraId="128C4381" w14:textId="77777777" w:rsidR="00C50852" w:rsidRPr="00931CEF" w:rsidRDefault="00C50852" w:rsidP="00C50852">
      <w:pPr>
        <w:ind w:left="426"/>
        <w:jc w:val="both"/>
      </w:pPr>
      <w:r w:rsidRPr="00931CEF">
        <w:t xml:space="preserve">Tisztában vannak a szerződő felek azzal, hogy a kötbérkövetelés behajtásán túlmenően a </w:t>
      </w:r>
      <w:r w:rsidRPr="00931CEF">
        <w:rPr>
          <w:b/>
        </w:rPr>
        <w:t xml:space="preserve">Vevő </w:t>
      </w:r>
      <w:r w:rsidRPr="00931CEF">
        <w:t xml:space="preserve">a szerződésszegésből eredő kárának megtérítését is követelheti az </w:t>
      </w:r>
      <w:r w:rsidRPr="00931CEF">
        <w:rPr>
          <w:b/>
        </w:rPr>
        <w:t>Eladótól</w:t>
      </w:r>
      <w:r w:rsidRPr="00931CEF">
        <w:t>, a kár összegébe azonban a már behajtott kötbér összege beleszámít.</w:t>
      </w:r>
    </w:p>
    <w:p w14:paraId="2A067512" w14:textId="77777777" w:rsidR="00C50852" w:rsidRPr="00931CEF" w:rsidRDefault="00C50852" w:rsidP="00C50852">
      <w:pPr>
        <w:ind w:left="426"/>
        <w:jc w:val="both"/>
      </w:pPr>
    </w:p>
    <w:p w14:paraId="54C5F8C6" w14:textId="77777777" w:rsidR="00C50852" w:rsidRPr="00931CEF" w:rsidRDefault="00C50852" w:rsidP="00C50852">
      <w:pPr>
        <w:ind w:left="426"/>
        <w:jc w:val="both"/>
      </w:pPr>
      <w:r w:rsidRPr="00931CEF">
        <w:t xml:space="preserve">A kötbér akkor is jár, ha a </w:t>
      </w:r>
      <w:r w:rsidRPr="00931CEF">
        <w:rPr>
          <w:b/>
        </w:rPr>
        <w:t>Vevőnek</w:t>
      </w:r>
      <w:r w:rsidRPr="00931CEF">
        <w:t xml:space="preserve"> kára nem merült fel. </w:t>
      </w:r>
    </w:p>
    <w:p w14:paraId="49E59779" w14:textId="77777777" w:rsidR="00C50852" w:rsidRPr="00931CEF" w:rsidRDefault="00C50852" w:rsidP="00C50852">
      <w:pPr>
        <w:ind w:left="426"/>
        <w:jc w:val="both"/>
      </w:pPr>
      <w:r w:rsidRPr="00931CEF">
        <w:t xml:space="preserve">A kötbért a </w:t>
      </w:r>
      <w:r w:rsidRPr="00931CEF">
        <w:rPr>
          <w:b/>
        </w:rPr>
        <w:t>Vevő</w:t>
      </w:r>
      <w:r w:rsidRPr="00931CEF">
        <w:t xml:space="preserve"> jogosult a benyújtott számlából visszatartani és azt a végszámla nettó összegéből levonni.</w:t>
      </w:r>
    </w:p>
    <w:p w14:paraId="07F0EB1B" w14:textId="77777777" w:rsidR="00C50852" w:rsidRPr="00931CEF" w:rsidRDefault="00C50852" w:rsidP="00C50852">
      <w:pPr>
        <w:ind w:left="426"/>
        <w:jc w:val="both"/>
      </w:pPr>
      <w:r w:rsidRPr="00931CEF">
        <w:t>Késedelmi és meghiúsulási kötbér egyidejűleg nem érvényesíthető.</w:t>
      </w:r>
    </w:p>
    <w:p w14:paraId="40781EBC" w14:textId="77777777" w:rsidR="00142F77" w:rsidRPr="00931CEF" w:rsidRDefault="00142F77" w:rsidP="005C5FFB">
      <w:pPr>
        <w:pStyle w:val="Listaszerbekezds"/>
        <w:suppressAutoHyphens/>
        <w:ind w:left="360"/>
        <w:contextualSpacing/>
        <w:jc w:val="both"/>
        <w:rPr>
          <w:rFonts w:eastAsia="Times New Roman"/>
        </w:rPr>
      </w:pPr>
    </w:p>
    <w:p w14:paraId="5B3FE76A" w14:textId="370D498E" w:rsidR="00C2493D" w:rsidRDefault="00C2493D" w:rsidP="00C2493D">
      <w:pPr>
        <w:ind w:left="426"/>
        <w:jc w:val="both"/>
        <w:rPr>
          <w:b/>
        </w:rPr>
      </w:pPr>
      <w:r w:rsidRPr="00931CEF">
        <w:rPr>
          <w:b/>
        </w:rPr>
        <w:t>Vevő</w:t>
      </w:r>
      <w:r w:rsidRPr="00931CEF">
        <w:t xml:space="preserve"> a lehívás teljesítését igazoló szabályszerű, mindkét fél által aláírt átvételi elismervénnyel felszerelt számlát, a Kbt. 135. § (1) és (5)-(6)-a, a Ptk. 6:130. § (3)</w:t>
      </w:r>
      <w:r w:rsidR="002D0CDF">
        <w:t xml:space="preserve"> és a </w:t>
      </w:r>
      <w:r w:rsidRPr="00931CEF">
        <w:t>1997. évi LXXXIII. törvény 9/A. § a)</w:t>
      </w:r>
      <w:r w:rsidR="002D0CDF">
        <w:t xml:space="preserve"> </w:t>
      </w:r>
      <w:r w:rsidRPr="00931CEF">
        <w:t xml:space="preserve">szerint </w:t>
      </w:r>
      <w:r w:rsidRPr="00931CEF">
        <w:rPr>
          <w:b/>
        </w:rPr>
        <w:t>60</w:t>
      </w:r>
      <w:r w:rsidRPr="00931CEF">
        <w:t xml:space="preserve"> napon belül banki átutalással egyenlíti ki az </w:t>
      </w:r>
      <w:r w:rsidRPr="00931CEF">
        <w:rPr>
          <w:b/>
        </w:rPr>
        <w:t>Eladónak.</w:t>
      </w:r>
    </w:p>
    <w:p w14:paraId="3D9DB489" w14:textId="77777777" w:rsidR="00C863FF" w:rsidRDefault="00C863FF" w:rsidP="00C2493D">
      <w:pPr>
        <w:ind w:left="426"/>
        <w:jc w:val="both"/>
        <w:rPr>
          <w:b/>
        </w:rPr>
      </w:pPr>
    </w:p>
    <w:p w14:paraId="6623BC3E" w14:textId="1E6951E3" w:rsidR="00C863FF" w:rsidRPr="008C6D32" w:rsidRDefault="00C863FF" w:rsidP="00C2493D">
      <w:pPr>
        <w:ind w:left="426"/>
        <w:jc w:val="both"/>
      </w:pPr>
      <w:r w:rsidRPr="008C6D32">
        <w:t>Fizetési kése</w:t>
      </w:r>
      <w:r w:rsidR="00A149B3">
        <w:t>de</w:t>
      </w:r>
      <w:r w:rsidRPr="008C6D32">
        <w:t>lem esetén a Ptk. 6:155. § rendelkezései az irányadóak.</w:t>
      </w:r>
    </w:p>
    <w:p w14:paraId="03F97383" w14:textId="77777777" w:rsidR="00C2493D" w:rsidRPr="00931CEF" w:rsidRDefault="00C2493D" w:rsidP="003437D8">
      <w:pPr>
        <w:ind w:left="360"/>
        <w:jc w:val="both"/>
        <w:rPr>
          <w:b/>
        </w:rPr>
      </w:pPr>
    </w:p>
    <w:p w14:paraId="13D12C07" w14:textId="77777777" w:rsidR="00142F77" w:rsidRPr="00931CEF" w:rsidRDefault="00142F77" w:rsidP="005C5FFB">
      <w:pPr>
        <w:pStyle w:val="Listaszerbekezds"/>
        <w:suppressAutoHyphens/>
        <w:ind w:left="360"/>
        <w:contextualSpacing/>
        <w:jc w:val="both"/>
        <w:rPr>
          <w:rFonts w:eastAsia="Times New Roman"/>
        </w:rPr>
      </w:pPr>
    </w:p>
    <w:p w14:paraId="5A92CE4D" w14:textId="77777777" w:rsidR="00A22A3B" w:rsidRPr="00931CEF" w:rsidRDefault="00A22A3B" w:rsidP="00A22A3B">
      <w:pPr>
        <w:pStyle w:val="Listaszerbekezds"/>
        <w:numPr>
          <w:ilvl w:val="0"/>
          <w:numId w:val="12"/>
        </w:numPr>
        <w:suppressAutoHyphens/>
        <w:ind w:left="360"/>
        <w:contextualSpacing/>
        <w:jc w:val="both"/>
        <w:rPr>
          <w:rFonts w:eastAsia="Times New Roman"/>
          <w:b/>
        </w:rPr>
      </w:pPr>
      <w:r w:rsidRPr="00931CEF">
        <w:rPr>
          <w:rFonts w:eastAsia="Times New Roman"/>
          <w:b/>
        </w:rPr>
        <w:t>Annak meghatározása, hogy az ajánlattevő tehet-e többváltozatú (alternatív) ajánlatot, valamint a részajánlattétel lehetősége vagy annak kizárása:</w:t>
      </w:r>
    </w:p>
    <w:p w14:paraId="4D013DEF" w14:textId="77777777" w:rsidR="006F40E1" w:rsidRPr="00931CEF" w:rsidRDefault="00E35298" w:rsidP="00E35298">
      <w:pPr>
        <w:pStyle w:val="Listaszerbekezds"/>
        <w:suppressAutoHyphens/>
        <w:ind w:left="360"/>
        <w:contextualSpacing/>
        <w:jc w:val="both"/>
        <w:rPr>
          <w:rFonts w:eastAsia="Times New Roman"/>
        </w:rPr>
      </w:pPr>
      <w:r w:rsidRPr="00931CEF">
        <w:rPr>
          <w:rFonts w:eastAsia="Times New Roman"/>
        </w:rPr>
        <w:t xml:space="preserve">Alternatív ajánlat nem tehető. </w:t>
      </w:r>
    </w:p>
    <w:p w14:paraId="43B1CB1F" w14:textId="77777777" w:rsidR="00E35298" w:rsidRPr="00931CEF" w:rsidRDefault="00E35298" w:rsidP="00E35298">
      <w:pPr>
        <w:ind w:left="357"/>
        <w:jc w:val="both"/>
        <w:rPr>
          <w:rFonts w:eastAsia="Times New Roman"/>
        </w:rPr>
      </w:pPr>
      <w:r w:rsidRPr="00931CEF">
        <w:rPr>
          <w:rFonts w:eastAsia="Times New Roman"/>
        </w:rPr>
        <w:t xml:space="preserve">Részajánlatot valamennyi részre (I-VIII.) lehet tenni, de </w:t>
      </w:r>
      <w:r w:rsidR="00516E56" w:rsidRPr="00931CEF">
        <w:rPr>
          <w:rFonts w:eastAsia="Times New Roman"/>
        </w:rPr>
        <w:t xml:space="preserve">érvényes ajánlathoz </w:t>
      </w:r>
      <w:r w:rsidRPr="00931CEF">
        <w:rPr>
          <w:rFonts w:eastAsia="Times New Roman"/>
        </w:rPr>
        <w:t>az adott részben felsorolt valamennyi termékre kötelező ajánlatot tenni.</w:t>
      </w:r>
    </w:p>
    <w:p w14:paraId="16CA412D" w14:textId="77777777" w:rsidR="00A22A3B" w:rsidRPr="00931CEF" w:rsidRDefault="00A22A3B" w:rsidP="00A22A3B">
      <w:pPr>
        <w:suppressAutoHyphens/>
        <w:ind w:left="360"/>
        <w:rPr>
          <w:rFonts w:eastAsia="Times New Roman"/>
        </w:rPr>
      </w:pPr>
    </w:p>
    <w:p w14:paraId="683317D0" w14:textId="77777777" w:rsidR="00A22A3B" w:rsidRPr="00931CEF" w:rsidRDefault="00A22A3B" w:rsidP="00A22A3B">
      <w:pPr>
        <w:pStyle w:val="Listaszerbekezds"/>
        <w:numPr>
          <w:ilvl w:val="0"/>
          <w:numId w:val="12"/>
        </w:numPr>
        <w:suppressAutoHyphens/>
        <w:ind w:left="357" w:hanging="357"/>
        <w:contextualSpacing/>
        <w:jc w:val="both"/>
        <w:rPr>
          <w:rFonts w:eastAsia="Times New Roman"/>
          <w:b/>
        </w:rPr>
      </w:pPr>
      <w:r w:rsidRPr="00931CEF">
        <w:rPr>
          <w:rFonts w:eastAsia="Times New Roman"/>
          <w:b/>
        </w:rPr>
        <w:t>Az ajánlatok értékelési szempontja részenként</w:t>
      </w:r>
    </w:p>
    <w:p w14:paraId="0B2576CF" w14:textId="77777777" w:rsidR="00B83192" w:rsidRPr="00931CEF" w:rsidRDefault="008B2016" w:rsidP="003437D8">
      <w:pPr>
        <w:ind w:left="360"/>
        <w:rPr>
          <w:rFonts w:eastAsia="Times New Roman"/>
        </w:rPr>
      </w:pPr>
      <w:r w:rsidRPr="00931CEF">
        <w:rPr>
          <w:rFonts w:eastAsia="Times New Roman"/>
        </w:rPr>
        <w:t xml:space="preserve">Ajánlatkérő a legalacsonyabb ár értékelési szempontját alkalmazza, </w:t>
      </w:r>
    </w:p>
    <w:p w14:paraId="374B9A6C" w14:textId="77777777" w:rsidR="00CE380D" w:rsidRPr="00931CEF" w:rsidRDefault="00CE380D" w:rsidP="007A2540">
      <w:pPr>
        <w:ind w:left="357"/>
        <w:jc w:val="both"/>
        <w:rPr>
          <w:rFonts w:eastAsia="Times New Roman"/>
        </w:rPr>
      </w:pPr>
    </w:p>
    <w:p w14:paraId="6A6FF60D" w14:textId="77777777" w:rsidR="007042D9" w:rsidRPr="00931CEF" w:rsidRDefault="00FC063E" w:rsidP="007A2540">
      <w:pPr>
        <w:ind w:left="357"/>
        <w:jc w:val="both"/>
        <w:rPr>
          <w:rFonts w:eastAsia="Times New Roman"/>
        </w:rPr>
      </w:pPr>
      <w:r w:rsidRPr="00931CEF">
        <w:rPr>
          <w:rFonts w:eastAsia="Times New Roman"/>
        </w:rPr>
        <w:t>Indoka: Ajánlatkérő igényeinek konkrétan meghatározott minőségi és műszaki követelményeknek megfelelő áru felel me</w:t>
      </w:r>
      <w:r w:rsidR="00CE380D" w:rsidRPr="00931CEF">
        <w:rPr>
          <w:rFonts w:eastAsia="Times New Roman"/>
        </w:rPr>
        <w:t>g a műszaki specifikációban leírtaknak megfelelően.</w:t>
      </w:r>
      <w:r w:rsidR="00516E56" w:rsidRPr="00931CEF">
        <w:rPr>
          <w:rFonts w:eastAsia="Times New Roman"/>
        </w:rPr>
        <w:t xml:space="preserve"> (Jelen ajánlattételi felhívás 4. pont) </w:t>
      </w:r>
    </w:p>
    <w:p w14:paraId="643F423D" w14:textId="77777777" w:rsidR="00AD650E" w:rsidRPr="00931CEF" w:rsidRDefault="00AD650E">
      <w:pPr>
        <w:rPr>
          <w:rFonts w:eastAsia="Times New Roman"/>
        </w:rPr>
      </w:pPr>
      <w:r w:rsidRPr="00931CEF">
        <w:rPr>
          <w:rFonts w:eastAsia="Times New Roman"/>
        </w:rPr>
        <w:br w:type="page"/>
      </w:r>
    </w:p>
    <w:p w14:paraId="69DCFF1D" w14:textId="77777777" w:rsidR="00A22A3B" w:rsidRPr="00931CEF" w:rsidRDefault="00A22A3B" w:rsidP="00A22A3B">
      <w:pPr>
        <w:pStyle w:val="Listaszerbekezds"/>
        <w:numPr>
          <w:ilvl w:val="0"/>
          <w:numId w:val="12"/>
        </w:numPr>
        <w:suppressAutoHyphens/>
        <w:ind w:left="360"/>
        <w:contextualSpacing/>
        <w:rPr>
          <w:rFonts w:eastAsia="Times New Roman"/>
          <w:b/>
        </w:rPr>
      </w:pPr>
      <w:r w:rsidRPr="00931CEF">
        <w:rPr>
          <w:rFonts w:eastAsia="Times New Roman"/>
          <w:b/>
        </w:rPr>
        <w:lastRenderedPageBreak/>
        <w:t>A kizáró okok és a megkövetelt igazolási módok:</w:t>
      </w:r>
    </w:p>
    <w:p w14:paraId="5E33FD62" w14:textId="77777777" w:rsidR="00A22A3B" w:rsidRPr="00931CEF" w:rsidRDefault="00A22A3B" w:rsidP="00A22A3B">
      <w:pPr>
        <w:suppressAutoHyphens/>
        <w:rPr>
          <w:rFonts w:eastAsia="Times New Roman"/>
        </w:rPr>
      </w:pPr>
    </w:p>
    <w:p w14:paraId="0B8C907E" w14:textId="77777777" w:rsidR="00A22A3B" w:rsidRPr="00931CEF" w:rsidRDefault="00A22A3B" w:rsidP="00A22A3B">
      <w:pPr>
        <w:jc w:val="both"/>
        <w:rPr>
          <w:b/>
        </w:rPr>
      </w:pPr>
      <w:r w:rsidRPr="00931CEF">
        <w:rPr>
          <w:b/>
        </w:rPr>
        <w:t>Kizáró okok:</w:t>
      </w:r>
      <w:r w:rsidRPr="00931CEF">
        <w:rPr>
          <w:color w:val="336699"/>
        </w:rPr>
        <w:t xml:space="preserve"> </w:t>
      </w:r>
    </w:p>
    <w:p w14:paraId="2A8FD6DD" w14:textId="77777777" w:rsidR="00BE0928" w:rsidRPr="00931CEF" w:rsidRDefault="00BE0928" w:rsidP="00BE0928">
      <w:pPr>
        <w:pStyle w:val="Default"/>
        <w:ind w:left="426"/>
        <w:jc w:val="both"/>
        <w:rPr>
          <w:rFonts w:ascii="Calibri" w:eastAsia="Batang" w:hAnsi="Calibri"/>
          <w:lang w:eastAsia="hu-HU"/>
        </w:rPr>
      </w:pPr>
      <w:r w:rsidRPr="00931CEF">
        <w:rPr>
          <w:rFonts w:ascii="Calibri" w:eastAsia="Batang" w:hAnsi="Calibri"/>
          <w:lang w:eastAsia="hu-HU"/>
        </w:rPr>
        <w:t>Ajánlatkérő a kizáró okok igazolásának ellenőrzését a 321/2015. (X.30.) Korm. rendelet szerint végzi.</w:t>
      </w:r>
    </w:p>
    <w:p w14:paraId="6B32B2C0" w14:textId="77777777" w:rsidR="00BE0928" w:rsidRPr="00931CEF" w:rsidRDefault="00BE0928" w:rsidP="0000386E">
      <w:pPr>
        <w:pStyle w:val="Default"/>
        <w:ind w:left="426"/>
        <w:jc w:val="both"/>
        <w:rPr>
          <w:rFonts w:ascii="Calibri" w:eastAsia="Batang" w:hAnsi="Calibri"/>
          <w:lang w:eastAsia="hu-HU"/>
        </w:rPr>
      </w:pPr>
      <w:r w:rsidRPr="00931CEF">
        <w:rPr>
          <w:rFonts w:ascii="Calibri" w:eastAsia="Batang" w:hAnsi="Calibri"/>
          <w:lang w:eastAsia="hu-HU"/>
        </w:rPr>
        <w:t xml:space="preserve">— Jelen közbeszerzési eljárásban nem lehet ajánlattevő (közös ajánlattevő),  alkalmasság igazolásában részt vevő alvállalkozó vagy más szervezet, aki a 62. § (1) bekezdés g)-k), m) és q) pontokban meghatározott kizáró okok hatálya alá tartozik, </w:t>
      </w:r>
    </w:p>
    <w:p w14:paraId="1300611F" w14:textId="77777777" w:rsidR="00BE0928" w:rsidRPr="00931CEF" w:rsidRDefault="00BE0928" w:rsidP="0000386E">
      <w:pPr>
        <w:pStyle w:val="Default"/>
        <w:ind w:left="426"/>
        <w:jc w:val="both"/>
        <w:rPr>
          <w:rFonts w:ascii="Calibri" w:eastAsia="Batang" w:hAnsi="Calibri"/>
          <w:lang w:eastAsia="hu-HU"/>
        </w:rPr>
      </w:pPr>
      <w:r w:rsidRPr="00931CEF">
        <w:rPr>
          <w:rFonts w:ascii="Calibri" w:eastAsia="Batang" w:hAnsi="Calibri"/>
          <w:lang w:eastAsia="hu-HU"/>
        </w:rPr>
        <w:t>— Jelen közbeszerzési eljárásban ajánlattevő nem vehet igénybe a szerződés teljesítéséhez a 62. § (1) bekezdés g)-k), m) és q) pontjai szerinti kizáró okok hatálya alá eső alvállalkozót.</w:t>
      </w:r>
    </w:p>
    <w:p w14:paraId="109A8EFF" w14:textId="77777777" w:rsidR="009C611C" w:rsidRPr="00931CEF" w:rsidRDefault="009C611C" w:rsidP="0000386E">
      <w:pPr>
        <w:pStyle w:val="Default"/>
        <w:ind w:left="426"/>
        <w:jc w:val="both"/>
        <w:rPr>
          <w:rFonts w:ascii="Calibri" w:eastAsia="Batang" w:hAnsi="Calibri"/>
          <w:lang w:eastAsia="hu-HU"/>
        </w:rPr>
      </w:pPr>
    </w:p>
    <w:p w14:paraId="146C90F9" w14:textId="77777777" w:rsidR="009C611C" w:rsidRPr="00931CEF" w:rsidRDefault="009C611C" w:rsidP="0000386E">
      <w:pPr>
        <w:pStyle w:val="Default"/>
        <w:jc w:val="both"/>
        <w:rPr>
          <w:rFonts w:ascii="Calibri" w:eastAsia="Batang" w:hAnsi="Calibri"/>
          <w:b/>
          <w:lang w:eastAsia="hu-HU"/>
        </w:rPr>
      </w:pPr>
      <w:r w:rsidRPr="00931CEF">
        <w:rPr>
          <w:rFonts w:ascii="Calibri" w:eastAsia="Batang" w:hAnsi="Calibri"/>
          <w:b/>
          <w:lang w:eastAsia="hu-HU"/>
        </w:rPr>
        <w:t>Kizáró okok igazolása:</w:t>
      </w:r>
    </w:p>
    <w:p w14:paraId="24026D1C" w14:textId="77777777" w:rsidR="009C611C" w:rsidRPr="00931CEF" w:rsidRDefault="009C611C" w:rsidP="0000386E">
      <w:pPr>
        <w:pStyle w:val="Default"/>
        <w:ind w:left="426"/>
        <w:jc w:val="both"/>
      </w:pPr>
      <w:r w:rsidRPr="00931CEF">
        <w:rPr>
          <w:rFonts w:ascii="Calibri" w:eastAsia="Batang" w:hAnsi="Calibri"/>
          <w:lang w:eastAsia="hu-HU"/>
        </w:rPr>
        <w:t>Ajánlattevőnek (közös ajánlattevőnek) az ajánlatában a 62. § (1) bekezdés g)-k), m) és q) pontokban meghatározott kizáró okok fenn nem állását a Kbt. 114. § (2) bekezdése, valamint a közbeszerzési eljárásokban az alkalmasság és a kizáró okok igazolásának, valamint a közbeszerzési műszaki leírás meghatározásának módjáról szóló 321/2015. (X.30.) Korm. rendelet 17. § rendelkezései szerint kell igazolnia.</w:t>
      </w:r>
    </w:p>
    <w:p w14:paraId="0C209E0C" w14:textId="77777777" w:rsidR="009C611C" w:rsidRPr="00931CEF" w:rsidRDefault="009C611C" w:rsidP="0000386E">
      <w:pPr>
        <w:pStyle w:val="Default"/>
        <w:ind w:left="426"/>
        <w:jc w:val="both"/>
      </w:pPr>
    </w:p>
    <w:p w14:paraId="5A5BE1CA" w14:textId="77777777" w:rsidR="009C611C" w:rsidRPr="00931CEF" w:rsidRDefault="009C611C" w:rsidP="0000386E">
      <w:pPr>
        <w:pStyle w:val="Default"/>
        <w:ind w:left="426"/>
        <w:jc w:val="both"/>
        <w:rPr>
          <w:rFonts w:ascii="Calibri" w:eastAsia="Batang" w:hAnsi="Calibri"/>
          <w:lang w:eastAsia="hu-HU"/>
        </w:rPr>
      </w:pPr>
      <w:r w:rsidRPr="00931CEF">
        <w:rPr>
          <w:rFonts w:ascii="Calibri" w:eastAsia="Batang" w:hAnsi="Calibri"/>
          <w:lang w:eastAsia="hu-HU"/>
        </w:rPr>
        <w:t xml:space="preserve">Az alkalmasság igazolásában részt vevő alvállalkozó vagy más szervezeteknek ugyanúgy meg kell felelniük a kizáró okoknak, mint az ajánlattevőknek; a rájuk vonatkozó igazolási módokat a Kbt. 67. § (4) bekezdés és a 321/2015. (X.30.) Korm. rendelet 17. § (2) bekezdése tartalmazza. </w:t>
      </w:r>
    </w:p>
    <w:p w14:paraId="11F1DB67" w14:textId="77777777" w:rsidR="009C611C" w:rsidRPr="00931CEF" w:rsidRDefault="009C611C" w:rsidP="0000386E">
      <w:pPr>
        <w:pStyle w:val="Default"/>
        <w:ind w:left="426"/>
        <w:jc w:val="both"/>
        <w:rPr>
          <w:rFonts w:ascii="Calibri" w:eastAsia="Batang" w:hAnsi="Calibri"/>
          <w:lang w:eastAsia="hu-HU"/>
        </w:rPr>
      </w:pPr>
      <w:r w:rsidRPr="00931CEF">
        <w:rPr>
          <w:rFonts w:ascii="Calibri" w:eastAsia="Batang" w:hAnsi="Calibri"/>
          <w:lang w:eastAsia="hu-HU"/>
        </w:rPr>
        <w:t>Az alkalmasság igazolásában részt nem vevő alvállalkozókra vonatkozó igazolási módot a Kbt. 67. § (4) bekezdése és a 321/2015. (X.30.) Korm. rendelet a 17. § (2) bekezdése tartalmazza.</w:t>
      </w:r>
    </w:p>
    <w:p w14:paraId="067AA9CE" w14:textId="13CBA2D5" w:rsidR="00A22A3B" w:rsidRPr="00931CEF" w:rsidRDefault="00A22A3B" w:rsidP="007A2540">
      <w:pPr>
        <w:ind w:left="425"/>
        <w:jc w:val="both"/>
      </w:pPr>
      <w:r w:rsidRPr="00931CEF">
        <w:br/>
        <w:t xml:space="preserve">- </w:t>
      </w:r>
      <w:r w:rsidR="002D0CDF" w:rsidRPr="002D0CDF">
        <w:t>A Korm. rendelet 1.§ (7) bekezdése alapján a kizáró okokra és az alkalmassági követelményekre vonatkozóan a közbeszerzés megkezdését megelőzően kiállított igazolások is benyújthatóak (felhasználhatóak) mindaddig, ameddig az igazolásokban foglalt tény, illetve adat tartalma valós. Az ajánlatkérő – ellenkező bizonyításig – az adat valóságtartalmát az ajánlattevő erre vonatkozó külön nyilatkozata nélkül vélelmezi.</w:t>
      </w:r>
    </w:p>
    <w:p w14:paraId="2AD0FDD5" w14:textId="77777777" w:rsidR="009C611C" w:rsidRPr="00931CEF" w:rsidRDefault="00A22A3B" w:rsidP="00A22A3B">
      <w:pPr>
        <w:ind w:left="426"/>
        <w:jc w:val="both"/>
      </w:pPr>
      <w:r w:rsidRPr="00931CEF">
        <w:t>-  A 321/2015. (X. 30.) Korm. rendelet 17. §-a szerinti nyilatkozatok, hatósági igazolások és okiratok egyszerű másolati példányban is benyújthatóak.</w:t>
      </w:r>
    </w:p>
    <w:p w14:paraId="2EA69E7C" w14:textId="77777777" w:rsidR="00A22A3B" w:rsidRPr="00931CEF" w:rsidRDefault="00A22A3B" w:rsidP="00A22A3B">
      <w:pPr>
        <w:ind w:left="426"/>
        <w:jc w:val="both"/>
      </w:pPr>
      <w:r w:rsidRPr="00931CEF">
        <w:t>- A 321/2015. (X. 30.) Korm. rendelet 13. § értelmében, folyamatban lévő változásbejegyzési eljárás esetében, a részvételi jelentkezéshez csatolni kell a cégbírósághoz benyújtott változásbejegyzési kérelmet és az annak érkezéséről a cégbíróság által megküldött igazolást.</w:t>
      </w:r>
    </w:p>
    <w:p w14:paraId="491AC72C" w14:textId="77777777" w:rsidR="009C611C" w:rsidRPr="00931CEF" w:rsidRDefault="009C611C" w:rsidP="009C611C">
      <w:pPr>
        <w:pStyle w:val="Listaszerbekezds"/>
        <w:numPr>
          <w:ilvl w:val="0"/>
          <w:numId w:val="39"/>
        </w:numPr>
        <w:ind w:left="426" w:right="222" w:hanging="1"/>
        <w:jc w:val="both"/>
      </w:pPr>
      <w:r w:rsidRPr="00931CEF">
        <w:t xml:space="preserve">Amennyiben nincs folyamatban lévő változásbejegyzési eljárás, úgy arról szóló nyilatkozatot kérünk csatolni. </w:t>
      </w:r>
    </w:p>
    <w:p w14:paraId="2357D1CE" w14:textId="77777777" w:rsidR="009C611C" w:rsidRPr="00931CEF" w:rsidRDefault="009C611C" w:rsidP="00A22A3B">
      <w:pPr>
        <w:ind w:left="426"/>
        <w:jc w:val="both"/>
      </w:pPr>
    </w:p>
    <w:p w14:paraId="7B18981C" w14:textId="77777777" w:rsidR="00A22A3B" w:rsidRPr="00931CEF" w:rsidRDefault="00A22A3B" w:rsidP="00A22A3B">
      <w:pPr>
        <w:suppressAutoHyphens/>
        <w:rPr>
          <w:rFonts w:eastAsia="Times New Roman"/>
        </w:rPr>
      </w:pPr>
    </w:p>
    <w:p w14:paraId="799066ED" w14:textId="77777777" w:rsidR="00A22A3B" w:rsidRPr="00931CEF" w:rsidRDefault="00A22A3B" w:rsidP="00A22A3B">
      <w:pPr>
        <w:pStyle w:val="Listaszerbekezds"/>
        <w:numPr>
          <w:ilvl w:val="0"/>
          <w:numId w:val="12"/>
        </w:numPr>
        <w:suppressAutoHyphens/>
        <w:ind w:left="360"/>
        <w:contextualSpacing/>
        <w:rPr>
          <w:rFonts w:eastAsia="Times New Roman"/>
          <w:b/>
        </w:rPr>
      </w:pPr>
      <w:r w:rsidRPr="00931CEF">
        <w:rPr>
          <w:rFonts w:eastAsia="Times New Roman"/>
          <w:b/>
        </w:rPr>
        <w:t xml:space="preserve"> Az alkalmassági követelmények, az alkalmasság megítéléséhez szükséges adatok és a megkövetelt igazolási mód:</w:t>
      </w:r>
    </w:p>
    <w:p w14:paraId="33C97C92" w14:textId="77777777" w:rsidR="00A22A3B" w:rsidRPr="00931CEF" w:rsidRDefault="00A22A3B" w:rsidP="00A22A3B"/>
    <w:p w14:paraId="53BCCB39" w14:textId="06327B7B" w:rsidR="00A22A3B" w:rsidRPr="00931CEF" w:rsidRDefault="00A22A3B" w:rsidP="00A22A3B">
      <w:pPr>
        <w:pStyle w:val="Cmsor3"/>
        <w:rPr>
          <w:rFonts w:ascii="Calibri" w:hAnsi="Calibri"/>
          <w:sz w:val="24"/>
          <w:szCs w:val="24"/>
        </w:rPr>
      </w:pPr>
      <w:r w:rsidRPr="00931CEF">
        <w:rPr>
          <w:rFonts w:ascii="Calibri" w:hAnsi="Calibri"/>
          <w:sz w:val="24"/>
          <w:szCs w:val="24"/>
        </w:rPr>
        <w:t>1</w:t>
      </w:r>
      <w:r w:rsidR="00837258">
        <w:rPr>
          <w:rFonts w:ascii="Calibri" w:hAnsi="Calibri"/>
          <w:sz w:val="24"/>
          <w:szCs w:val="24"/>
        </w:rPr>
        <w:t>3</w:t>
      </w:r>
      <w:r w:rsidRPr="00931CEF">
        <w:rPr>
          <w:rFonts w:ascii="Calibri" w:hAnsi="Calibri"/>
          <w:sz w:val="24"/>
          <w:szCs w:val="24"/>
        </w:rPr>
        <w:t>.1.</w:t>
      </w:r>
      <w:r w:rsidRPr="00931CEF">
        <w:rPr>
          <w:rFonts w:ascii="Calibri" w:hAnsi="Calibri"/>
          <w:b w:val="0"/>
          <w:sz w:val="24"/>
          <w:szCs w:val="24"/>
        </w:rPr>
        <w:t xml:space="preserve">   </w:t>
      </w:r>
      <w:r w:rsidRPr="00931CEF">
        <w:rPr>
          <w:rFonts w:ascii="Calibri" w:hAnsi="Calibri"/>
          <w:sz w:val="24"/>
          <w:szCs w:val="24"/>
        </w:rPr>
        <w:t>A gazdasági és pénzügyi alkalmasság igazolása</w:t>
      </w:r>
      <w:r w:rsidR="00B83192" w:rsidRPr="00931CEF">
        <w:rPr>
          <w:rFonts w:ascii="Calibri" w:hAnsi="Calibri"/>
          <w:sz w:val="24"/>
          <w:szCs w:val="24"/>
        </w:rPr>
        <w:t xml:space="preserve"> </w:t>
      </w:r>
    </w:p>
    <w:p w14:paraId="0CCD2FEA" w14:textId="59B7D6B4" w:rsidR="00DA3F97" w:rsidRPr="00931CEF" w:rsidRDefault="00DA3F97" w:rsidP="003437D8">
      <w:pPr>
        <w:suppressAutoHyphens/>
        <w:jc w:val="both"/>
        <w:rPr>
          <w:rFonts w:asciiTheme="minorHAnsi" w:hAnsiTheme="minorHAnsi"/>
          <w:bCs/>
        </w:rPr>
      </w:pPr>
      <w:r w:rsidRPr="00931CEF">
        <w:rPr>
          <w:rFonts w:asciiTheme="minorHAnsi" w:hAnsiTheme="minorHAnsi"/>
          <w:bCs/>
        </w:rPr>
        <w:t xml:space="preserve">Ajánlatkérő a </w:t>
      </w:r>
      <w:r w:rsidRPr="00C454CA">
        <w:rPr>
          <w:rFonts w:asciiTheme="minorHAnsi" w:hAnsiTheme="minorHAnsi"/>
          <w:bCs/>
          <w:rPrChange w:id="9" w:author="User" w:date="2018-01-30T11:24:00Z">
            <w:rPr>
              <w:rFonts w:asciiTheme="minorHAnsi" w:hAnsiTheme="minorHAnsi"/>
              <w:bCs/>
              <w:highlight w:val="yellow"/>
            </w:rPr>
          </w:rPrChange>
        </w:rPr>
        <w:t>Kbt. 65. §</w:t>
      </w:r>
      <w:r w:rsidR="00F90F42" w:rsidRPr="00C454CA">
        <w:rPr>
          <w:rFonts w:asciiTheme="minorHAnsi" w:hAnsiTheme="minorHAnsi"/>
          <w:bCs/>
          <w:rPrChange w:id="10" w:author="User" w:date="2018-01-30T11:24:00Z">
            <w:rPr>
              <w:rFonts w:asciiTheme="minorHAnsi" w:hAnsiTheme="minorHAnsi"/>
              <w:bCs/>
              <w:highlight w:val="yellow"/>
            </w:rPr>
          </w:rPrChange>
        </w:rPr>
        <w:t xml:space="preserve"> (2) bekezdésében</w:t>
      </w:r>
      <w:r w:rsidRPr="00C454CA">
        <w:rPr>
          <w:rFonts w:asciiTheme="minorHAnsi" w:hAnsiTheme="minorHAnsi"/>
          <w:bCs/>
        </w:rPr>
        <w:t xml:space="preserve"> foglaltakra</w:t>
      </w:r>
      <w:r w:rsidRPr="00931CEF">
        <w:rPr>
          <w:rFonts w:asciiTheme="minorHAnsi" w:hAnsiTheme="minorHAnsi"/>
          <w:bCs/>
        </w:rPr>
        <w:t xml:space="preserve"> tekintettel gazdasági és pénzügyi alkalmassági követelményt nem ír elő.</w:t>
      </w:r>
    </w:p>
    <w:p w14:paraId="36B3CE31" w14:textId="77777777" w:rsidR="00A22A3B" w:rsidRPr="00931CEF" w:rsidRDefault="00A22A3B" w:rsidP="00A22A3B">
      <w:pPr>
        <w:pStyle w:val="NormlWeb"/>
        <w:suppressAutoHyphens/>
        <w:ind w:left="567" w:right="-2"/>
        <w:jc w:val="both"/>
        <w:rPr>
          <w:b/>
          <w:i/>
        </w:rPr>
      </w:pPr>
    </w:p>
    <w:p w14:paraId="2AFA11C2" w14:textId="7CB499FE" w:rsidR="00A22A3B" w:rsidRPr="00931CEF" w:rsidRDefault="00837258" w:rsidP="008C6D32">
      <w:pPr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</w:rPr>
        <w:t xml:space="preserve">13.2. </w:t>
      </w:r>
      <w:r w:rsidR="00A22A3B" w:rsidRPr="00931CEF">
        <w:rPr>
          <w:b/>
        </w:rPr>
        <w:t xml:space="preserve"> Műszaki szakmai alkalmasság igazolása</w:t>
      </w:r>
    </w:p>
    <w:p w14:paraId="5687FECA" w14:textId="77777777" w:rsidR="00326C60" w:rsidRPr="00931CEF" w:rsidRDefault="00A22A3B" w:rsidP="0000386E">
      <w:pPr>
        <w:spacing w:before="120" w:after="120"/>
        <w:jc w:val="both"/>
        <w:rPr>
          <w:b/>
        </w:rPr>
      </w:pPr>
      <w:r w:rsidRPr="00931CEF">
        <w:rPr>
          <w:b/>
        </w:rPr>
        <w:t>M.1.)</w:t>
      </w:r>
      <w:r w:rsidRPr="00931CEF">
        <w:t xml:space="preserve"> </w:t>
      </w:r>
      <w:r w:rsidR="007A2540" w:rsidRPr="00931CEF">
        <w:t xml:space="preserve">A </w:t>
      </w:r>
      <w:r w:rsidRPr="00931CEF">
        <w:t>321/2015. (X. 30.) Korm. rendelet 21. § (1) bekezdés a) pontja alapján Ajánlattevő ismertesse az eljárást megindító felhívás</w:t>
      </w:r>
      <w:r w:rsidR="00AB4E97" w:rsidRPr="00931CEF">
        <w:t xml:space="preserve"> megküldésének</w:t>
      </w:r>
      <w:r w:rsidRPr="00931CEF">
        <w:t xml:space="preserve"> napjától visszafelé számított</w:t>
      </w:r>
      <w:r w:rsidR="00AD2503" w:rsidRPr="00931CEF">
        <w:t xml:space="preserve"> 36</w:t>
      </w:r>
      <w:r w:rsidRPr="00931CEF">
        <w:t xml:space="preserve"> hónapban teljesített legjelentősebb szállításait</w:t>
      </w:r>
      <w:r w:rsidR="00326C60" w:rsidRPr="00931CEF">
        <w:rPr>
          <w:b/>
        </w:rPr>
        <w:t>.</w:t>
      </w:r>
    </w:p>
    <w:p w14:paraId="3A4677E1" w14:textId="77777777" w:rsidR="0039755D" w:rsidRPr="00931CEF" w:rsidRDefault="0039755D" w:rsidP="0000386E">
      <w:pPr>
        <w:spacing w:before="120" w:after="120"/>
        <w:jc w:val="both"/>
      </w:pPr>
      <w:r w:rsidRPr="00931CEF">
        <w:lastRenderedPageBreak/>
        <w:t>A 321/2015. (X. 30.) Korm. rendelet 21. § (1a) bekezdése értelmében amennyiben Ajánlatkérő három év teljesítéseinek igazolását írja elő, az ajánlatkérő a vizsgált időszak alatt befejezett, de legfeljebb hat éven belül megkezdett, szállításokat veszi figyelembe</w:t>
      </w:r>
    </w:p>
    <w:p w14:paraId="3C71CD2D" w14:textId="5E48CFC4" w:rsidR="0039755D" w:rsidRPr="00931CEF" w:rsidDel="00FB5E98" w:rsidRDefault="0039755D">
      <w:pPr>
        <w:spacing w:before="120" w:after="120"/>
        <w:jc w:val="both"/>
        <w:rPr>
          <w:del w:id="11" w:author="User" w:date="2018-01-30T11:28:00Z"/>
        </w:rPr>
      </w:pPr>
    </w:p>
    <w:p w14:paraId="74D91A66" w14:textId="77777777" w:rsidR="0039755D" w:rsidRPr="00931CEF" w:rsidRDefault="0039755D" w:rsidP="00931CEF">
      <w:pPr>
        <w:autoSpaceDE w:val="0"/>
        <w:autoSpaceDN w:val="0"/>
        <w:adjustRightInd w:val="0"/>
        <w:spacing w:before="120" w:after="120"/>
        <w:ind w:right="9"/>
        <w:jc w:val="both"/>
      </w:pPr>
      <w:r w:rsidRPr="00931CEF">
        <w:t>A 321/2015. (X. 30.) Korm. rendelet 21/A §-a alapján az ajánlatkérő a teljesítés igazolásaként köteles elfogadni annak igazolását is, ha a referencia követelményben foglalt eredmény vagy tevékenység a szerződés részteljesítéseként valósult meg.</w:t>
      </w:r>
    </w:p>
    <w:p w14:paraId="47D6C034" w14:textId="20D67243" w:rsidR="0039755D" w:rsidRPr="00931CEF" w:rsidDel="00FB5E98" w:rsidRDefault="0039755D" w:rsidP="0000386E">
      <w:pPr>
        <w:spacing w:before="120" w:after="120"/>
        <w:jc w:val="both"/>
        <w:rPr>
          <w:del w:id="12" w:author="User" w:date="2018-01-30T11:28:00Z"/>
        </w:rPr>
      </w:pPr>
    </w:p>
    <w:p w14:paraId="14985C31" w14:textId="365660A0" w:rsidR="00326C60" w:rsidRPr="00931CEF" w:rsidRDefault="00326C60" w:rsidP="008C1069">
      <w:pPr>
        <w:spacing w:before="120" w:after="120"/>
        <w:jc w:val="both"/>
        <w:rPr>
          <w:bCs/>
          <w:sz w:val="22"/>
          <w:szCs w:val="22"/>
          <w:lang w:eastAsia="en-US"/>
        </w:rPr>
      </w:pPr>
      <w:r w:rsidRPr="00931CEF">
        <w:rPr>
          <w:b/>
        </w:rPr>
        <w:t xml:space="preserve"> </w:t>
      </w:r>
      <w:r w:rsidRPr="00931CEF">
        <w:rPr>
          <w:rFonts w:eastAsia="Times New Roman"/>
          <w:bCs/>
          <w:kern w:val="32"/>
        </w:rPr>
        <w:t xml:space="preserve">A referencia igazolás, illetve nyilatkozat tartalmazza legalább a következő adatokat: a teljesítés ideje (kezdő és befejező időpontja év és hó pontossággal), a szerződést kötő másik fél, a szállítás </w:t>
      </w:r>
      <w:del w:id="13" w:author="User" w:date="2018-01-30T11:27:00Z">
        <w:r w:rsidRPr="00931CEF" w:rsidDel="00FB5E98">
          <w:rPr>
            <w:rFonts w:eastAsia="Times New Roman"/>
            <w:bCs/>
            <w:kern w:val="32"/>
          </w:rPr>
          <w:delText xml:space="preserve"> </w:delText>
        </w:r>
      </w:del>
      <w:r w:rsidRPr="00931CEF">
        <w:rPr>
          <w:rFonts w:eastAsia="Times New Roman"/>
          <w:bCs/>
          <w:kern w:val="32"/>
        </w:rPr>
        <w:t>tárgya, valamint mennyisége, továbbá nyilatkozni kell arról, hogy a teljesítés az előírásoknak és a szerződésnek megfelelően történt-e</w:t>
      </w:r>
      <w:r w:rsidR="0000386E" w:rsidRPr="00931CEF">
        <w:rPr>
          <w:rFonts w:eastAsia="Times New Roman"/>
          <w:bCs/>
          <w:kern w:val="32"/>
        </w:rPr>
        <w:t>.</w:t>
      </w:r>
    </w:p>
    <w:p w14:paraId="34157A5A" w14:textId="77777777" w:rsidR="00FC063E" w:rsidRPr="00931CEF" w:rsidRDefault="00A22A3B" w:rsidP="00FC063E">
      <w:pPr>
        <w:pStyle w:val="Cmsor1"/>
        <w:spacing w:before="0" w:after="0"/>
        <w:jc w:val="both"/>
        <w:rPr>
          <w:rFonts w:ascii="Calibri" w:hAnsi="Calibri"/>
          <w:b w:val="0"/>
          <w:sz w:val="24"/>
          <w:szCs w:val="24"/>
        </w:rPr>
      </w:pPr>
      <w:r w:rsidRPr="00931CEF">
        <w:rPr>
          <w:rFonts w:ascii="Calibri" w:hAnsi="Calibri"/>
          <w:b w:val="0"/>
          <w:sz w:val="24"/>
          <w:szCs w:val="24"/>
        </w:rPr>
        <w:t>Az ismertetendő referenciákat az ajánlattevő, illetve az alkalmasság igazolásában részt vevő más szervezet nyilatkozatával, vagy a szerződést kötő másik fél által adott igazolással lehet igazolni</w:t>
      </w:r>
      <w:r w:rsidR="00FC063E" w:rsidRPr="00931CEF">
        <w:rPr>
          <w:rFonts w:ascii="Calibri" w:hAnsi="Calibri"/>
          <w:b w:val="0"/>
          <w:sz w:val="24"/>
          <w:szCs w:val="24"/>
        </w:rPr>
        <w:t xml:space="preserve">, a </w:t>
      </w:r>
      <w:r w:rsidR="00FC063E" w:rsidRPr="00931CEF">
        <w:rPr>
          <w:rFonts w:ascii="Calibri" w:eastAsia="Batang" w:hAnsi="Calibri"/>
          <w:b w:val="0"/>
          <w:bCs w:val="0"/>
          <w:kern w:val="0"/>
          <w:sz w:val="24"/>
          <w:szCs w:val="24"/>
        </w:rPr>
        <w:t>321/2015. (X. 30.) Korm. rendelet</w:t>
      </w:r>
      <w:r w:rsidR="00FC063E" w:rsidRPr="00931CEF">
        <w:rPr>
          <w:rFonts w:ascii="Calibri" w:hAnsi="Calibri"/>
          <w:b w:val="0"/>
          <w:sz w:val="24"/>
          <w:szCs w:val="24"/>
        </w:rPr>
        <w:t xml:space="preserve"> 23. §-</w:t>
      </w:r>
      <w:r w:rsidR="00E84343" w:rsidRPr="00931CEF">
        <w:rPr>
          <w:rFonts w:ascii="Calibri" w:hAnsi="Calibri"/>
          <w:b w:val="0"/>
          <w:sz w:val="24"/>
          <w:szCs w:val="24"/>
        </w:rPr>
        <w:t xml:space="preserve"> </w:t>
      </w:r>
      <w:r w:rsidR="00FC063E" w:rsidRPr="00931CEF">
        <w:rPr>
          <w:rFonts w:ascii="Calibri" w:hAnsi="Calibri"/>
          <w:b w:val="0"/>
          <w:sz w:val="24"/>
          <w:szCs w:val="24"/>
        </w:rPr>
        <w:t xml:space="preserve">ának megfelelően. </w:t>
      </w:r>
    </w:p>
    <w:p w14:paraId="37038B2A" w14:textId="77777777" w:rsidR="00A64CB5" w:rsidRPr="00931CEF" w:rsidRDefault="00A64CB5" w:rsidP="00A64CB5"/>
    <w:p w14:paraId="1DFE9424" w14:textId="2AC5A43B" w:rsidR="00A64CB5" w:rsidRPr="00931CEF" w:rsidRDefault="00A64CB5" w:rsidP="00A64CB5">
      <w:pPr>
        <w:pStyle w:val="Cmsor1"/>
        <w:spacing w:before="0" w:after="0"/>
        <w:jc w:val="both"/>
        <w:rPr>
          <w:rFonts w:ascii="Calibri" w:hAnsi="Calibri"/>
          <w:b w:val="0"/>
          <w:sz w:val="24"/>
          <w:szCs w:val="24"/>
        </w:rPr>
      </w:pPr>
      <w:r w:rsidRPr="00931CEF">
        <w:rPr>
          <w:rFonts w:ascii="Calibri" w:hAnsi="Calibri"/>
          <w:sz w:val="24"/>
          <w:szCs w:val="24"/>
        </w:rPr>
        <w:t>M.2.)</w:t>
      </w:r>
      <w:r w:rsidRPr="00931CEF">
        <w:rPr>
          <w:rFonts w:ascii="Calibri" w:hAnsi="Calibri"/>
          <w:b w:val="0"/>
          <w:sz w:val="24"/>
          <w:szCs w:val="24"/>
        </w:rPr>
        <w:t xml:space="preserve"> A</w:t>
      </w:r>
      <w:r w:rsidR="00E0161C" w:rsidRPr="00931CEF">
        <w:rPr>
          <w:rFonts w:ascii="Calibri" w:hAnsi="Calibri"/>
          <w:b w:val="0"/>
          <w:sz w:val="24"/>
          <w:szCs w:val="24"/>
        </w:rPr>
        <w:t>jánlattevő alkalmasságát igazolja a</w:t>
      </w:r>
      <w:r w:rsidRPr="00931CEF">
        <w:rPr>
          <w:rFonts w:ascii="Calibri" w:hAnsi="Calibri"/>
          <w:b w:val="0"/>
          <w:sz w:val="24"/>
          <w:szCs w:val="24"/>
        </w:rPr>
        <w:t xml:space="preserve"> 321/2015. (X. 30.) Korm. rendelet 21. § (1) bekezdés h) pontja alapján a megajánlott termékek képpel ellátott termékleírás</w:t>
      </w:r>
      <w:r w:rsidR="00E0161C" w:rsidRPr="00931CEF">
        <w:rPr>
          <w:rFonts w:ascii="Calibri" w:hAnsi="Calibri"/>
          <w:b w:val="0"/>
          <w:sz w:val="24"/>
          <w:szCs w:val="24"/>
        </w:rPr>
        <w:t>ával</w:t>
      </w:r>
      <w:r w:rsidRPr="00931CEF">
        <w:rPr>
          <w:rFonts w:ascii="Calibri" w:hAnsi="Calibri"/>
          <w:b w:val="0"/>
          <w:sz w:val="24"/>
          <w:szCs w:val="24"/>
        </w:rPr>
        <w:t>, vagy gyártói termékismertetőj</w:t>
      </w:r>
      <w:r w:rsidR="00E0161C" w:rsidRPr="00931CEF">
        <w:rPr>
          <w:rFonts w:ascii="Calibri" w:hAnsi="Calibri"/>
          <w:b w:val="0"/>
          <w:sz w:val="24"/>
          <w:szCs w:val="24"/>
        </w:rPr>
        <w:t>ével</w:t>
      </w:r>
      <w:r w:rsidRPr="00931CEF">
        <w:rPr>
          <w:rFonts w:ascii="Calibri" w:hAnsi="Calibri"/>
          <w:b w:val="0"/>
          <w:sz w:val="24"/>
          <w:szCs w:val="24"/>
        </w:rPr>
        <w:t xml:space="preserve"> (prospektus</w:t>
      </w:r>
      <w:r w:rsidR="00E0161C" w:rsidRPr="00931CEF">
        <w:rPr>
          <w:rFonts w:ascii="Calibri" w:hAnsi="Calibri"/>
          <w:b w:val="0"/>
          <w:sz w:val="24"/>
          <w:szCs w:val="24"/>
        </w:rPr>
        <w:t>ával</w:t>
      </w:r>
      <w:r w:rsidRPr="00931CEF">
        <w:rPr>
          <w:rFonts w:ascii="Calibri" w:hAnsi="Calibri"/>
          <w:b w:val="0"/>
          <w:sz w:val="24"/>
          <w:szCs w:val="24"/>
        </w:rPr>
        <w:t>), magyar nyelven.</w:t>
      </w:r>
    </w:p>
    <w:p w14:paraId="4A85E04D" w14:textId="77777777" w:rsidR="00A64CB5" w:rsidRPr="00931CEF" w:rsidRDefault="00A64CB5" w:rsidP="00A64CB5">
      <w:pPr>
        <w:pStyle w:val="Listaszerbekezds1"/>
        <w:suppressAutoHyphens/>
        <w:spacing w:line="100" w:lineRule="atLeast"/>
        <w:ind w:left="0"/>
        <w:jc w:val="both"/>
        <w:rPr>
          <w:rFonts w:eastAsia="Times New Roman"/>
          <w:bCs/>
          <w:kern w:val="32"/>
          <w:szCs w:val="24"/>
          <w:lang w:eastAsia="hu-HU"/>
        </w:rPr>
      </w:pPr>
      <w:r w:rsidRPr="00931CEF">
        <w:rPr>
          <w:rFonts w:eastAsia="Times New Roman"/>
          <w:bCs/>
          <w:kern w:val="32"/>
          <w:szCs w:val="24"/>
          <w:lang w:eastAsia="hu-HU"/>
        </w:rPr>
        <w:t xml:space="preserve">A termékleírásban feltüntetett adatoknál kérjük megjelölni, hogy a beadott prospektusok vagy egyéb leírások hányadik oldalán szerepel az adott adat. </w:t>
      </w:r>
    </w:p>
    <w:p w14:paraId="0CFABECC" w14:textId="77777777" w:rsidR="00A64CB5" w:rsidRPr="00931CEF" w:rsidRDefault="00A64CB5" w:rsidP="00A64CB5">
      <w:pPr>
        <w:pStyle w:val="Listaszerbekezds1"/>
        <w:suppressAutoHyphens/>
        <w:spacing w:line="100" w:lineRule="atLeast"/>
        <w:ind w:left="0"/>
        <w:jc w:val="both"/>
        <w:rPr>
          <w:rFonts w:eastAsia="Times New Roman"/>
          <w:bCs/>
          <w:kern w:val="32"/>
          <w:szCs w:val="24"/>
          <w:lang w:eastAsia="hu-HU"/>
        </w:rPr>
      </w:pPr>
      <w:r w:rsidRPr="00931CEF">
        <w:rPr>
          <w:rFonts w:eastAsia="Times New Roman"/>
          <w:bCs/>
          <w:kern w:val="32"/>
          <w:szCs w:val="24"/>
          <w:lang w:eastAsia="hu-HU"/>
        </w:rPr>
        <w:t>Amennyiben termékkód hiányában a termék leírást ajánlatkérő nem tudja egyértelműen beazonosítani, úgy azt nem veszi figyelembe az ajánlat elbírálásakor!</w:t>
      </w:r>
    </w:p>
    <w:p w14:paraId="0A763CE7" w14:textId="2378DCC1" w:rsidR="00A64CB5" w:rsidRPr="00931CEF" w:rsidRDefault="00A64CB5" w:rsidP="00A22A3B">
      <w:pPr>
        <w:spacing w:before="120" w:after="120"/>
        <w:jc w:val="both"/>
        <w:rPr>
          <w:rFonts w:eastAsia="MyriadPro-Light"/>
          <w:b/>
        </w:rPr>
      </w:pPr>
    </w:p>
    <w:p w14:paraId="750B2482" w14:textId="77777777" w:rsidR="00A22A3B" w:rsidRPr="00931CEF" w:rsidRDefault="00A22A3B" w:rsidP="00A22A3B">
      <w:pPr>
        <w:spacing w:before="120" w:after="120"/>
        <w:jc w:val="both"/>
        <w:rPr>
          <w:rFonts w:eastAsia="MyriadPro-Light"/>
          <w:b/>
          <w:vertAlign w:val="superscript"/>
        </w:rPr>
      </w:pPr>
      <w:r w:rsidRPr="00931CEF">
        <w:rPr>
          <w:rFonts w:eastAsia="MyriadPro-Light"/>
          <w:b/>
        </w:rPr>
        <w:t xml:space="preserve">Az alkalmasság minimumkövetelménye(i): </w:t>
      </w:r>
    </w:p>
    <w:p w14:paraId="47849114" w14:textId="77777777" w:rsidR="0000386E" w:rsidRPr="00931CEF" w:rsidRDefault="00A22A3B" w:rsidP="009D0A7E">
      <w:pPr>
        <w:snapToGrid w:val="0"/>
        <w:jc w:val="both"/>
      </w:pPr>
      <w:r w:rsidRPr="00931CEF">
        <w:rPr>
          <w:b/>
        </w:rPr>
        <w:t>M.1.)</w:t>
      </w:r>
      <w:r w:rsidRPr="00931CEF">
        <w:t xml:space="preserve"> </w:t>
      </w:r>
      <w:r w:rsidR="00BD085A" w:rsidRPr="00931CEF">
        <w:t>Az A</w:t>
      </w:r>
      <w:r w:rsidRPr="00931CEF">
        <w:t xml:space="preserve">jánlattevő alkalmas, ha </w:t>
      </w:r>
      <w:r w:rsidR="00AD2503" w:rsidRPr="00931CEF">
        <w:t>az eljárás</w:t>
      </w:r>
      <w:r w:rsidR="009D0A7E" w:rsidRPr="00931CEF">
        <w:t>t megindító felhívás megküldésének napjától</w:t>
      </w:r>
      <w:r w:rsidR="00AD2503" w:rsidRPr="00931CEF">
        <w:t xml:space="preserve"> visszafelé számított 3</w:t>
      </w:r>
      <w:r w:rsidR="00516E56" w:rsidRPr="00931CEF">
        <w:t xml:space="preserve">6 hónapban rendelkezik legalább </w:t>
      </w:r>
    </w:p>
    <w:p w14:paraId="43BE7DDD" w14:textId="77777777" w:rsidR="0000386E" w:rsidRPr="00931CEF" w:rsidRDefault="00516E56" w:rsidP="009D0A7E">
      <w:pPr>
        <w:snapToGrid w:val="0"/>
        <w:jc w:val="both"/>
        <w:rPr>
          <w:rFonts w:asciiTheme="minorHAnsi" w:hAnsiTheme="minorHAnsi"/>
        </w:rPr>
      </w:pPr>
      <w:r w:rsidRPr="00931CEF">
        <w:rPr>
          <w:rFonts w:asciiTheme="minorHAnsi" w:hAnsiTheme="minorHAnsi"/>
        </w:rPr>
        <w:t xml:space="preserve">I. rész: 230 db </w:t>
      </w:r>
      <w:r w:rsidRPr="00931CEF">
        <w:rPr>
          <w:rFonts w:eastAsia="Times New Roman"/>
        </w:rPr>
        <w:t>traumatológiai implantátum</w:t>
      </w:r>
      <w:r w:rsidRPr="00931CEF">
        <w:rPr>
          <w:rFonts w:eastAsia="Times New Roman"/>
          <w:b/>
        </w:rPr>
        <w:t xml:space="preserve"> </w:t>
      </w:r>
    </w:p>
    <w:p w14:paraId="7DEF59B4" w14:textId="77777777" w:rsidR="00516E56" w:rsidRPr="00931CEF" w:rsidRDefault="00516E56" w:rsidP="009D0A7E">
      <w:pPr>
        <w:snapToGrid w:val="0"/>
        <w:jc w:val="both"/>
        <w:rPr>
          <w:rFonts w:asciiTheme="minorHAnsi" w:hAnsiTheme="minorHAnsi"/>
        </w:rPr>
      </w:pPr>
      <w:r w:rsidRPr="00931CEF">
        <w:rPr>
          <w:rFonts w:asciiTheme="minorHAnsi" w:hAnsiTheme="minorHAnsi"/>
        </w:rPr>
        <w:t xml:space="preserve">II. rész: 125 db </w:t>
      </w:r>
      <w:r w:rsidRPr="00931CEF">
        <w:rPr>
          <w:rFonts w:eastAsia="Times New Roman"/>
        </w:rPr>
        <w:t>traumatológiai implantátum</w:t>
      </w:r>
    </w:p>
    <w:p w14:paraId="62514719" w14:textId="77777777" w:rsidR="00516E56" w:rsidRPr="00931CEF" w:rsidRDefault="00516E56" w:rsidP="009D0A7E">
      <w:pPr>
        <w:snapToGrid w:val="0"/>
        <w:jc w:val="both"/>
        <w:rPr>
          <w:rFonts w:asciiTheme="minorHAnsi" w:hAnsiTheme="minorHAnsi"/>
        </w:rPr>
      </w:pPr>
      <w:r w:rsidRPr="00931CEF">
        <w:rPr>
          <w:rFonts w:asciiTheme="minorHAnsi" w:hAnsiTheme="minorHAnsi"/>
        </w:rPr>
        <w:t xml:space="preserve">III. rész: 45 db </w:t>
      </w:r>
      <w:r w:rsidRPr="00931CEF">
        <w:rPr>
          <w:rFonts w:eastAsia="Times New Roman"/>
        </w:rPr>
        <w:t>traumatológiai implantátum</w:t>
      </w:r>
    </w:p>
    <w:p w14:paraId="63217BE5" w14:textId="77777777" w:rsidR="00516E56" w:rsidRPr="00931CEF" w:rsidRDefault="00516E56" w:rsidP="009D0A7E">
      <w:pPr>
        <w:snapToGrid w:val="0"/>
        <w:jc w:val="both"/>
        <w:rPr>
          <w:rFonts w:asciiTheme="minorHAnsi" w:hAnsiTheme="minorHAnsi"/>
        </w:rPr>
      </w:pPr>
      <w:r w:rsidRPr="00931CEF">
        <w:rPr>
          <w:rFonts w:asciiTheme="minorHAnsi" w:hAnsiTheme="minorHAnsi"/>
        </w:rPr>
        <w:t xml:space="preserve">IV. rész: 33 db </w:t>
      </w:r>
      <w:r w:rsidRPr="00931CEF">
        <w:rPr>
          <w:rFonts w:eastAsia="Times New Roman"/>
        </w:rPr>
        <w:t>traumatológiai implantátum</w:t>
      </w:r>
    </w:p>
    <w:p w14:paraId="169AFD06" w14:textId="77777777" w:rsidR="00516E56" w:rsidRPr="00931CEF" w:rsidRDefault="00516E56" w:rsidP="009D0A7E">
      <w:pPr>
        <w:snapToGrid w:val="0"/>
        <w:jc w:val="both"/>
        <w:rPr>
          <w:rFonts w:asciiTheme="minorHAnsi" w:hAnsiTheme="minorHAnsi"/>
        </w:rPr>
      </w:pPr>
      <w:r w:rsidRPr="00931CEF">
        <w:rPr>
          <w:rFonts w:asciiTheme="minorHAnsi" w:hAnsiTheme="minorHAnsi"/>
        </w:rPr>
        <w:t xml:space="preserve">V. rész: 37 db </w:t>
      </w:r>
      <w:r w:rsidRPr="00931CEF">
        <w:rPr>
          <w:rFonts w:eastAsia="Times New Roman"/>
        </w:rPr>
        <w:t>traumatológiai implantátum</w:t>
      </w:r>
    </w:p>
    <w:p w14:paraId="52E99A2F" w14:textId="77777777" w:rsidR="00516E56" w:rsidRPr="00931CEF" w:rsidRDefault="00516E56" w:rsidP="009D0A7E">
      <w:pPr>
        <w:snapToGrid w:val="0"/>
        <w:jc w:val="both"/>
        <w:rPr>
          <w:rFonts w:asciiTheme="minorHAnsi" w:hAnsiTheme="minorHAnsi"/>
        </w:rPr>
      </w:pPr>
      <w:r w:rsidRPr="00931CEF">
        <w:rPr>
          <w:rFonts w:asciiTheme="minorHAnsi" w:hAnsiTheme="minorHAnsi"/>
        </w:rPr>
        <w:t>VI. rész</w:t>
      </w:r>
      <w:r w:rsidR="00317914" w:rsidRPr="00931CEF">
        <w:rPr>
          <w:rFonts w:asciiTheme="minorHAnsi" w:hAnsiTheme="minorHAnsi"/>
        </w:rPr>
        <w:t>:</w:t>
      </w:r>
      <w:r w:rsidRPr="00931CEF">
        <w:rPr>
          <w:rFonts w:asciiTheme="minorHAnsi" w:hAnsiTheme="minorHAnsi"/>
        </w:rPr>
        <w:t xml:space="preserve"> 45</w:t>
      </w:r>
      <w:r w:rsidR="00317914" w:rsidRPr="00931CEF">
        <w:rPr>
          <w:rFonts w:asciiTheme="minorHAnsi" w:hAnsiTheme="minorHAnsi"/>
        </w:rPr>
        <w:t xml:space="preserve"> db </w:t>
      </w:r>
      <w:r w:rsidR="00317914" w:rsidRPr="00931CEF">
        <w:rPr>
          <w:rFonts w:eastAsia="Times New Roman"/>
        </w:rPr>
        <w:t>traumatológiai implantátum</w:t>
      </w:r>
    </w:p>
    <w:p w14:paraId="66CCD018" w14:textId="77777777" w:rsidR="00516E56" w:rsidRPr="00931CEF" w:rsidRDefault="00516E56" w:rsidP="009D0A7E">
      <w:pPr>
        <w:snapToGrid w:val="0"/>
        <w:jc w:val="both"/>
        <w:rPr>
          <w:rFonts w:asciiTheme="minorHAnsi" w:hAnsiTheme="minorHAnsi"/>
        </w:rPr>
      </w:pPr>
      <w:r w:rsidRPr="00931CEF">
        <w:rPr>
          <w:rFonts w:asciiTheme="minorHAnsi" w:hAnsiTheme="minorHAnsi"/>
        </w:rPr>
        <w:t>VII. rész</w:t>
      </w:r>
      <w:r w:rsidR="00317914" w:rsidRPr="00931CEF">
        <w:rPr>
          <w:rFonts w:asciiTheme="minorHAnsi" w:hAnsiTheme="minorHAnsi"/>
        </w:rPr>
        <w:t xml:space="preserve">: 22 db </w:t>
      </w:r>
      <w:r w:rsidR="00317914" w:rsidRPr="00931CEF">
        <w:rPr>
          <w:rFonts w:eastAsia="Times New Roman"/>
        </w:rPr>
        <w:t>traumatológiai implantátum</w:t>
      </w:r>
    </w:p>
    <w:p w14:paraId="5A580C72" w14:textId="77777777" w:rsidR="00516E56" w:rsidRPr="00931CEF" w:rsidRDefault="00516E56" w:rsidP="009D0A7E">
      <w:pPr>
        <w:snapToGrid w:val="0"/>
        <w:jc w:val="both"/>
        <w:rPr>
          <w:rFonts w:eastAsia="Times New Roman"/>
        </w:rPr>
      </w:pPr>
      <w:r w:rsidRPr="00931CEF">
        <w:rPr>
          <w:rFonts w:asciiTheme="minorHAnsi" w:hAnsiTheme="minorHAnsi"/>
        </w:rPr>
        <w:t xml:space="preserve">VIII. rész: </w:t>
      </w:r>
      <w:r w:rsidR="00317914" w:rsidRPr="00931CEF">
        <w:rPr>
          <w:rFonts w:asciiTheme="minorHAnsi" w:hAnsiTheme="minorHAnsi"/>
        </w:rPr>
        <w:t xml:space="preserve">8 db </w:t>
      </w:r>
      <w:r w:rsidR="00317914" w:rsidRPr="00931CEF">
        <w:rPr>
          <w:rFonts w:eastAsia="Times New Roman"/>
        </w:rPr>
        <w:t>traumatológiai implantátum</w:t>
      </w:r>
    </w:p>
    <w:p w14:paraId="7EE2688C" w14:textId="77777777" w:rsidR="00AD2503" w:rsidRPr="00931CEF" w:rsidRDefault="00DB166F" w:rsidP="009D0A7E">
      <w:pPr>
        <w:snapToGrid w:val="0"/>
        <w:jc w:val="both"/>
      </w:pPr>
      <w:r w:rsidRPr="00931CEF">
        <w:rPr>
          <w:rFonts w:eastAsia="Times New Roman"/>
        </w:rPr>
        <w:t>szállítására vonatkozó</w:t>
      </w:r>
      <w:r w:rsidR="00AD2503" w:rsidRPr="00931CEF">
        <w:t xml:space="preserve"> referenciával.</w:t>
      </w:r>
    </w:p>
    <w:p w14:paraId="4ED1BBB8" w14:textId="77777777" w:rsidR="00DB166F" w:rsidRPr="00931CEF" w:rsidRDefault="00DB166F" w:rsidP="00A22A3B">
      <w:pPr>
        <w:snapToGrid w:val="0"/>
        <w:jc w:val="both"/>
      </w:pPr>
    </w:p>
    <w:p w14:paraId="5F1B5B3B" w14:textId="77777777" w:rsidR="00FC063E" w:rsidRPr="00931CEF" w:rsidRDefault="00FC063E" w:rsidP="00FC063E">
      <w:pPr>
        <w:pStyle w:val="NormlWeb"/>
        <w:suppressAutoHyphens/>
        <w:ind w:right="-2"/>
        <w:jc w:val="both"/>
        <w:rPr>
          <w:b/>
          <w:i/>
        </w:rPr>
      </w:pPr>
      <w:r w:rsidRPr="00931CEF">
        <w:rPr>
          <w:b/>
          <w:i/>
        </w:rPr>
        <w:t xml:space="preserve">Az alkalmasság minimumkövetelménye több </w:t>
      </w:r>
      <w:r w:rsidR="00B03C54" w:rsidRPr="00931CEF">
        <w:rPr>
          <w:b/>
          <w:i/>
        </w:rPr>
        <w:t xml:space="preserve">szerződésből származó </w:t>
      </w:r>
      <w:r w:rsidRPr="00931CEF">
        <w:rPr>
          <w:b/>
          <w:i/>
        </w:rPr>
        <w:t>referenciával is teljesíthető</w:t>
      </w:r>
      <w:r w:rsidR="00B03C54" w:rsidRPr="00931CEF">
        <w:rPr>
          <w:b/>
          <w:i/>
        </w:rPr>
        <w:t>.</w:t>
      </w:r>
    </w:p>
    <w:p w14:paraId="3787DB06" w14:textId="77777777" w:rsidR="000D7653" w:rsidRDefault="0039755D" w:rsidP="0039755D">
      <w:pPr>
        <w:spacing w:before="120" w:after="120"/>
        <w:jc w:val="both"/>
      </w:pPr>
      <w:r w:rsidRPr="00931CEF">
        <w:t>A 321/2015. (X. 30.) Korm. rendelet 21. § (1a) bekezdése értelmében amennyiben Ajánlatkérő három év teljesítéseinek igazolását írja elő, az ajánlatkérő a vizsgált időszak alatt befejezett, de legfeljebb hat éven belül megkezdett, szállításokat veszi figyelembe</w:t>
      </w:r>
      <w:r w:rsidR="000D7653">
        <w:t>.</w:t>
      </w:r>
    </w:p>
    <w:p w14:paraId="71EA40EE" w14:textId="77777777" w:rsidR="000D7653" w:rsidRPr="00931CEF" w:rsidRDefault="000D7653" w:rsidP="0039755D">
      <w:pPr>
        <w:spacing w:before="120" w:after="120"/>
        <w:jc w:val="both"/>
      </w:pPr>
      <w:r>
        <w:t>Több részre történő ajánlattétel esetén a nagyobb mennyiségű referencia követelménynek való megfelelés igazolása az Ajánlattevő alkalmasságának a megállapításához azon részek esetében</w:t>
      </w:r>
      <w:r w:rsidR="00F1356E">
        <w:t xml:space="preserve"> </w:t>
      </w:r>
      <w:r w:rsidR="00FA4C94">
        <w:t xml:space="preserve">is </w:t>
      </w:r>
      <w:r w:rsidR="00F1356E">
        <w:t>elegendő</w:t>
      </w:r>
      <w:r>
        <w:t>, melyeknél kisebb mennyiségű referencia követelménynek való megfelelés került előírásra</w:t>
      </w:r>
      <w:r w:rsidR="00F1356E">
        <w:t>, azaz amennyiben Ajánlattevő pl.: az I. rész tekintetében igazolja a 230 db traumatológiai implantátum szállítását és a III. rész tekintetében is nyújtott be ajánlatot, úgy az I. rész esetében benyújtott referencia igazolással igazolja a III. rész tekintetében előírt alkalmassági követelmények (45 db traumatológiai implantátum szállítása) való megfelelést.</w:t>
      </w:r>
    </w:p>
    <w:p w14:paraId="42C9DCCD" w14:textId="77777777" w:rsidR="00A64CB5" w:rsidRPr="00931CEF" w:rsidRDefault="00A64CB5" w:rsidP="00A64CB5">
      <w:pPr>
        <w:ind w:left="284" w:hanging="284"/>
        <w:rPr>
          <w:b/>
        </w:rPr>
      </w:pPr>
    </w:p>
    <w:p w14:paraId="55288581" w14:textId="70DEBBFE" w:rsidR="00215EE5" w:rsidRPr="00931CEF" w:rsidRDefault="00A64CB5" w:rsidP="00215EE5">
      <w:pPr>
        <w:pStyle w:val="Default"/>
        <w:jc w:val="both"/>
        <w:rPr>
          <w:rFonts w:ascii="Liberation Sans" w:eastAsia="Batang" w:hAnsi="Liberation Sans" w:cs="Liberation Sans"/>
          <w:lang w:eastAsia="hu-HU"/>
        </w:rPr>
      </w:pPr>
      <w:r w:rsidRPr="00931CEF">
        <w:rPr>
          <w:b/>
        </w:rPr>
        <w:lastRenderedPageBreak/>
        <w:t>M.2.)</w:t>
      </w:r>
      <w:r w:rsidRPr="00931CEF">
        <w:t xml:space="preserve"> </w:t>
      </w:r>
      <w:r w:rsidR="00215EE5" w:rsidRPr="00931CEF">
        <w:rPr>
          <w:rFonts w:ascii="Calibri" w:hAnsi="Calibri"/>
        </w:rPr>
        <w:t>Az ajánlattevő alkalmas, ha a megajánlott termékek dokumentációi tartalmazzák a termékekre vonatkozó kódszámot</w:t>
      </w:r>
      <w:del w:id="14" w:author="User" w:date="2018-01-30T11:24:00Z">
        <w:r w:rsidR="00215EE5" w:rsidRPr="008C6D32" w:rsidDel="00C454CA">
          <w:rPr>
            <w:rFonts w:ascii="Calibri" w:hAnsi="Calibri"/>
            <w:strike/>
            <w:highlight w:val="yellow"/>
          </w:rPr>
          <w:delText>, gyártói nyilatkozatoka</w:delText>
        </w:r>
        <w:r w:rsidR="00D74998" w:rsidRPr="008C6D32" w:rsidDel="00C454CA">
          <w:rPr>
            <w:rFonts w:ascii="Calibri" w:hAnsi="Calibri"/>
            <w:strike/>
            <w:highlight w:val="yellow"/>
          </w:rPr>
          <w:delText>t</w:delText>
        </w:r>
      </w:del>
      <w:r w:rsidR="00215EE5" w:rsidRPr="00931CEF">
        <w:rPr>
          <w:rFonts w:ascii="Calibri" w:hAnsi="Calibri"/>
        </w:rPr>
        <w:t>. A termék leírások biztosítják, hogy megállapítható legyen, hogy a termékek a felhívásban és a közbeszerzési</w:t>
      </w:r>
      <w:r w:rsidR="00215EE5" w:rsidRPr="00931CEF">
        <w:t xml:space="preserve"> </w:t>
      </w:r>
      <w:r w:rsidR="00215EE5" w:rsidRPr="00931CEF">
        <w:rPr>
          <w:rFonts w:ascii="Calibri" w:hAnsi="Calibri"/>
        </w:rPr>
        <w:t>dokumentumban foglalt szakmai követelményeknek megfelelnek</w:t>
      </w:r>
    </w:p>
    <w:p w14:paraId="0E968853" w14:textId="77777777" w:rsidR="00A64CB5" w:rsidRPr="00931CEF" w:rsidRDefault="00A64CB5" w:rsidP="00A64CB5">
      <w:pPr>
        <w:ind w:left="284" w:hanging="284"/>
        <w:jc w:val="both"/>
      </w:pPr>
    </w:p>
    <w:p w14:paraId="3FF87F31" w14:textId="77777777" w:rsidR="00A64CB5" w:rsidRPr="00931CEF" w:rsidRDefault="00A64CB5" w:rsidP="00A64CB5">
      <w:pPr>
        <w:jc w:val="both"/>
      </w:pPr>
      <w:r w:rsidRPr="00931CEF">
        <w:t xml:space="preserve">Az előírás valamennyi rész esetében irányadó. </w:t>
      </w:r>
    </w:p>
    <w:p w14:paraId="3B3446A1" w14:textId="77777777" w:rsidR="00E0161C" w:rsidRPr="00931CEF" w:rsidRDefault="00E0161C" w:rsidP="00A64CB5">
      <w:pPr>
        <w:jc w:val="both"/>
      </w:pPr>
    </w:p>
    <w:p w14:paraId="5F86616F" w14:textId="77777777" w:rsidR="00E0161C" w:rsidRPr="00931CEF" w:rsidRDefault="00E0161C" w:rsidP="00E0161C">
      <w:pPr>
        <w:spacing w:before="100" w:beforeAutospacing="1" w:after="100" w:afterAutospacing="1"/>
        <w:jc w:val="both"/>
      </w:pPr>
      <w:r w:rsidRPr="00931CEF">
        <w:t xml:space="preserve">Ajánlatkérő felhívja a figyelmet a Kbt. 114. § (2) bekezdésében foglalt kétlépcsős igazolás szabályaira: </w:t>
      </w:r>
    </w:p>
    <w:p w14:paraId="4154BC16" w14:textId="77777777" w:rsidR="00E0161C" w:rsidRPr="00931CEF" w:rsidRDefault="00E0161C" w:rsidP="00E0161C">
      <w:pPr>
        <w:spacing w:before="100" w:beforeAutospacing="1" w:after="100" w:afterAutospacing="1"/>
        <w:jc w:val="both"/>
        <w:rPr>
          <w:i/>
        </w:rPr>
      </w:pPr>
      <w:r w:rsidRPr="00931CEF">
        <w:t xml:space="preserve">Kbt. 114. § (2) </w:t>
      </w:r>
      <w:r w:rsidRPr="00931CEF">
        <w:rPr>
          <w:i/>
        </w:rPr>
        <w:t xml:space="preserve">„A 67. § (1) bekezdése szerinti nyilatkozat tekintetében az Európai Bizottság által meghatározott egységes formanyomtatvány nem alkalmazandó, </w:t>
      </w:r>
      <w:r w:rsidRPr="00931CEF">
        <w:rPr>
          <w:b/>
          <w:i/>
        </w:rPr>
        <w:t>ahol e törvény Második Része „egységes európai közbeszerzési dokumentumot” említ, az alatt a 67. § (1) bekezdése szerinti nyilatkozatot kell érteni</w:t>
      </w:r>
      <w:r w:rsidRPr="00931CEF">
        <w:rPr>
          <w:i/>
        </w:rPr>
        <w:t xml:space="preserve">. </w:t>
      </w:r>
      <w:r w:rsidRPr="00931CEF">
        <w:rPr>
          <w:b/>
          <w:i/>
        </w:rPr>
        <w:t xml:space="preserve">A 67. § (1) bekezdése szerinti nyilatkozatban az ajánlattevőnek és a részvételre jelentkezőnek a 62. § (1) bekezdés </w:t>
      </w:r>
      <w:r w:rsidRPr="00931CEF">
        <w:rPr>
          <w:b/>
          <w:i/>
          <w:iCs/>
        </w:rPr>
        <w:t xml:space="preserve">k) </w:t>
      </w:r>
      <w:r w:rsidRPr="00931CEF">
        <w:rPr>
          <w:b/>
          <w:i/>
        </w:rPr>
        <w:t xml:space="preserve">pont </w:t>
      </w:r>
      <w:r w:rsidRPr="00931CEF">
        <w:rPr>
          <w:b/>
          <w:i/>
          <w:iCs/>
        </w:rPr>
        <w:t xml:space="preserve">kb) </w:t>
      </w:r>
      <w:r w:rsidRPr="00931CEF">
        <w:rPr>
          <w:b/>
          <w:i/>
        </w:rPr>
        <w:t>alpontjára vonatkozóan a külön jogszabályban meghatározottak szerint kell a részletes adatokat megadnia.</w:t>
      </w:r>
      <w:r w:rsidRPr="00931CEF">
        <w:rPr>
          <w:i/>
        </w:rPr>
        <w:t xml:space="preserve"> Az ajánlatkérő a Kormány rendeletében részletezettek szerint ellenőrzi továbbá a kizáró ok hiányát a rendelkezésre álló elektronikus nyilvántartásokból is. </w:t>
      </w:r>
      <w:r w:rsidRPr="00931CEF">
        <w:rPr>
          <w:b/>
          <w:i/>
        </w:rPr>
        <w:t>A 67. § (1) bekezdése szerinti nyilatkozatban a gazdasági szereplő csupán arról köteles nyilatkozni, hogy az általa igazolni kívánt alkalmassági követelmények teljesülnek, az alkalmassági követelmények teljesítésére vonatkozó részletes adatokat nem köteles megadni. A gazdasági szereplő az alkalmassági követelmények teljesítésére vonatkozó részletes adatokat tartalmazó, az eljárást megindító felhívásban előírt saját nyilatkozatait az alkalmassági követelmények, valamint - adott esetben - a 82. § (5) bekezdése szerinti objektív kritériumok tekintetében az eljárást megindító felhívásban előírt igazolások benyújtására vonatkozó szabályok szerint, az ajánlatkérő 69. § szerinti felhívására köteles benyújtani.</w:t>
      </w:r>
      <w:r w:rsidRPr="00931CEF">
        <w:rPr>
          <w:i/>
        </w:rPr>
        <w:t xml:space="preserve"> Amennyiben az ajánlatkérő az eljárásban nem határoz meg alkalmassági követelményt, a 69. § (4) bekezdése szerinti felhívást nem kell alkalmaznia.”</w:t>
      </w:r>
    </w:p>
    <w:p w14:paraId="6AC06CE2" w14:textId="77777777" w:rsidR="00A22A3B" w:rsidRPr="00931CEF" w:rsidRDefault="00A22A3B" w:rsidP="00A22A3B">
      <w:pPr>
        <w:spacing w:before="120" w:after="120"/>
        <w:jc w:val="both"/>
        <w:rPr>
          <w:rFonts w:eastAsia="MyriadPro-Semibold"/>
          <w:b/>
          <w:sz w:val="22"/>
          <w:szCs w:val="22"/>
        </w:rPr>
      </w:pPr>
      <w:r w:rsidRPr="00931CEF">
        <w:t>Az előírt alkalmassági követelményeknek a közös ajánlattevők együttesen is megfelelhetnek. Az előírt alkalmassági követelményeknek az ajánlattevők bármely más szervezet (vagy személy) kapacitására támaszkodva is megfelelhetnek, a közöttük fennálló kapcsolat jogi jellegétől függetlenül. A kapacitásait rendelkezésre bocsátó szervezet az előírt igazolási módokkal azonos módon köteles igazolni az adott alkalmassági feltételnek történő megfelelést. (Kbt. 65. § (7) bekezdés)</w:t>
      </w:r>
    </w:p>
    <w:p w14:paraId="731E1295" w14:textId="77777777" w:rsidR="00A22A3B" w:rsidRPr="00931CEF" w:rsidRDefault="00A22A3B" w:rsidP="00A22A3B">
      <w:pPr>
        <w:suppressAutoHyphens/>
        <w:rPr>
          <w:rFonts w:eastAsia="Times New Roman"/>
        </w:rPr>
      </w:pPr>
    </w:p>
    <w:p w14:paraId="63BBE154" w14:textId="77777777" w:rsidR="00A22A3B" w:rsidRPr="00931CEF" w:rsidRDefault="00A22A3B" w:rsidP="000336E4">
      <w:pPr>
        <w:suppressAutoHyphens/>
        <w:jc w:val="both"/>
        <w:rPr>
          <w:rFonts w:eastAsia="Times New Roman"/>
        </w:rPr>
      </w:pPr>
      <w:r w:rsidRPr="00931CEF">
        <w:rPr>
          <w:rFonts w:eastAsia="Times New Roman"/>
        </w:rPr>
        <w:t xml:space="preserve">Alvállalkozó a Kbt. 65. § (6) </w:t>
      </w:r>
      <w:r w:rsidR="000336E4" w:rsidRPr="00931CEF">
        <w:rPr>
          <w:rFonts w:eastAsia="Times New Roman"/>
        </w:rPr>
        <w:t>bekezdése,</w:t>
      </w:r>
      <w:r w:rsidRPr="00931CEF">
        <w:rPr>
          <w:rFonts w:eastAsia="Times New Roman"/>
        </w:rPr>
        <w:t xml:space="preserve"> illetve kapacitást nyújtó szervezet a Kbt. 65. § (7) bekezdése szerint részt vehet a minimumkövetelmények igazolásában, amely nem áll </w:t>
      </w:r>
      <w:r w:rsidR="009C611C" w:rsidRPr="00931CEF">
        <w:t>a 62. § (1) bekezdés g)-k), m) és q) pontokban meghatározott kizáró okok</w:t>
      </w:r>
      <w:r w:rsidR="009C611C" w:rsidRPr="00931CEF" w:rsidDel="009C611C">
        <w:rPr>
          <w:rFonts w:eastAsia="Times New Roman"/>
        </w:rPr>
        <w:t xml:space="preserve"> </w:t>
      </w:r>
      <w:r w:rsidR="009C611C" w:rsidRPr="00931CEF">
        <w:rPr>
          <w:rFonts w:eastAsia="Times New Roman"/>
        </w:rPr>
        <w:t>hatálya alatt</w:t>
      </w:r>
    </w:p>
    <w:p w14:paraId="39C02F74" w14:textId="77777777" w:rsidR="007A2540" w:rsidRPr="00931CEF" w:rsidRDefault="007A2540" w:rsidP="00A22A3B">
      <w:pPr>
        <w:suppressAutoHyphens/>
        <w:rPr>
          <w:rFonts w:eastAsia="Times New Roman"/>
        </w:rPr>
      </w:pPr>
    </w:p>
    <w:p w14:paraId="1CE94A1D" w14:textId="77777777" w:rsidR="00A22A3B" w:rsidRPr="00931CEF" w:rsidRDefault="00A22A3B" w:rsidP="00A22A3B">
      <w:pPr>
        <w:pStyle w:val="Listaszerbekezds"/>
        <w:numPr>
          <w:ilvl w:val="0"/>
          <w:numId w:val="12"/>
        </w:numPr>
        <w:suppressAutoHyphens/>
        <w:ind w:left="360"/>
        <w:contextualSpacing/>
        <w:rPr>
          <w:rFonts w:eastAsia="Times New Roman"/>
          <w:b/>
        </w:rPr>
      </w:pPr>
      <w:r w:rsidRPr="00931CEF">
        <w:rPr>
          <w:rFonts w:eastAsia="Times New Roman"/>
          <w:b/>
        </w:rPr>
        <w:t>Az ajánlattételi határidő:</w:t>
      </w:r>
    </w:p>
    <w:p w14:paraId="3CCCED43" w14:textId="6A2A6575" w:rsidR="00A22A3B" w:rsidRPr="00931CEF" w:rsidRDefault="00A22A3B" w:rsidP="00A22A3B">
      <w:pPr>
        <w:suppressAutoHyphens/>
        <w:ind w:firstLine="360"/>
        <w:rPr>
          <w:rFonts w:eastAsia="Times New Roman"/>
          <w:b/>
        </w:rPr>
      </w:pPr>
      <w:r w:rsidRPr="00931CEF">
        <w:rPr>
          <w:rFonts w:eastAsia="Times New Roman"/>
          <w:b/>
        </w:rPr>
        <w:t>201</w:t>
      </w:r>
      <w:r w:rsidR="00555D30">
        <w:rPr>
          <w:rFonts w:eastAsia="Times New Roman"/>
          <w:b/>
        </w:rPr>
        <w:t>8</w:t>
      </w:r>
      <w:r w:rsidRPr="00931CEF">
        <w:rPr>
          <w:rFonts w:eastAsia="Times New Roman"/>
          <w:b/>
        </w:rPr>
        <w:t xml:space="preserve">. </w:t>
      </w:r>
      <w:r w:rsidR="0000386E" w:rsidRPr="00931CEF">
        <w:rPr>
          <w:rFonts w:eastAsia="Times New Roman"/>
          <w:b/>
        </w:rPr>
        <w:t>________</w:t>
      </w:r>
      <w:r w:rsidR="00AD650E" w:rsidRPr="00931CEF">
        <w:rPr>
          <w:rFonts w:eastAsia="Times New Roman"/>
          <w:b/>
        </w:rPr>
        <w:t xml:space="preserve">.   </w:t>
      </w:r>
      <w:r w:rsidRPr="00931CEF">
        <w:rPr>
          <w:rFonts w:eastAsia="Times New Roman"/>
          <w:b/>
        </w:rPr>
        <w:t>1</w:t>
      </w:r>
      <w:ins w:id="15" w:author="User" w:date="2018-01-30T11:28:00Z">
        <w:r w:rsidR="00FB5E98">
          <w:rPr>
            <w:rFonts w:eastAsia="Times New Roman"/>
            <w:b/>
          </w:rPr>
          <w:t>3</w:t>
        </w:r>
      </w:ins>
      <w:del w:id="16" w:author="User" w:date="2018-01-30T11:28:00Z">
        <w:r w:rsidRPr="00931CEF" w:rsidDel="00FB5E98">
          <w:rPr>
            <w:rFonts w:eastAsia="Times New Roman"/>
            <w:b/>
          </w:rPr>
          <w:delText>1</w:delText>
        </w:r>
      </w:del>
      <w:r w:rsidRPr="00931CEF">
        <w:rPr>
          <w:rFonts w:eastAsia="Times New Roman"/>
          <w:b/>
        </w:rPr>
        <w:t>:00 óra</w:t>
      </w:r>
    </w:p>
    <w:p w14:paraId="1CB6FC0F" w14:textId="77777777" w:rsidR="00A22A3B" w:rsidRPr="00931CEF" w:rsidRDefault="00A22A3B" w:rsidP="00A22A3B">
      <w:pPr>
        <w:suppressAutoHyphens/>
        <w:rPr>
          <w:rFonts w:eastAsia="Times New Roman"/>
        </w:rPr>
      </w:pPr>
    </w:p>
    <w:p w14:paraId="32F08153" w14:textId="77777777" w:rsidR="00A22A3B" w:rsidRPr="00931CEF" w:rsidRDefault="00A22A3B" w:rsidP="00A22A3B">
      <w:pPr>
        <w:pStyle w:val="Listaszerbekezds"/>
        <w:numPr>
          <w:ilvl w:val="0"/>
          <w:numId w:val="12"/>
        </w:numPr>
        <w:suppressAutoHyphens/>
        <w:ind w:left="360"/>
        <w:contextualSpacing/>
        <w:rPr>
          <w:rFonts w:eastAsia="Times New Roman"/>
          <w:b/>
        </w:rPr>
      </w:pPr>
      <w:r w:rsidRPr="00931CEF">
        <w:rPr>
          <w:rFonts w:eastAsia="Times New Roman"/>
          <w:b/>
        </w:rPr>
        <w:t>Az ajánlat benyújtásának címe:</w:t>
      </w:r>
    </w:p>
    <w:p w14:paraId="4F9E17A1" w14:textId="77777777" w:rsidR="008C464D" w:rsidRPr="00931CEF" w:rsidRDefault="00A22A3B" w:rsidP="004E0D4A">
      <w:pPr>
        <w:ind w:left="360"/>
        <w:jc w:val="both"/>
      </w:pPr>
      <w:r w:rsidRPr="00931CEF">
        <w:t>Soproni Erzsébet Oktató Kórház és Rehabilitációs Intézet,</w:t>
      </w:r>
    </w:p>
    <w:p w14:paraId="7EFD6A74" w14:textId="77777777" w:rsidR="008C464D" w:rsidRPr="00931CEF" w:rsidRDefault="008C464D" w:rsidP="004E0D4A">
      <w:pPr>
        <w:ind w:left="360"/>
        <w:jc w:val="both"/>
      </w:pPr>
      <w:r w:rsidRPr="00931CEF">
        <w:t>9400 Sopron, Győri út 15. III. épület III. emelet.</w:t>
      </w:r>
    </w:p>
    <w:p w14:paraId="5AE9E4B7" w14:textId="77777777" w:rsidR="008C464D" w:rsidRPr="00931CEF" w:rsidRDefault="00A22A3B" w:rsidP="004E0D4A">
      <w:pPr>
        <w:ind w:left="360"/>
        <w:jc w:val="both"/>
      </w:pPr>
      <w:r w:rsidRPr="00931CEF">
        <w:t>Igazgatóság</w:t>
      </w:r>
      <w:r w:rsidR="008C464D" w:rsidRPr="00931CEF">
        <w:t>, szobaszám: 3A.058</w:t>
      </w:r>
    </w:p>
    <w:p w14:paraId="59F834FE" w14:textId="77777777" w:rsidR="008C464D" w:rsidRPr="00931CEF" w:rsidRDefault="008C464D" w:rsidP="008C464D">
      <w:pPr>
        <w:pStyle w:val="Listaszerbekezds"/>
        <w:suppressAutoHyphens/>
        <w:ind w:left="426"/>
        <w:contextualSpacing/>
        <w:rPr>
          <w:lang w:eastAsia="en-US"/>
        </w:rPr>
      </w:pPr>
    </w:p>
    <w:p w14:paraId="2215DF6C" w14:textId="77777777" w:rsidR="00A22A3B" w:rsidRPr="00931CEF" w:rsidRDefault="00A22A3B" w:rsidP="00A22A3B">
      <w:pPr>
        <w:pStyle w:val="Listaszerbekezds"/>
        <w:numPr>
          <w:ilvl w:val="0"/>
          <w:numId w:val="12"/>
        </w:numPr>
        <w:suppressAutoHyphens/>
        <w:ind w:left="360"/>
        <w:contextualSpacing/>
        <w:rPr>
          <w:rFonts w:eastAsia="Times New Roman"/>
          <w:b/>
        </w:rPr>
      </w:pPr>
      <w:r w:rsidRPr="00931CEF">
        <w:rPr>
          <w:rFonts w:eastAsia="Times New Roman"/>
          <w:b/>
        </w:rPr>
        <w:t xml:space="preserve">Az ajánlattétel nyelve (nyelvei), annak feltüntetése, hogy a magyar nyelven kívül más nyelven is benyújtható-e az ajánlat: </w:t>
      </w:r>
      <w:r w:rsidRPr="00931CEF">
        <w:rPr>
          <w:rFonts w:eastAsia="Times New Roman"/>
        </w:rPr>
        <w:t>Magyar</w:t>
      </w:r>
    </w:p>
    <w:p w14:paraId="3C290255" w14:textId="77777777" w:rsidR="00A22A3B" w:rsidRPr="00931CEF" w:rsidRDefault="00A22A3B" w:rsidP="00A22A3B">
      <w:pPr>
        <w:suppressAutoHyphens/>
        <w:rPr>
          <w:rFonts w:eastAsia="Times New Roman"/>
        </w:rPr>
      </w:pPr>
    </w:p>
    <w:p w14:paraId="0C4B5764" w14:textId="77777777" w:rsidR="00A22A3B" w:rsidRPr="00931CEF" w:rsidRDefault="00A22A3B" w:rsidP="00A22A3B">
      <w:pPr>
        <w:pStyle w:val="Listaszerbekezds"/>
        <w:numPr>
          <w:ilvl w:val="0"/>
          <w:numId w:val="12"/>
        </w:numPr>
        <w:suppressAutoHyphens/>
        <w:ind w:left="360"/>
        <w:contextualSpacing/>
        <w:jc w:val="both"/>
        <w:rPr>
          <w:rFonts w:eastAsia="Times New Roman"/>
          <w:b/>
        </w:rPr>
      </w:pPr>
      <w:r w:rsidRPr="00931CEF">
        <w:rPr>
          <w:rFonts w:eastAsia="Times New Roman"/>
          <w:b/>
        </w:rPr>
        <w:t>Az ajánlat(ok) felbontásának helye, ideje és az ajánlatok felbontásán jelenlétre jogosultak:</w:t>
      </w:r>
    </w:p>
    <w:p w14:paraId="41644901" w14:textId="77777777" w:rsidR="00A22A3B" w:rsidRPr="00931CEF" w:rsidRDefault="00A22A3B" w:rsidP="00A22A3B">
      <w:pPr>
        <w:ind w:left="360"/>
        <w:jc w:val="both"/>
      </w:pPr>
      <w:r w:rsidRPr="00931CEF">
        <w:t>Helye: 9400 Sopron, Győri út 15. III. ép. III. em.</w:t>
      </w:r>
    </w:p>
    <w:p w14:paraId="3F51959D" w14:textId="77777777" w:rsidR="00A22A3B" w:rsidRPr="00931CEF" w:rsidRDefault="008C464D" w:rsidP="00A22A3B">
      <w:pPr>
        <w:pStyle w:val="NormlWeb"/>
        <w:ind w:left="360" w:right="150"/>
        <w:jc w:val="both"/>
      </w:pPr>
      <w:r w:rsidRPr="00931CEF">
        <w:t>Ideje: a 1</w:t>
      </w:r>
      <w:r w:rsidR="00317914" w:rsidRPr="00931CEF">
        <w:t>4</w:t>
      </w:r>
      <w:r w:rsidR="00A22A3B" w:rsidRPr="00931CEF">
        <w:t>. pont szerint</w:t>
      </w:r>
    </w:p>
    <w:p w14:paraId="37E5713E" w14:textId="77777777" w:rsidR="00A22A3B" w:rsidRPr="00931CEF" w:rsidRDefault="00A22A3B" w:rsidP="00A22A3B">
      <w:pPr>
        <w:ind w:left="360"/>
        <w:rPr>
          <w:rFonts w:eastAsia="Times New Roman"/>
        </w:rPr>
      </w:pPr>
      <w:r w:rsidRPr="00931CEF">
        <w:rPr>
          <w:rFonts w:eastAsia="Times New Roman"/>
        </w:rPr>
        <w:t>Jelenlétre jogosultak: a Kbt. 68. § szerint</w:t>
      </w:r>
    </w:p>
    <w:p w14:paraId="78361CC1" w14:textId="77777777" w:rsidR="00A22A3B" w:rsidRPr="00931CEF" w:rsidRDefault="00A22A3B" w:rsidP="00A22A3B">
      <w:pPr>
        <w:suppressAutoHyphens/>
        <w:rPr>
          <w:rFonts w:eastAsia="Times New Roman"/>
        </w:rPr>
      </w:pPr>
    </w:p>
    <w:p w14:paraId="4EFA1205" w14:textId="77777777" w:rsidR="00A22A3B" w:rsidRPr="00931CEF" w:rsidRDefault="00A22A3B" w:rsidP="00A22A3B">
      <w:pPr>
        <w:pStyle w:val="Listaszerbekezds"/>
        <w:numPr>
          <w:ilvl w:val="0"/>
          <w:numId w:val="12"/>
        </w:numPr>
        <w:suppressAutoHyphens/>
        <w:ind w:left="360"/>
        <w:contextualSpacing/>
        <w:rPr>
          <w:rFonts w:eastAsia="Times New Roman"/>
          <w:b/>
        </w:rPr>
      </w:pPr>
      <w:r w:rsidRPr="00931CEF">
        <w:rPr>
          <w:rFonts w:eastAsia="Times New Roman"/>
          <w:b/>
        </w:rPr>
        <w:t>Az ajánlati kötöttség minimális időtartama:</w:t>
      </w:r>
    </w:p>
    <w:p w14:paraId="6A923809" w14:textId="77777777" w:rsidR="00A22A3B" w:rsidRPr="00931CEF" w:rsidRDefault="00A22A3B" w:rsidP="00A22A3B">
      <w:pPr>
        <w:suppressAutoHyphens/>
        <w:ind w:left="360"/>
        <w:rPr>
          <w:rFonts w:eastAsia="Times New Roman"/>
        </w:rPr>
      </w:pPr>
      <w:r w:rsidRPr="00931CEF">
        <w:t xml:space="preserve">Az ajánlattételi kötöttség </w:t>
      </w:r>
      <w:r w:rsidR="00DB166F" w:rsidRPr="00931CEF">
        <w:t>az ajánlattét</w:t>
      </w:r>
      <w:r w:rsidR="00260867" w:rsidRPr="00931CEF">
        <w:t>eli határidő lejártától</w:t>
      </w:r>
      <w:r w:rsidR="00DB166F" w:rsidRPr="00931CEF">
        <w:t xml:space="preserve"> számított</w:t>
      </w:r>
      <w:r w:rsidRPr="00931CEF">
        <w:t xml:space="preserve"> 60 napig áll fenn.</w:t>
      </w:r>
    </w:p>
    <w:p w14:paraId="067C9288" w14:textId="77777777" w:rsidR="00A22A3B" w:rsidRPr="00931CEF" w:rsidRDefault="00A22A3B" w:rsidP="00A22A3B">
      <w:pPr>
        <w:suppressAutoHyphens/>
        <w:rPr>
          <w:rFonts w:eastAsia="Times New Roman"/>
        </w:rPr>
      </w:pPr>
    </w:p>
    <w:p w14:paraId="740E160A" w14:textId="77777777" w:rsidR="00A22A3B" w:rsidRPr="00931CEF" w:rsidRDefault="00A22A3B" w:rsidP="00A22A3B">
      <w:pPr>
        <w:pStyle w:val="Listaszerbekezds"/>
        <w:numPr>
          <w:ilvl w:val="0"/>
          <w:numId w:val="12"/>
        </w:numPr>
        <w:suppressAutoHyphens/>
        <w:ind w:left="360"/>
        <w:contextualSpacing/>
        <w:rPr>
          <w:rFonts w:eastAsia="Times New Roman"/>
          <w:b/>
        </w:rPr>
      </w:pPr>
      <w:r w:rsidRPr="00931CEF">
        <w:rPr>
          <w:rFonts w:eastAsia="Times New Roman"/>
          <w:b/>
        </w:rPr>
        <w:t>Az ajánlati biztosíték előírására, valamint a szerződésben megkövetelt biztosítékokra vonatkozó információ:</w:t>
      </w:r>
    </w:p>
    <w:p w14:paraId="5B706508" w14:textId="77777777" w:rsidR="00A22A3B" w:rsidRPr="00931CEF" w:rsidRDefault="00A22A3B" w:rsidP="00A22A3B">
      <w:pPr>
        <w:pStyle w:val="ColorfulList-Accent11"/>
        <w:suppressAutoHyphens/>
        <w:spacing w:after="0" w:line="240" w:lineRule="auto"/>
        <w:ind w:left="360"/>
        <w:contextualSpacing/>
        <w:jc w:val="both"/>
        <w:rPr>
          <w:szCs w:val="24"/>
        </w:rPr>
      </w:pPr>
      <w:r w:rsidRPr="00931CEF">
        <w:rPr>
          <w:szCs w:val="24"/>
        </w:rPr>
        <w:t>Ajánlati biztosítékot ajánlatkérő nem kér.</w:t>
      </w:r>
    </w:p>
    <w:p w14:paraId="01E0D73A" w14:textId="77777777" w:rsidR="00A22A3B" w:rsidRPr="00931CEF" w:rsidRDefault="00A22A3B" w:rsidP="00A22A3B">
      <w:pPr>
        <w:suppressAutoHyphens/>
        <w:rPr>
          <w:rFonts w:eastAsia="Times New Roman"/>
        </w:rPr>
      </w:pPr>
    </w:p>
    <w:p w14:paraId="29AD6E17" w14:textId="77777777" w:rsidR="00A22A3B" w:rsidRPr="00931CEF" w:rsidRDefault="00A22A3B" w:rsidP="00A22A3B">
      <w:pPr>
        <w:pStyle w:val="Listaszerbekezds"/>
        <w:numPr>
          <w:ilvl w:val="0"/>
          <w:numId w:val="12"/>
        </w:numPr>
        <w:suppressAutoHyphens/>
        <w:ind w:left="360"/>
        <w:contextualSpacing/>
        <w:rPr>
          <w:rFonts w:eastAsia="Times New Roman"/>
          <w:b/>
        </w:rPr>
      </w:pPr>
      <w:r w:rsidRPr="00931CEF">
        <w:rPr>
          <w:rFonts w:eastAsia="Times New Roman"/>
          <w:b/>
        </w:rPr>
        <w:t xml:space="preserve">Az ajánlatban </w:t>
      </w:r>
    </w:p>
    <w:p w14:paraId="7D652DAA" w14:textId="549DECEB" w:rsidR="00A22A3B" w:rsidRPr="00C454CA" w:rsidRDefault="00837258" w:rsidP="00BD085A">
      <w:pPr>
        <w:pStyle w:val="Listaszerbekezds"/>
        <w:suppressAutoHyphens/>
        <w:ind w:left="426" w:hanging="273"/>
        <w:jc w:val="both"/>
        <w:rPr>
          <w:rFonts w:eastAsia="Times New Roman"/>
        </w:rPr>
      </w:pPr>
      <w:r w:rsidRPr="00C454CA">
        <w:rPr>
          <w:rFonts w:eastAsia="Times New Roman"/>
          <w:rPrChange w:id="17" w:author="User" w:date="2018-01-30T11:25:00Z">
            <w:rPr>
              <w:rFonts w:eastAsia="Times New Roman"/>
              <w:highlight w:val="yellow"/>
            </w:rPr>
          </w:rPrChange>
        </w:rPr>
        <w:t>20</w:t>
      </w:r>
      <w:commentRangeStart w:id="18"/>
      <w:r w:rsidR="00A22A3B" w:rsidRPr="00C454CA">
        <w:rPr>
          <w:rFonts w:eastAsia="Times New Roman"/>
          <w:rPrChange w:id="19" w:author="User" w:date="2018-01-30T11:25:00Z">
            <w:rPr>
              <w:rFonts w:eastAsia="Times New Roman"/>
              <w:highlight w:val="yellow"/>
            </w:rPr>
          </w:rPrChange>
        </w:rPr>
        <w:t>.1</w:t>
      </w:r>
      <w:r w:rsidR="00A22A3B" w:rsidRPr="00C454CA">
        <w:rPr>
          <w:rFonts w:eastAsia="Times New Roman"/>
        </w:rPr>
        <w:t>. meg kell jelölni a közbeszerzésnek azt a részét (részeit), amelynek teljesítéséhez az ajánlattevő alvállalkozót kíván igénybe venni,</w:t>
      </w:r>
      <w:r w:rsidR="00DB166F" w:rsidRPr="00C454CA">
        <w:rPr>
          <w:rFonts w:eastAsia="Times New Roman"/>
        </w:rPr>
        <w:t xml:space="preserve"> valamint az ezen részek tekintetében igénybe venni kívánt és az ajánlat benyújtásakor már ismert alvállalkozókat.  </w:t>
      </w:r>
    </w:p>
    <w:p w14:paraId="2D95C447" w14:textId="4996D0BB" w:rsidR="00317914" w:rsidRPr="00C454CA" w:rsidRDefault="00837258" w:rsidP="00BD085A">
      <w:pPr>
        <w:pStyle w:val="Listaszerbekezds"/>
        <w:suppressAutoHyphens/>
        <w:ind w:left="426" w:hanging="273"/>
        <w:jc w:val="both"/>
        <w:rPr>
          <w:rFonts w:eastAsia="Times New Roman"/>
        </w:rPr>
      </w:pPr>
      <w:r w:rsidRPr="00C454CA">
        <w:rPr>
          <w:rFonts w:eastAsia="Times New Roman"/>
          <w:rPrChange w:id="20" w:author="User" w:date="2018-01-30T11:25:00Z">
            <w:rPr>
              <w:rFonts w:eastAsia="Times New Roman"/>
              <w:highlight w:val="yellow"/>
            </w:rPr>
          </w:rPrChange>
        </w:rPr>
        <w:t>20</w:t>
      </w:r>
      <w:r w:rsidR="00A22A3B" w:rsidRPr="00C454CA">
        <w:rPr>
          <w:rFonts w:eastAsia="Times New Roman"/>
          <w:rPrChange w:id="21" w:author="User" w:date="2018-01-30T11:25:00Z">
            <w:rPr>
              <w:rFonts w:eastAsia="Times New Roman"/>
              <w:highlight w:val="yellow"/>
            </w:rPr>
          </w:rPrChange>
        </w:rPr>
        <w:t>.2.</w:t>
      </w:r>
      <w:r w:rsidR="00A22A3B" w:rsidRPr="00C454CA">
        <w:rPr>
          <w:rFonts w:eastAsia="Times New Roman"/>
        </w:rPr>
        <w:t xml:space="preserve"> nyilatkozni</w:t>
      </w:r>
      <w:r w:rsidR="009C611C" w:rsidRPr="00C454CA">
        <w:rPr>
          <w:rFonts w:eastAsia="Times New Roman"/>
        </w:rPr>
        <w:t xml:space="preserve"> kell</w:t>
      </w:r>
      <w:r w:rsidR="00D43D97" w:rsidRPr="00C454CA">
        <w:rPr>
          <w:rFonts w:eastAsia="Times New Roman"/>
        </w:rPr>
        <w:t xml:space="preserve"> </w:t>
      </w:r>
      <w:commentRangeEnd w:id="18"/>
      <w:r w:rsidR="009274E0" w:rsidRPr="00C454CA">
        <w:rPr>
          <w:rStyle w:val="Jegyzethivatkozs"/>
          <w:lang w:val="x-none"/>
        </w:rPr>
        <w:commentReference w:id="18"/>
      </w:r>
    </w:p>
    <w:p w14:paraId="65979276" w14:textId="77777777" w:rsidR="00A22A3B" w:rsidRPr="00C454CA" w:rsidRDefault="00D43D97" w:rsidP="00317914">
      <w:pPr>
        <w:pStyle w:val="Listaszerbekezds"/>
        <w:suppressAutoHyphens/>
        <w:ind w:left="426"/>
        <w:jc w:val="both"/>
        <w:rPr>
          <w:rFonts w:eastAsia="Times New Roman"/>
        </w:rPr>
      </w:pPr>
      <w:r w:rsidRPr="00C454CA">
        <w:rPr>
          <w:rFonts w:eastAsia="Times New Roman"/>
        </w:rPr>
        <w:t>a</w:t>
      </w:r>
      <w:r w:rsidR="00317914" w:rsidRPr="00C454CA">
        <w:rPr>
          <w:rFonts w:eastAsia="Times New Roman"/>
        </w:rPr>
        <w:t>)</w:t>
      </w:r>
      <w:r w:rsidRPr="00C454CA">
        <w:rPr>
          <w:rFonts w:eastAsia="Times New Roman"/>
        </w:rPr>
        <w:t xml:space="preserve"> </w:t>
      </w:r>
      <w:r w:rsidR="00317914" w:rsidRPr="00C454CA">
        <w:rPr>
          <w:rFonts w:eastAsia="Times New Roman"/>
        </w:rPr>
        <w:t xml:space="preserve">a </w:t>
      </w:r>
      <w:r w:rsidRPr="00C454CA">
        <w:rPr>
          <w:rFonts w:eastAsia="Times New Roman"/>
        </w:rPr>
        <w:t>Kbt. 67. § (4) bekezdésének és a 321/2015. (X.30.) Korm. rendelet 17. § (2) bekezdésének megfelelően</w:t>
      </w:r>
      <w:r w:rsidR="00A22A3B" w:rsidRPr="00C454CA">
        <w:rPr>
          <w:rFonts w:eastAsia="Times New Roman"/>
        </w:rPr>
        <w:t>, hogy nem vesz igénybe</w:t>
      </w:r>
      <w:r w:rsidR="009C611C" w:rsidRPr="00C454CA">
        <w:rPr>
          <w:rFonts w:eastAsia="Times New Roman"/>
        </w:rPr>
        <w:t xml:space="preserve"> a Kbt. </w:t>
      </w:r>
      <w:r w:rsidR="009C611C" w:rsidRPr="00C454CA">
        <w:t>62. § (1) bekezdés g)-k), m) és q) pontok</w:t>
      </w:r>
      <w:r w:rsidR="00A22A3B" w:rsidRPr="00C454CA">
        <w:rPr>
          <w:rFonts w:eastAsia="Times New Roman"/>
        </w:rPr>
        <w:t xml:space="preserve"> kizáró okok hatálya alá eső alvállalkozót, valamint az általa alkalmasságának igazolására igénybe vett más szervezet nem tartozik a Kbt. </w:t>
      </w:r>
      <w:r w:rsidR="009C611C" w:rsidRPr="00C454CA">
        <w:t xml:space="preserve">62. § (1) bekezdés g)-k), m) és q) pontok </w:t>
      </w:r>
      <w:r w:rsidR="00A22A3B" w:rsidRPr="00C454CA">
        <w:rPr>
          <w:rFonts w:eastAsia="Times New Roman"/>
        </w:rPr>
        <w:t>szerinti kizáró okok hatálya alá;</w:t>
      </w:r>
    </w:p>
    <w:p w14:paraId="02DA9B54" w14:textId="77777777" w:rsidR="00A22A3B" w:rsidRPr="00C454CA" w:rsidRDefault="00A22A3B" w:rsidP="00BD085A">
      <w:pPr>
        <w:pStyle w:val="Listaszerbekezds"/>
        <w:suppressAutoHyphens/>
        <w:ind w:left="426"/>
        <w:jc w:val="both"/>
        <w:rPr>
          <w:rFonts w:eastAsia="Times New Roman"/>
        </w:rPr>
      </w:pPr>
      <w:r w:rsidRPr="00C454CA">
        <w:rPr>
          <w:rFonts w:eastAsia="Times New Roman"/>
        </w:rPr>
        <w:t>b) az ajánlati felhívás feltételeire, a szerződés megkötésére és teljesítésére, valamint a kért ellenszolgáltatásra vonatkozóan;</w:t>
      </w:r>
    </w:p>
    <w:p w14:paraId="17858C8E" w14:textId="77777777" w:rsidR="00A22A3B" w:rsidRPr="00C454CA" w:rsidRDefault="00A22A3B" w:rsidP="00BD085A">
      <w:pPr>
        <w:pStyle w:val="Listaszerbekezds"/>
        <w:suppressAutoHyphens/>
        <w:ind w:left="426"/>
        <w:jc w:val="both"/>
        <w:rPr>
          <w:rFonts w:eastAsia="Times New Roman"/>
        </w:rPr>
      </w:pPr>
      <w:r w:rsidRPr="00C454CA">
        <w:rPr>
          <w:rFonts w:eastAsia="Times New Roman"/>
        </w:rPr>
        <w:t>c) arról, hogy a kis- és középvállalkozásokról, fejlődésük támogatásáról szóló törvény szerint mikro-, kis- vagy középvállalkozásnak minősülnek-e.</w:t>
      </w:r>
    </w:p>
    <w:p w14:paraId="796DEF6A" w14:textId="77777777" w:rsidR="00A22A3B" w:rsidRPr="00C454CA" w:rsidRDefault="00A22A3B" w:rsidP="00A22A3B">
      <w:pPr>
        <w:pStyle w:val="Listaszerbekezds"/>
        <w:suppressAutoHyphens/>
        <w:ind w:left="0"/>
        <w:contextualSpacing/>
        <w:rPr>
          <w:rFonts w:eastAsia="Times New Roman"/>
          <w:b/>
        </w:rPr>
      </w:pPr>
    </w:p>
    <w:p w14:paraId="09869F76" w14:textId="5AF3FB22" w:rsidR="00A22A3B" w:rsidRPr="00931CEF" w:rsidRDefault="000174BB" w:rsidP="003437D8">
      <w:pPr>
        <w:suppressAutoHyphens/>
        <w:contextualSpacing/>
        <w:rPr>
          <w:rFonts w:eastAsia="Times New Roman"/>
          <w:b/>
        </w:rPr>
      </w:pPr>
      <w:commentRangeStart w:id="22"/>
      <w:r w:rsidRPr="00C454CA">
        <w:rPr>
          <w:rFonts w:eastAsia="Times New Roman"/>
          <w:b/>
          <w:rPrChange w:id="23" w:author="User" w:date="2018-01-30T11:25:00Z">
            <w:rPr>
              <w:rFonts w:eastAsia="Times New Roman"/>
              <w:b/>
              <w:highlight w:val="yellow"/>
            </w:rPr>
          </w:rPrChange>
        </w:rPr>
        <w:t>2</w:t>
      </w:r>
      <w:r w:rsidR="00837258" w:rsidRPr="00C454CA">
        <w:rPr>
          <w:rFonts w:eastAsia="Times New Roman"/>
          <w:b/>
          <w:rPrChange w:id="24" w:author="User" w:date="2018-01-30T11:25:00Z">
            <w:rPr>
              <w:rFonts w:eastAsia="Times New Roman"/>
              <w:b/>
              <w:highlight w:val="yellow"/>
            </w:rPr>
          </w:rPrChange>
        </w:rPr>
        <w:t>1</w:t>
      </w:r>
      <w:r w:rsidRPr="00C454CA">
        <w:rPr>
          <w:rFonts w:eastAsia="Times New Roman"/>
          <w:b/>
          <w:rPrChange w:id="25" w:author="User" w:date="2018-01-30T11:25:00Z">
            <w:rPr>
              <w:rFonts w:eastAsia="Times New Roman"/>
              <w:b/>
              <w:highlight w:val="yellow"/>
            </w:rPr>
          </w:rPrChange>
        </w:rPr>
        <w:t>.</w:t>
      </w:r>
      <w:r w:rsidRPr="00C454CA">
        <w:rPr>
          <w:rFonts w:eastAsia="Times New Roman"/>
          <w:b/>
        </w:rPr>
        <w:t xml:space="preserve"> </w:t>
      </w:r>
      <w:commentRangeEnd w:id="22"/>
      <w:r w:rsidR="00837258" w:rsidRPr="00C454CA">
        <w:rPr>
          <w:rStyle w:val="Jegyzethivatkozs"/>
          <w:lang w:val="x-none"/>
        </w:rPr>
        <w:commentReference w:id="22"/>
      </w:r>
      <w:r w:rsidR="00A22A3B" w:rsidRPr="00C454CA">
        <w:rPr>
          <w:rFonts w:eastAsia="Times New Roman"/>
          <w:b/>
        </w:rPr>
        <w:t>Egyéb:</w:t>
      </w:r>
    </w:p>
    <w:p w14:paraId="0CA01F5A" w14:textId="5CF6272F" w:rsidR="00A22A3B" w:rsidRPr="00931CEF" w:rsidRDefault="00A22A3B" w:rsidP="00A22A3B">
      <w:pPr>
        <w:pStyle w:val="ColorfulList-Accent11"/>
        <w:numPr>
          <w:ilvl w:val="1"/>
          <w:numId w:val="14"/>
        </w:numPr>
        <w:spacing w:after="0" w:line="240" w:lineRule="auto"/>
        <w:ind w:left="426" w:hanging="426"/>
        <w:contextualSpacing/>
        <w:jc w:val="both"/>
        <w:rPr>
          <w:szCs w:val="24"/>
          <w:lang w:eastAsia="hu-HU"/>
        </w:rPr>
      </w:pPr>
      <w:r w:rsidRPr="00931CEF">
        <w:rPr>
          <w:szCs w:val="24"/>
        </w:rPr>
        <w:t>Az ajánlatnak felolvasólapot kell tartalmaznia</w:t>
      </w:r>
      <w:r w:rsidR="00AB14DC">
        <w:rPr>
          <w:szCs w:val="24"/>
        </w:rPr>
        <w:t xml:space="preserve">, melyen </w:t>
      </w:r>
      <w:r w:rsidR="009D16D7">
        <w:rPr>
          <w:szCs w:val="24"/>
        </w:rPr>
        <w:t xml:space="preserve">legalább </w:t>
      </w:r>
      <w:r w:rsidR="00AB14DC">
        <w:rPr>
          <w:szCs w:val="24"/>
        </w:rPr>
        <w:t>a Kbt. 66. § (5) bekezdése szerint</w:t>
      </w:r>
      <w:r w:rsidR="009D16D7">
        <w:rPr>
          <w:szCs w:val="24"/>
        </w:rPr>
        <w:t xml:space="preserve"> információk feltüntetése szükséges.</w:t>
      </w:r>
    </w:p>
    <w:p w14:paraId="75DF7CFC" w14:textId="77777777" w:rsidR="00A22A3B" w:rsidRPr="00931CEF" w:rsidRDefault="00A22A3B" w:rsidP="00A22A3B">
      <w:pPr>
        <w:pStyle w:val="ColorfulList-Accent11"/>
        <w:numPr>
          <w:ilvl w:val="1"/>
          <w:numId w:val="14"/>
        </w:numPr>
        <w:suppressAutoHyphens/>
        <w:spacing w:after="0" w:line="240" w:lineRule="auto"/>
        <w:ind w:left="426" w:hanging="426"/>
        <w:contextualSpacing/>
        <w:jc w:val="both"/>
        <w:rPr>
          <w:szCs w:val="24"/>
          <w:lang w:eastAsia="hu-HU"/>
        </w:rPr>
      </w:pPr>
      <w:r w:rsidRPr="00931CEF">
        <w:rPr>
          <w:szCs w:val="24"/>
          <w:lang w:eastAsia="hu-HU"/>
        </w:rPr>
        <w:t>A szerződéskötés tervezett helye: Ajánlatkérő székhelye.</w:t>
      </w:r>
    </w:p>
    <w:p w14:paraId="19CABFB8" w14:textId="77777777" w:rsidR="00A22A3B" w:rsidRPr="00931CEF" w:rsidRDefault="00A22A3B" w:rsidP="00A22A3B">
      <w:pPr>
        <w:pStyle w:val="ColorfulList-Accent11"/>
        <w:numPr>
          <w:ilvl w:val="1"/>
          <w:numId w:val="14"/>
        </w:numPr>
        <w:suppressAutoHyphens/>
        <w:spacing w:after="0" w:line="240" w:lineRule="auto"/>
        <w:ind w:left="360"/>
        <w:contextualSpacing/>
        <w:jc w:val="both"/>
        <w:rPr>
          <w:szCs w:val="24"/>
        </w:rPr>
      </w:pPr>
      <w:r w:rsidRPr="00931CEF">
        <w:rPr>
          <w:szCs w:val="24"/>
        </w:rPr>
        <w:t xml:space="preserve">A Kbt. 47. § (2) szerint valamennyi dokumentum benyújtható egyszerű másolatban is, kötelező azonban eredeti példányban benyújtani a Kbt. 66. § (2) szerinti nyilatkozatot. </w:t>
      </w:r>
    </w:p>
    <w:p w14:paraId="1229A62D" w14:textId="77777777" w:rsidR="00A22A3B" w:rsidRPr="00931CEF" w:rsidRDefault="00A22A3B" w:rsidP="00A22A3B">
      <w:pPr>
        <w:pStyle w:val="ColorfulList-Accent11"/>
        <w:numPr>
          <w:ilvl w:val="1"/>
          <w:numId w:val="14"/>
        </w:numPr>
        <w:suppressAutoHyphens/>
        <w:spacing w:after="0" w:line="240" w:lineRule="auto"/>
        <w:ind w:left="360"/>
        <w:contextualSpacing/>
        <w:jc w:val="both"/>
        <w:rPr>
          <w:szCs w:val="24"/>
        </w:rPr>
      </w:pPr>
      <w:r w:rsidRPr="00931CEF">
        <w:rPr>
          <w:szCs w:val="24"/>
        </w:rPr>
        <w:t>A nem magyar nyelven benyújtott dokumentumok esetében magyar fordítást kérünk csatolni – ajánlatkérő elfogadja az ajánlattevő általi felelős fordítást is.</w:t>
      </w:r>
    </w:p>
    <w:p w14:paraId="62D8C5E4" w14:textId="77777777" w:rsidR="00A22A3B" w:rsidRPr="00931CEF" w:rsidRDefault="00A22A3B" w:rsidP="00A22A3B">
      <w:pPr>
        <w:pStyle w:val="ColorfulList-Accent11"/>
        <w:numPr>
          <w:ilvl w:val="1"/>
          <w:numId w:val="14"/>
        </w:numPr>
        <w:suppressAutoHyphens/>
        <w:spacing w:after="0" w:line="240" w:lineRule="auto"/>
        <w:ind w:left="360"/>
        <w:contextualSpacing/>
        <w:jc w:val="both"/>
        <w:rPr>
          <w:szCs w:val="24"/>
        </w:rPr>
      </w:pPr>
      <w:r w:rsidRPr="00931CEF">
        <w:rPr>
          <w:szCs w:val="24"/>
        </w:rPr>
        <w:t>Ajánlatkérő hiánypótlásra lehetőséget a</w:t>
      </w:r>
      <w:r w:rsidRPr="00931CEF">
        <w:rPr>
          <w:color w:val="FF0000"/>
          <w:szCs w:val="24"/>
        </w:rPr>
        <w:t xml:space="preserve"> </w:t>
      </w:r>
      <w:r w:rsidRPr="00931CEF">
        <w:rPr>
          <w:szCs w:val="24"/>
        </w:rPr>
        <w:t>Kbt. 71. § szerint biztosít. Az ajánlatkérő köteles újabb hiánypótlást elrendelni, ha a korábbi hiánypótlási felhívás(ok)ban nem szereplő hiányt észlelt. Az ajánlatkérő újabb hiánypótlást azonban NEM rendel el arra vonatkozóan, ha a hiánypótlással az ajánlattevő az ajánlatban korábban nem szereplő gazdasági szereplőt von be az eljárásba, és e gazdasági szereplőre tekintettel lenne szükséges az újabb hiánypótlás. A korábban megjelölt hiányok a későbbi hiánypótlások során már nem pótolhatók.</w:t>
      </w:r>
    </w:p>
    <w:p w14:paraId="312CA8DA" w14:textId="77777777" w:rsidR="00A22A3B" w:rsidRPr="00931CEF" w:rsidRDefault="00A22A3B" w:rsidP="00A22A3B">
      <w:pPr>
        <w:pStyle w:val="ColorfulList-Accent11"/>
        <w:numPr>
          <w:ilvl w:val="1"/>
          <w:numId w:val="14"/>
        </w:numPr>
        <w:suppressAutoHyphens/>
        <w:spacing w:after="0" w:line="240" w:lineRule="auto"/>
        <w:ind w:left="360"/>
        <w:contextualSpacing/>
        <w:jc w:val="both"/>
        <w:rPr>
          <w:szCs w:val="24"/>
        </w:rPr>
      </w:pPr>
      <w:r w:rsidRPr="00931CEF">
        <w:rPr>
          <w:szCs w:val="24"/>
          <w:lang w:eastAsia="hu-HU"/>
        </w:rPr>
        <w:t>A Kbt. 131. § (4) bekezdésének megfelelően Ajánlatkérő csak az eljárás nyertesével kötheti meg a szerződést, vagy - a nyertes visszalépése esetén - az ajánlatok értékelése során a következő legkedvezőbb ajánlatot tevőnek minősített szervezettel (személlyel), ha őt az összegezésben megjelölte.</w:t>
      </w:r>
      <w:r w:rsidRPr="00931CEF">
        <w:rPr>
          <w:szCs w:val="24"/>
        </w:rPr>
        <w:t xml:space="preserve"> </w:t>
      </w:r>
    </w:p>
    <w:p w14:paraId="195671B0" w14:textId="77777777" w:rsidR="00A22A3B" w:rsidRPr="00931CEF" w:rsidRDefault="00A22A3B" w:rsidP="00522519">
      <w:pPr>
        <w:pStyle w:val="ColorfulList-Accent11"/>
        <w:numPr>
          <w:ilvl w:val="1"/>
          <w:numId w:val="14"/>
        </w:numPr>
        <w:suppressAutoHyphens/>
        <w:spacing w:after="0" w:line="240" w:lineRule="auto"/>
        <w:ind w:left="360"/>
        <w:contextualSpacing/>
        <w:jc w:val="both"/>
        <w:rPr>
          <w:szCs w:val="24"/>
        </w:rPr>
      </w:pPr>
      <w:r w:rsidRPr="00931CEF">
        <w:rPr>
          <w:szCs w:val="24"/>
        </w:rPr>
        <w:t xml:space="preserve">Az ajánlat elkészítésével és benyújtásával kapcsolatos rendelkezéseket részletesen az </w:t>
      </w:r>
      <w:r w:rsidR="00522519" w:rsidRPr="00931CEF">
        <w:rPr>
          <w:szCs w:val="24"/>
        </w:rPr>
        <w:t>közbeszerzési dokumentum</w:t>
      </w:r>
      <w:r w:rsidRPr="00931CEF">
        <w:rPr>
          <w:szCs w:val="24"/>
        </w:rPr>
        <w:t xml:space="preserve"> tartalmazza.</w:t>
      </w:r>
    </w:p>
    <w:p w14:paraId="24543326" w14:textId="77777777" w:rsidR="00A22A3B" w:rsidRPr="00931CEF" w:rsidRDefault="00A22A3B" w:rsidP="00A22A3B">
      <w:pPr>
        <w:pStyle w:val="ColorfulList-Accent11"/>
        <w:numPr>
          <w:ilvl w:val="1"/>
          <w:numId w:val="14"/>
        </w:numPr>
        <w:suppressAutoHyphens/>
        <w:spacing w:after="0" w:line="240" w:lineRule="auto"/>
        <w:ind w:left="360"/>
        <w:contextualSpacing/>
        <w:jc w:val="both"/>
        <w:rPr>
          <w:szCs w:val="24"/>
        </w:rPr>
      </w:pPr>
      <w:r w:rsidRPr="00931CEF">
        <w:rPr>
          <w:szCs w:val="24"/>
        </w:rPr>
        <w:t xml:space="preserve">Kiegészítő tájékoztatás kérése az </w:t>
      </w:r>
      <w:hyperlink r:id="rId14" w:history="1">
        <w:r w:rsidRPr="00931CEF">
          <w:rPr>
            <w:rStyle w:val="Hiperhivatkozs"/>
            <w:szCs w:val="24"/>
          </w:rPr>
          <w:t>kozbeszerzes@sopronigyogykozpont.hu</w:t>
        </w:r>
      </w:hyperlink>
      <w:hyperlink r:id="rId15" w:history="1"/>
      <w:r w:rsidRPr="00931CEF">
        <w:rPr>
          <w:szCs w:val="24"/>
        </w:rPr>
        <w:t xml:space="preserve"> e-mailcímre megküldött levélben lehetséges,</w:t>
      </w:r>
      <w:r w:rsidRPr="00931CEF">
        <w:rPr>
          <w:szCs w:val="24"/>
          <w:lang w:eastAsia="en-US"/>
        </w:rPr>
        <w:t xml:space="preserve"> </w:t>
      </w:r>
      <w:r w:rsidRPr="00931CEF">
        <w:rPr>
          <w:szCs w:val="24"/>
        </w:rPr>
        <w:t>ésszerű határidővel.</w:t>
      </w:r>
    </w:p>
    <w:p w14:paraId="4D3AF3D9" w14:textId="77777777" w:rsidR="00A22A3B" w:rsidRPr="00931CEF" w:rsidRDefault="00A22A3B" w:rsidP="00A22A3B">
      <w:pPr>
        <w:pStyle w:val="ColorfulList-Accent11"/>
        <w:numPr>
          <w:ilvl w:val="1"/>
          <w:numId w:val="14"/>
        </w:numPr>
        <w:suppressAutoHyphens/>
        <w:spacing w:after="0" w:line="240" w:lineRule="auto"/>
        <w:ind w:left="360"/>
        <w:contextualSpacing/>
        <w:jc w:val="both"/>
        <w:rPr>
          <w:szCs w:val="24"/>
        </w:rPr>
      </w:pPr>
      <w:r w:rsidRPr="00931CEF">
        <w:rPr>
          <w:szCs w:val="24"/>
        </w:rPr>
        <w:t>Az ajánlat elbírálása során, az ajánlatban megadott pénzügyi adat bármely külföldi fizetőeszközről forintra történő átváltása az ajánlati felhívás megküldésének napján érvényes MNB által megadott devizaárfolyamon történik.</w:t>
      </w:r>
    </w:p>
    <w:p w14:paraId="69A9AAC4" w14:textId="77777777" w:rsidR="00A22A3B" w:rsidRPr="00931CEF" w:rsidRDefault="00A22A3B" w:rsidP="00A22A3B">
      <w:pPr>
        <w:pStyle w:val="ColorfulList-Accent11"/>
        <w:numPr>
          <w:ilvl w:val="1"/>
          <w:numId w:val="14"/>
        </w:numPr>
        <w:suppressAutoHyphens/>
        <w:spacing w:after="0" w:line="240" w:lineRule="auto"/>
        <w:ind w:left="360"/>
        <w:contextualSpacing/>
        <w:jc w:val="both"/>
        <w:rPr>
          <w:szCs w:val="24"/>
        </w:rPr>
      </w:pPr>
      <w:r w:rsidRPr="00931CEF">
        <w:rPr>
          <w:szCs w:val="24"/>
        </w:rPr>
        <w:t xml:space="preserve">Közös ajánlattétel esetén az ajánlathoz csatolni kell a közös egyetemleges felelősségvállalásról szóló megállapodást (konzorciumi szerződés), mely tartalmazza a közös ajánlattevők között a közbeszerzési eljárással kapcsolatos hatáskörök bemutatását, kijelöli azon ajánlattevőt, aki a konzorciumot az eljárás során kizárólagosan képviseli, illetve a közös ajánlattevők nevében hatályos jognyilatkozatokat tehet. </w:t>
      </w:r>
    </w:p>
    <w:p w14:paraId="2D09005D" w14:textId="77777777" w:rsidR="00A22A3B" w:rsidRPr="00931CEF" w:rsidRDefault="00A22A3B" w:rsidP="00A22A3B">
      <w:pPr>
        <w:pStyle w:val="ColorfulList-Accent11"/>
        <w:spacing w:after="0" w:line="240" w:lineRule="auto"/>
        <w:ind w:left="360"/>
        <w:contextualSpacing/>
        <w:jc w:val="both"/>
        <w:rPr>
          <w:szCs w:val="24"/>
        </w:rPr>
      </w:pPr>
      <w:r w:rsidRPr="00931CEF">
        <w:rPr>
          <w:szCs w:val="24"/>
        </w:rPr>
        <w:lastRenderedPageBreak/>
        <w:t>A közös ajánlattevők egymás közötti és külső jogviszonyára a Polgári Törvénykönyv 6:29-30.</w:t>
      </w:r>
      <w:r w:rsidR="000336E4" w:rsidRPr="00931CEF">
        <w:rPr>
          <w:szCs w:val="24"/>
        </w:rPr>
        <w:t xml:space="preserve"> </w:t>
      </w:r>
      <w:r w:rsidRPr="00931CEF">
        <w:rPr>
          <w:szCs w:val="24"/>
        </w:rPr>
        <w:t>§-ában és 6:498-513. §-ában foglaltak az irányadóak.</w:t>
      </w:r>
    </w:p>
    <w:p w14:paraId="4D5FBD7C" w14:textId="77777777" w:rsidR="00A22A3B" w:rsidRPr="00931CEF" w:rsidRDefault="00A22A3B" w:rsidP="00A22A3B">
      <w:pPr>
        <w:pStyle w:val="ColorfulList-Accent11"/>
        <w:spacing w:after="0" w:line="240" w:lineRule="auto"/>
        <w:ind w:left="360"/>
        <w:contextualSpacing/>
        <w:jc w:val="both"/>
        <w:rPr>
          <w:szCs w:val="24"/>
        </w:rPr>
      </w:pPr>
      <w:r w:rsidRPr="00931CEF">
        <w:rPr>
          <w:szCs w:val="24"/>
        </w:rPr>
        <w:t>A közbeszerzés tárgya megvalósításával összefüggő szerződéses feladatok teljesítésekor, mint közös ajánlattevőket, egyetemleges felelősség terhel.</w:t>
      </w:r>
    </w:p>
    <w:p w14:paraId="6CF525BF" w14:textId="77777777" w:rsidR="00A22A3B" w:rsidRPr="00931CEF" w:rsidRDefault="00A22A3B" w:rsidP="00A22A3B">
      <w:pPr>
        <w:pStyle w:val="ColorfulList-Accent11"/>
        <w:numPr>
          <w:ilvl w:val="1"/>
          <w:numId w:val="14"/>
        </w:numPr>
        <w:suppressAutoHyphens/>
        <w:spacing w:after="0" w:line="240" w:lineRule="auto"/>
        <w:ind w:left="360"/>
        <w:contextualSpacing/>
        <w:jc w:val="both"/>
        <w:rPr>
          <w:szCs w:val="24"/>
        </w:rPr>
      </w:pPr>
      <w:r w:rsidRPr="00931CEF">
        <w:rPr>
          <w:szCs w:val="24"/>
        </w:rPr>
        <w:t xml:space="preserve">Ajánlattevő csatoljon ajánlatához </w:t>
      </w:r>
      <w:r w:rsidRPr="00931CEF">
        <w:rPr>
          <w:szCs w:val="24"/>
          <w:u w:val="single"/>
        </w:rPr>
        <w:t>átláthatósági nyilatkozatot</w:t>
      </w:r>
      <w:r w:rsidRPr="00931CEF">
        <w:rPr>
          <w:szCs w:val="24"/>
        </w:rPr>
        <w:t>, a dokumentációban található minta szerinti tartalommal.</w:t>
      </w:r>
    </w:p>
    <w:p w14:paraId="13B5F937" w14:textId="77777777" w:rsidR="003D0988" w:rsidRPr="00931CEF" w:rsidRDefault="00F51327" w:rsidP="00317914">
      <w:pPr>
        <w:pStyle w:val="ColorfulList-Accent11"/>
        <w:numPr>
          <w:ilvl w:val="1"/>
          <w:numId w:val="14"/>
        </w:numPr>
        <w:suppressAutoHyphens/>
        <w:spacing w:after="0" w:line="240" w:lineRule="auto"/>
        <w:ind w:left="360"/>
        <w:contextualSpacing/>
        <w:jc w:val="both"/>
        <w:rPr>
          <w:szCs w:val="24"/>
        </w:rPr>
      </w:pPr>
      <w:r w:rsidRPr="00931CEF">
        <w:rPr>
          <w:szCs w:val="24"/>
        </w:rPr>
        <w:t>Elektronikus munkafolyamatok alkalmazása: a benyújtott és elfogadott számlák kifizetése elektronikus úton történik.</w:t>
      </w:r>
    </w:p>
    <w:p w14:paraId="47266AF4" w14:textId="77777777" w:rsidR="002E459A" w:rsidRPr="00931CEF" w:rsidRDefault="003D0988" w:rsidP="00F86E51">
      <w:pPr>
        <w:pStyle w:val="ColorfulList-Accent11"/>
        <w:numPr>
          <w:ilvl w:val="1"/>
          <w:numId w:val="14"/>
        </w:numPr>
        <w:suppressAutoHyphens/>
        <w:spacing w:after="0" w:line="240" w:lineRule="auto"/>
        <w:ind w:left="360"/>
        <w:contextualSpacing/>
        <w:jc w:val="both"/>
      </w:pPr>
      <w:r w:rsidRPr="00931CEF">
        <w:t>Ajánlatkérő nem alkalmazza a Kbt. 75. § (2) bek. e) pontja szerinti eredménytelenségi okot.</w:t>
      </w:r>
    </w:p>
    <w:p w14:paraId="27E1E06B" w14:textId="77777777" w:rsidR="002B798A" w:rsidRDefault="002B798A" w:rsidP="00F86E51">
      <w:pPr>
        <w:pStyle w:val="ColorfulList-Accent11"/>
        <w:numPr>
          <w:ilvl w:val="1"/>
          <w:numId w:val="14"/>
        </w:numPr>
        <w:suppressAutoHyphens/>
        <w:spacing w:after="0" w:line="240" w:lineRule="auto"/>
        <w:ind w:left="360"/>
        <w:contextualSpacing/>
        <w:jc w:val="both"/>
      </w:pPr>
      <w:r w:rsidRPr="002B798A">
        <w:rPr>
          <w:bCs/>
        </w:rPr>
        <w:t xml:space="preserve">Ajánlatkérő a Kbt. 35. § </w:t>
      </w:r>
      <w:r>
        <w:rPr>
          <w:bCs/>
        </w:rPr>
        <w:t>(8)-</w:t>
      </w:r>
      <w:r w:rsidRPr="002B798A">
        <w:rPr>
          <w:bCs/>
        </w:rPr>
        <w:t>(9) bekezdés</w:t>
      </w:r>
      <w:r>
        <w:rPr>
          <w:bCs/>
        </w:rPr>
        <w:t>ei</w:t>
      </w:r>
      <w:r w:rsidRPr="002B798A">
        <w:rPr>
          <w:bCs/>
        </w:rPr>
        <w:t xml:space="preserve">re figyelemmel </w:t>
      </w:r>
      <w:r w:rsidRPr="002B798A">
        <w:rPr>
          <w:bCs/>
          <w:u w:val="single"/>
        </w:rPr>
        <w:t>nem teszi lehetővé</w:t>
      </w:r>
      <w:r w:rsidRPr="002B798A">
        <w:rPr>
          <w:bCs/>
        </w:rPr>
        <w:t xml:space="preserve"> a szerződés teljesítése érdekében gazdálkodó szervezet (projekttársaság) létrehozását sem önálló, sem közös ajánlattétel esetén.</w:t>
      </w:r>
    </w:p>
    <w:p w14:paraId="1F6B312E" w14:textId="77777777" w:rsidR="002E459A" w:rsidRPr="00931CEF" w:rsidRDefault="002E459A" w:rsidP="00F86E51">
      <w:pPr>
        <w:pStyle w:val="ColorfulList-Accent11"/>
        <w:numPr>
          <w:ilvl w:val="1"/>
          <w:numId w:val="14"/>
        </w:numPr>
        <w:suppressAutoHyphens/>
        <w:spacing w:after="0" w:line="240" w:lineRule="auto"/>
        <w:ind w:left="360"/>
        <w:contextualSpacing/>
        <w:jc w:val="both"/>
      </w:pPr>
      <w:r w:rsidRPr="00931CEF">
        <w:t>Tekintettel arra, hogy a beszerz</w:t>
      </w:r>
      <w:r w:rsidRPr="00931CEF">
        <w:rPr>
          <w:rFonts w:hint="eastAsia"/>
        </w:rPr>
        <w:t>é</w:t>
      </w:r>
      <w:r w:rsidRPr="00931CEF">
        <w:t>s t</w:t>
      </w:r>
      <w:r w:rsidRPr="00931CEF">
        <w:rPr>
          <w:rFonts w:hint="eastAsia"/>
        </w:rPr>
        <w:t>á</w:t>
      </w:r>
      <w:r w:rsidRPr="00931CEF">
        <w:t>rgya k</w:t>
      </w:r>
      <w:r w:rsidRPr="00931CEF">
        <w:rPr>
          <w:rFonts w:hint="eastAsia"/>
        </w:rPr>
        <w:t>ö</w:t>
      </w:r>
      <w:r w:rsidRPr="00931CEF">
        <w:t>zpontos</w:t>
      </w:r>
      <w:r w:rsidRPr="00931CEF">
        <w:rPr>
          <w:rFonts w:hint="eastAsia"/>
        </w:rPr>
        <w:t>í</w:t>
      </w:r>
      <w:r w:rsidRPr="00931CEF">
        <w:t xml:space="preserve">tott </w:t>
      </w:r>
      <w:r w:rsidRPr="00931CEF">
        <w:rPr>
          <w:rFonts w:hint="eastAsia"/>
        </w:rPr>
        <w:t>–</w:t>
      </w:r>
      <w:r w:rsidRPr="00931CEF">
        <w:t xml:space="preserve"> orsz</w:t>
      </w:r>
      <w:r w:rsidRPr="00931CEF">
        <w:rPr>
          <w:rFonts w:hint="eastAsia"/>
        </w:rPr>
        <w:t>á</w:t>
      </w:r>
      <w:r w:rsidRPr="00931CEF">
        <w:t>gos, region</w:t>
      </w:r>
      <w:r w:rsidRPr="00931CEF">
        <w:rPr>
          <w:rFonts w:hint="eastAsia"/>
        </w:rPr>
        <w:t>á</w:t>
      </w:r>
      <w:r w:rsidRPr="00931CEF">
        <w:t xml:space="preserve">lis </w:t>
      </w:r>
      <w:r w:rsidRPr="00931CEF">
        <w:rPr>
          <w:rFonts w:hint="eastAsia"/>
        </w:rPr>
        <w:t>–</w:t>
      </w:r>
      <w:r w:rsidRPr="00931CEF">
        <w:t>, illetve fenntart</w:t>
      </w:r>
      <w:r w:rsidRPr="00931CEF">
        <w:rPr>
          <w:rFonts w:hint="eastAsia"/>
        </w:rPr>
        <w:t>ó</w:t>
      </w:r>
      <w:r w:rsidRPr="00931CEF">
        <w:t xml:space="preserve"> </w:t>
      </w:r>
      <w:r w:rsidRPr="00931CEF">
        <w:rPr>
          <w:rFonts w:hint="eastAsia"/>
        </w:rPr>
        <w:t>á</w:t>
      </w:r>
      <w:r w:rsidRPr="00931CEF">
        <w:t>ltal, vagy a fenntart</w:t>
      </w:r>
      <w:r w:rsidRPr="00931CEF">
        <w:rPr>
          <w:rFonts w:hint="eastAsia"/>
        </w:rPr>
        <w:t>ó</w:t>
      </w:r>
      <w:r w:rsidRPr="00931CEF">
        <w:t xml:space="preserve"> megb</w:t>
      </w:r>
      <w:r w:rsidRPr="00931CEF">
        <w:rPr>
          <w:rFonts w:hint="eastAsia"/>
        </w:rPr>
        <w:t>í</w:t>
      </w:r>
      <w:r w:rsidRPr="00931CEF">
        <w:t>z</w:t>
      </w:r>
      <w:r w:rsidRPr="00931CEF">
        <w:rPr>
          <w:rFonts w:hint="eastAsia"/>
        </w:rPr>
        <w:t>á</w:t>
      </w:r>
      <w:r w:rsidRPr="00931CEF">
        <w:t>s</w:t>
      </w:r>
      <w:r w:rsidRPr="00931CEF">
        <w:rPr>
          <w:rFonts w:hint="eastAsia"/>
        </w:rPr>
        <w:t>á</w:t>
      </w:r>
      <w:r w:rsidRPr="00931CEF">
        <w:t>b</w:t>
      </w:r>
      <w:r w:rsidRPr="00931CEF">
        <w:rPr>
          <w:rFonts w:hint="eastAsia"/>
        </w:rPr>
        <w:t>ó</w:t>
      </w:r>
      <w:r w:rsidRPr="00931CEF">
        <w:t>l ind</w:t>
      </w:r>
      <w:r w:rsidRPr="00931CEF">
        <w:rPr>
          <w:rFonts w:hint="eastAsia"/>
        </w:rPr>
        <w:t>í</w:t>
      </w:r>
      <w:r w:rsidRPr="00931CEF">
        <w:t>tott k</w:t>
      </w:r>
      <w:r w:rsidRPr="00931CEF">
        <w:rPr>
          <w:rFonts w:hint="eastAsia"/>
        </w:rPr>
        <w:t>ö</w:t>
      </w:r>
      <w:r w:rsidRPr="00931CEF">
        <w:t>z</w:t>
      </w:r>
      <w:r w:rsidRPr="00931CEF">
        <w:rPr>
          <w:rFonts w:hint="eastAsia"/>
        </w:rPr>
        <w:t>ö</w:t>
      </w:r>
      <w:r w:rsidRPr="00931CEF">
        <w:t>s k</w:t>
      </w:r>
      <w:r w:rsidRPr="00931CEF">
        <w:rPr>
          <w:rFonts w:hint="eastAsia"/>
        </w:rPr>
        <w:t>ö</w:t>
      </w:r>
      <w:r w:rsidRPr="00931CEF">
        <w:t>zbeszerz</w:t>
      </w:r>
      <w:r w:rsidRPr="00931CEF">
        <w:rPr>
          <w:rFonts w:hint="eastAsia"/>
        </w:rPr>
        <w:t>é</w:t>
      </w:r>
      <w:r w:rsidRPr="00931CEF">
        <w:t>si elj</w:t>
      </w:r>
      <w:r w:rsidRPr="00931CEF">
        <w:rPr>
          <w:rFonts w:hint="eastAsia"/>
        </w:rPr>
        <w:t>á</w:t>
      </w:r>
      <w:r w:rsidRPr="00931CEF">
        <w:t>r</w:t>
      </w:r>
      <w:r w:rsidRPr="00931CEF">
        <w:rPr>
          <w:rFonts w:hint="eastAsia"/>
        </w:rPr>
        <w:t>á</w:t>
      </w:r>
      <w:r w:rsidRPr="00931CEF">
        <w:t>sba is bevon</w:t>
      </w:r>
      <w:r w:rsidRPr="00931CEF">
        <w:rPr>
          <w:rFonts w:hint="eastAsia"/>
        </w:rPr>
        <w:t>á</w:t>
      </w:r>
      <w:r w:rsidRPr="00931CEF">
        <w:t>sra ker</w:t>
      </w:r>
      <w:r w:rsidRPr="00931CEF">
        <w:rPr>
          <w:rFonts w:hint="eastAsia"/>
        </w:rPr>
        <w:t>ü</w:t>
      </w:r>
      <w:r w:rsidRPr="00931CEF">
        <w:t>lhet, ez</w:t>
      </w:r>
      <w:r w:rsidRPr="00931CEF">
        <w:rPr>
          <w:rFonts w:hint="eastAsia"/>
        </w:rPr>
        <w:t>é</w:t>
      </w:r>
      <w:r w:rsidRPr="00931CEF">
        <w:t>rt Megrendel</w:t>
      </w:r>
      <w:r w:rsidRPr="00931CEF">
        <w:rPr>
          <w:rFonts w:hint="eastAsia"/>
        </w:rPr>
        <w:t>ő</w:t>
      </w:r>
      <w:r w:rsidRPr="00931CEF">
        <w:t xml:space="preserve"> a k</w:t>
      </w:r>
      <w:r w:rsidRPr="00931CEF">
        <w:rPr>
          <w:rFonts w:hint="eastAsia"/>
        </w:rPr>
        <w:t>ö</w:t>
      </w:r>
      <w:r w:rsidRPr="00931CEF">
        <w:t>vetkez</w:t>
      </w:r>
      <w:r w:rsidRPr="00931CEF">
        <w:rPr>
          <w:rFonts w:hint="eastAsia"/>
        </w:rPr>
        <w:t>ő</w:t>
      </w:r>
      <w:r w:rsidRPr="00931CEF">
        <w:t xml:space="preserve"> bont</w:t>
      </w:r>
      <w:r w:rsidRPr="00931CEF">
        <w:rPr>
          <w:rFonts w:hint="eastAsia"/>
        </w:rPr>
        <w:t>ó</w:t>
      </w:r>
      <w:r w:rsidRPr="00931CEF">
        <w:t xml:space="preserve"> felt</w:t>
      </w:r>
      <w:r w:rsidRPr="00931CEF">
        <w:rPr>
          <w:rFonts w:hint="eastAsia"/>
        </w:rPr>
        <w:t>é</w:t>
      </w:r>
      <w:r w:rsidRPr="00931CEF">
        <w:t>telt k</w:t>
      </w:r>
      <w:r w:rsidRPr="00931CEF">
        <w:rPr>
          <w:rFonts w:hint="eastAsia"/>
        </w:rPr>
        <w:t>ö</w:t>
      </w:r>
      <w:r w:rsidRPr="00931CEF">
        <w:t>ti ki:</w:t>
      </w:r>
    </w:p>
    <w:p w14:paraId="6E4A700C" w14:textId="77777777" w:rsidR="001835CA" w:rsidRDefault="002E459A" w:rsidP="001835CA">
      <w:pPr>
        <w:pStyle w:val="standard"/>
        <w:spacing w:after="120"/>
        <w:ind w:left="360" w:right="10"/>
        <w:jc w:val="both"/>
        <w:rPr>
          <w:rFonts w:ascii="Calibri" w:hAnsi="Calibri"/>
        </w:rPr>
      </w:pPr>
      <w:r w:rsidRPr="00931CEF">
        <w:rPr>
          <w:rFonts w:ascii="Calibri" w:hAnsi="Calibri"/>
        </w:rPr>
        <w:t>Megrendelő szerződéses kötelezettséget kizárólag a Polgári Törvénykönyvről szóló 2013. évi V. törvény 6:116. § (2) bekezdése szerinti, arra vonatkozó bontó feltétellel vállal, hogy amennyiben a beszerzés tárgyára vonatkozóan a központosított közbeszerzési rendszerben, összevont közbeszerzési eljárásban, vagy a fenntartó által, vagy a fenntartó megbízásából indított közös közbeszerzési eljárás keretében, keretmegállapodás vagy szerződés kerül megkötésre, a központosított, közös vagy összevont közbeszerzés rendszerében kell a beszerzést megvalósítania. Felek rögzítik, hogy ebből Megrendelőnek semmilyen hátrányos következménye nem származhat.</w:t>
      </w:r>
    </w:p>
    <w:p w14:paraId="38B9815C" w14:textId="77777777" w:rsidR="001835CA" w:rsidRPr="00C454CA" w:rsidRDefault="001835CA" w:rsidP="001835CA">
      <w:pPr>
        <w:pStyle w:val="standard"/>
        <w:numPr>
          <w:ilvl w:val="1"/>
          <w:numId w:val="14"/>
        </w:numPr>
        <w:spacing w:after="120"/>
        <w:ind w:left="284" w:right="10" w:hanging="284"/>
        <w:jc w:val="both"/>
        <w:rPr>
          <w:rFonts w:ascii="Calibri" w:hAnsi="Calibri"/>
          <w:rPrChange w:id="26" w:author="User" w:date="2018-01-30T11:25:00Z">
            <w:rPr>
              <w:rFonts w:ascii="Calibri" w:hAnsi="Calibri"/>
              <w:highlight w:val="yellow"/>
            </w:rPr>
          </w:rPrChange>
        </w:rPr>
      </w:pPr>
      <w:r w:rsidRPr="00C454CA">
        <w:rPr>
          <w:rFonts w:ascii="Calibri" w:hAnsi="Calibri"/>
          <w:rPrChange w:id="27" w:author="User" w:date="2018-01-30T11:25:00Z">
            <w:rPr>
              <w:rFonts w:ascii="Calibri" w:hAnsi="Calibri"/>
              <w:highlight w:val="yellow"/>
            </w:rPr>
          </w:rPrChange>
        </w:rPr>
        <w:t xml:space="preserve">Az opciós mennyiségre vonatkozó előírásokat ld. a közbeszerzési dokumentumban (Szerződéstervezet 2. pont) Az opciós mennyiség a szerződés hatálya alatt hívható le. </w:t>
      </w:r>
    </w:p>
    <w:p w14:paraId="3FA469C8" w14:textId="3825E09A" w:rsidR="005E361D" w:rsidRPr="00931CEF" w:rsidRDefault="00A22A3B" w:rsidP="003437D8">
      <w:pPr>
        <w:pStyle w:val="ColorfulList-Accent11"/>
        <w:numPr>
          <w:ilvl w:val="1"/>
          <w:numId w:val="14"/>
        </w:numPr>
        <w:suppressAutoHyphens/>
        <w:spacing w:after="0" w:line="240" w:lineRule="auto"/>
        <w:ind w:left="360"/>
        <w:contextualSpacing/>
        <w:jc w:val="both"/>
      </w:pPr>
      <w:bookmarkStart w:id="28" w:name="pr673"/>
      <w:bookmarkStart w:id="29" w:name="pr675"/>
      <w:bookmarkStart w:id="30" w:name="pr681"/>
      <w:bookmarkStart w:id="31" w:name="pr714"/>
      <w:bookmarkStart w:id="32" w:name="pr715"/>
      <w:bookmarkStart w:id="33" w:name="pr716"/>
      <w:bookmarkEnd w:id="28"/>
      <w:bookmarkEnd w:id="29"/>
      <w:bookmarkEnd w:id="30"/>
      <w:bookmarkEnd w:id="31"/>
      <w:bookmarkEnd w:id="32"/>
      <w:bookmarkEnd w:id="33"/>
      <w:r w:rsidRPr="00931CEF">
        <w:rPr>
          <w:b/>
        </w:rPr>
        <w:t>Az ajánlati felhívás és dokumentáció megküldése: 201</w:t>
      </w:r>
      <w:r w:rsidR="00555D30">
        <w:rPr>
          <w:b/>
        </w:rPr>
        <w:t>8</w:t>
      </w:r>
      <w:r w:rsidR="00AD650E" w:rsidRPr="00931CEF">
        <w:rPr>
          <w:b/>
        </w:rPr>
        <w:t>.</w:t>
      </w:r>
      <w:r w:rsidR="0000386E" w:rsidRPr="00931CEF">
        <w:rPr>
          <w:b/>
        </w:rPr>
        <w:t>________</w:t>
      </w:r>
    </w:p>
    <w:sectPr w:rsidR="005E361D" w:rsidRPr="00931CEF" w:rsidSect="00931CEF">
      <w:pgSz w:w="11906" w:h="16838"/>
      <w:pgMar w:top="993" w:right="566" w:bottom="902" w:left="841" w:header="709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8" w:author="dr. Pálvölgyi Lilla" w:date="2018-01-18T14:07:00Z" w:initials="dPL">
    <w:p w14:paraId="44B55EDD" w14:textId="77777777" w:rsidR="009274E0" w:rsidRPr="009274E0" w:rsidRDefault="009274E0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>
        <w:rPr>
          <w:lang w:val="hu-HU"/>
        </w:rPr>
        <w:t>Ez nem 20.1 és 20.2?</w:t>
      </w:r>
    </w:p>
  </w:comment>
  <w:comment w:id="22" w:author="dr. Pálvölgyi Lilla" w:date="2018-01-18T14:21:00Z" w:initials="dPL">
    <w:p w14:paraId="5664CBEB" w14:textId="7F7E287D" w:rsidR="00837258" w:rsidRPr="00837258" w:rsidRDefault="00837258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>
        <w:rPr>
          <w:lang w:val="hu-HU"/>
        </w:rPr>
        <w:t>Nem 21 kellene?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B55EDD" w15:done="0"/>
  <w15:commentEx w15:paraId="5664CB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B55EDD" w16cid:durableId="1E0B289B"/>
  <w16cid:commentId w16cid:paraId="5664CBEB" w16cid:durableId="1E0B2B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A810C" w14:textId="77777777" w:rsidR="000D7653" w:rsidRPr="00C8568C" w:rsidRDefault="000D7653">
      <w:pPr>
        <w:rPr>
          <w:sz w:val="21"/>
          <w:szCs w:val="21"/>
        </w:rPr>
      </w:pPr>
      <w:r w:rsidRPr="00C8568C">
        <w:rPr>
          <w:sz w:val="21"/>
          <w:szCs w:val="21"/>
        </w:rPr>
        <w:separator/>
      </w:r>
    </w:p>
  </w:endnote>
  <w:endnote w:type="continuationSeparator" w:id="0">
    <w:p w14:paraId="1CDE8EB2" w14:textId="77777777" w:rsidR="000D7653" w:rsidRPr="00C8568C" w:rsidRDefault="000D7653">
      <w:pPr>
        <w:rPr>
          <w:sz w:val="21"/>
          <w:szCs w:val="21"/>
        </w:rPr>
      </w:pPr>
      <w:r w:rsidRPr="00C8568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C7F14" w14:textId="77777777" w:rsidR="000D7653" w:rsidRPr="00C8568C" w:rsidRDefault="000D7653" w:rsidP="00921B7E">
    <w:pPr>
      <w:pStyle w:val="llb"/>
      <w:framePr w:wrap="around" w:vAnchor="text" w:hAnchor="margin" w:xAlign="center" w:y="1"/>
      <w:rPr>
        <w:rStyle w:val="Oldalszm"/>
        <w:sz w:val="21"/>
        <w:szCs w:val="21"/>
      </w:rPr>
    </w:pPr>
    <w:r w:rsidRPr="00C8568C">
      <w:rPr>
        <w:rStyle w:val="Oldalszm"/>
        <w:sz w:val="21"/>
        <w:szCs w:val="21"/>
      </w:rPr>
      <w:fldChar w:fldCharType="begin"/>
    </w:r>
    <w:r w:rsidRPr="00C8568C">
      <w:rPr>
        <w:rStyle w:val="Oldalszm"/>
        <w:sz w:val="21"/>
        <w:szCs w:val="21"/>
      </w:rPr>
      <w:instrText xml:space="preserve">PAGE  </w:instrText>
    </w:r>
    <w:r w:rsidRPr="00C8568C">
      <w:rPr>
        <w:rStyle w:val="Oldalszm"/>
        <w:sz w:val="21"/>
        <w:szCs w:val="21"/>
      </w:rPr>
      <w:fldChar w:fldCharType="separate"/>
    </w:r>
    <w:r>
      <w:rPr>
        <w:rStyle w:val="Oldalszm"/>
        <w:noProof/>
        <w:sz w:val="21"/>
        <w:szCs w:val="21"/>
      </w:rPr>
      <w:t>1</w:t>
    </w:r>
    <w:r w:rsidRPr="00C8568C">
      <w:rPr>
        <w:rStyle w:val="Oldalszm"/>
        <w:sz w:val="21"/>
        <w:szCs w:val="21"/>
      </w:rPr>
      <w:fldChar w:fldCharType="end"/>
    </w:r>
  </w:p>
  <w:p w14:paraId="66040BC3" w14:textId="77777777" w:rsidR="000D7653" w:rsidRPr="00C8568C" w:rsidRDefault="000D7653">
    <w:pPr>
      <w:pStyle w:val="llb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E03A" w14:textId="4AF10A11" w:rsidR="000D7653" w:rsidRDefault="000D765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30A95">
      <w:rPr>
        <w:noProof/>
      </w:rPr>
      <w:t>19</w:t>
    </w:r>
    <w:r>
      <w:fldChar w:fldCharType="end"/>
    </w:r>
  </w:p>
  <w:p w14:paraId="30C4BA82" w14:textId="77777777" w:rsidR="000D7653" w:rsidRDefault="000D7653" w:rsidP="00E178E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5306A" w14:textId="77777777" w:rsidR="000D7653" w:rsidRPr="00C8568C" w:rsidRDefault="000D7653">
      <w:pPr>
        <w:rPr>
          <w:sz w:val="21"/>
          <w:szCs w:val="21"/>
        </w:rPr>
      </w:pPr>
      <w:r w:rsidRPr="00C8568C">
        <w:rPr>
          <w:sz w:val="21"/>
          <w:szCs w:val="21"/>
        </w:rPr>
        <w:separator/>
      </w:r>
    </w:p>
  </w:footnote>
  <w:footnote w:type="continuationSeparator" w:id="0">
    <w:p w14:paraId="7CB58FD3" w14:textId="77777777" w:rsidR="000D7653" w:rsidRPr="00C8568C" w:rsidRDefault="000D7653">
      <w:pPr>
        <w:rPr>
          <w:sz w:val="21"/>
          <w:szCs w:val="21"/>
        </w:rPr>
      </w:pPr>
      <w:r w:rsidRPr="00C8568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8F1C4B"/>
    <w:multiLevelType w:val="multilevel"/>
    <w:tmpl w:val="4E5EE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B425A"/>
    <w:multiLevelType w:val="hybridMultilevel"/>
    <w:tmpl w:val="CB14343E"/>
    <w:lvl w:ilvl="0" w:tplc="B852A5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C1774"/>
    <w:multiLevelType w:val="hybridMultilevel"/>
    <w:tmpl w:val="FBEACDE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D0873"/>
    <w:multiLevelType w:val="multilevel"/>
    <w:tmpl w:val="AD38D73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0ED357CA"/>
    <w:multiLevelType w:val="hybridMultilevel"/>
    <w:tmpl w:val="9FD8B74A"/>
    <w:lvl w:ilvl="0" w:tplc="EC38D218">
      <w:start w:val="2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C634D"/>
    <w:multiLevelType w:val="multilevel"/>
    <w:tmpl w:val="AD0E9D4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837279"/>
    <w:multiLevelType w:val="hybridMultilevel"/>
    <w:tmpl w:val="D8C6A5EE"/>
    <w:lvl w:ilvl="0" w:tplc="BB38FACA">
      <w:start w:val="150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A3D38"/>
    <w:multiLevelType w:val="multilevel"/>
    <w:tmpl w:val="9B8004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63D02"/>
    <w:multiLevelType w:val="hybridMultilevel"/>
    <w:tmpl w:val="86AA8E68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1D0F0886"/>
    <w:multiLevelType w:val="hybridMultilevel"/>
    <w:tmpl w:val="6E08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A1E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70CD4"/>
    <w:multiLevelType w:val="hybridMultilevel"/>
    <w:tmpl w:val="895068FE"/>
    <w:lvl w:ilvl="0" w:tplc="8BA4B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124CF0"/>
    <w:multiLevelType w:val="hybridMultilevel"/>
    <w:tmpl w:val="9F5634F6"/>
    <w:lvl w:ilvl="0" w:tplc="1CCE92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6A1E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73066C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830E8D6"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D3CDF"/>
    <w:multiLevelType w:val="hybridMultilevel"/>
    <w:tmpl w:val="BD445F80"/>
    <w:lvl w:ilvl="0" w:tplc="9F46BCF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17314"/>
    <w:multiLevelType w:val="multilevel"/>
    <w:tmpl w:val="2BAE0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C6107E"/>
    <w:multiLevelType w:val="multilevel"/>
    <w:tmpl w:val="A234198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E0B17DD"/>
    <w:multiLevelType w:val="hybridMultilevel"/>
    <w:tmpl w:val="5E5EB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D1228"/>
    <w:multiLevelType w:val="multilevel"/>
    <w:tmpl w:val="35F2EB6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66D42DA"/>
    <w:multiLevelType w:val="multilevel"/>
    <w:tmpl w:val="702E389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19">
    <w:nsid w:val="3C1944F5"/>
    <w:multiLevelType w:val="hybridMultilevel"/>
    <w:tmpl w:val="D49889AA"/>
    <w:lvl w:ilvl="0" w:tplc="CB0E4C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673CEB"/>
    <w:multiLevelType w:val="hybridMultilevel"/>
    <w:tmpl w:val="238C2952"/>
    <w:lvl w:ilvl="0" w:tplc="9A1EFC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418E1F34"/>
    <w:multiLevelType w:val="singleLevel"/>
    <w:tmpl w:val="8480985A"/>
    <w:lvl w:ilvl="0">
      <w:start w:val="5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1FC18B6"/>
    <w:multiLevelType w:val="multilevel"/>
    <w:tmpl w:val="4156FD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7B3373"/>
    <w:multiLevelType w:val="hybridMultilevel"/>
    <w:tmpl w:val="72FA53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DA27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9517F"/>
    <w:multiLevelType w:val="hybridMultilevel"/>
    <w:tmpl w:val="791495D2"/>
    <w:lvl w:ilvl="0" w:tplc="740669F4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21573A"/>
    <w:multiLevelType w:val="hybridMultilevel"/>
    <w:tmpl w:val="18CCC106"/>
    <w:lvl w:ilvl="0" w:tplc="740669F4">
      <w:start w:val="7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46503E8A"/>
    <w:multiLevelType w:val="hybridMultilevel"/>
    <w:tmpl w:val="C9881A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D2FE9"/>
    <w:multiLevelType w:val="hybridMultilevel"/>
    <w:tmpl w:val="26EC8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B8FF9C">
      <w:start w:val="1"/>
      <w:numFmt w:val="lowerLetter"/>
      <w:lvlText w:val="%2)"/>
      <w:lvlJc w:val="left"/>
      <w:pPr>
        <w:ind w:left="1215" w:hanging="135"/>
      </w:pPr>
      <w:rPr>
        <w:rFonts w:cs="Calibri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F05E3"/>
    <w:multiLevelType w:val="hybridMultilevel"/>
    <w:tmpl w:val="E56628D6"/>
    <w:lvl w:ilvl="0" w:tplc="A350A22C">
      <w:start w:val="2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65FDB"/>
    <w:multiLevelType w:val="hybridMultilevel"/>
    <w:tmpl w:val="24B6C2E8"/>
    <w:lvl w:ilvl="0" w:tplc="8BA4B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2D4071"/>
    <w:multiLevelType w:val="hybridMultilevel"/>
    <w:tmpl w:val="44AAAFB0"/>
    <w:lvl w:ilvl="0" w:tplc="A444762E">
      <w:numFmt w:val="bullet"/>
      <w:lvlText w:val="-"/>
      <w:lvlJc w:val="left"/>
      <w:pPr>
        <w:ind w:left="111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>
    <w:nsid w:val="66DA0019"/>
    <w:multiLevelType w:val="multilevel"/>
    <w:tmpl w:val="EA344FC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7295AB6"/>
    <w:multiLevelType w:val="hybridMultilevel"/>
    <w:tmpl w:val="71D203D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A4A556A"/>
    <w:multiLevelType w:val="hybridMultilevel"/>
    <w:tmpl w:val="E2128928"/>
    <w:lvl w:ilvl="0" w:tplc="8E1EB6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A5163"/>
    <w:multiLevelType w:val="hybridMultilevel"/>
    <w:tmpl w:val="35BA93E2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74273D00"/>
    <w:multiLevelType w:val="hybridMultilevel"/>
    <w:tmpl w:val="A57E7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E579F"/>
    <w:multiLevelType w:val="multilevel"/>
    <w:tmpl w:val="BF4411F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76125070"/>
    <w:multiLevelType w:val="hybridMultilevel"/>
    <w:tmpl w:val="1DFCD4F8"/>
    <w:lvl w:ilvl="0" w:tplc="CF349D4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color w:val="000000"/>
        <w:sz w:val="2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3F7452"/>
    <w:multiLevelType w:val="hybridMultilevel"/>
    <w:tmpl w:val="21FAFBD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11"/>
  </w:num>
  <w:num w:numId="5">
    <w:abstractNumId w:val="26"/>
  </w:num>
  <w:num w:numId="6">
    <w:abstractNumId w:val="24"/>
  </w:num>
  <w:num w:numId="7">
    <w:abstractNumId w:val="25"/>
  </w:num>
  <w:num w:numId="8">
    <w:abstractNumId w:val="19"/>
  </w:num>
  <w:num w:numId="9">
    <w:abstractNumId w:val="9"/>
  </w:num>
  <w:num w:numId="10">
    <w:abstractNumId w:val="34"/>
  </w:num>
  <w:num w:numId="11">
    <w:abstractNumId w:val="30"/>
  </w:num>
  <w:num w:numId="12">
    <w:abstractNumId w:val="12"/>
  </w:num>
  <w:num w:numId="13">
    <w:abstractNumId w:val="4"/>
  </w:num>
  <w:num w:numId="14">
    <w:abstractNumId w:val="37"/>
  </w:num>
  <w:num w:numId="15">
    <w:abstractNumId w:val="6"/>
  </w:num>
  <w:num w:numId="16">
    <w:abstractNumId w:val="5"/>
  </w:num>
  <w:num w:numId="17">
    <w:abstractNumId w:val="10"/>
  </w:num>
  <w:num w:numId="18">
    <w:abstractNumId w:val="27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15"/>
  </w:num>
  <w:num w:numId="23">
    <w:abstractNumId w:val="1"/>
  </w:num>
  <w:num w:numId="24">
    <w:abstractNumId w:val="8"/>
  </w:num>
  <w:num w:numId="25">
    <w:abstractNumId w:val="22"/>
  </w:num>
  <w:num w:numId="26">
    <w:abstractNumId w:val="14"/>
  </w:num>
  <w:num w:numId="27">
    <w:abstractNumId w:val="35"/>
  </w:num>
  <w:num w:numId="28">
    <w:abstractNumId w:val="16"/>
  </w:num>
  <w:num w:numId="29">
    <w:abstractNumId w:val="21"/>
  </w:num>
  <w:num w:numId="30">
    <w:abstractNumId w:val="28"/>
  </w:num>
  <w:num w:numId="31">
    <w:abstractNumId w:val="32"/>
  </w:num>
  <w:num w:numId="32">
    <w:abstractNumId w:val="18"/>
  </w:num>
  <w:num w:numId="33">
    <w:abstractNumId w:val="31"/>
  </w:num>
  <w:num w:numId="34">
    <w:abstractNumId w:val="20"/>
  </w:num>
  <w:num w:numId="35">
    <w:abstractNumId w:val="7"/>
  </w:num>
  <w:num w:numId="36">
    <w:abstractNumId w:val="33"/>
  </w:num>
  <w:num w:numId="37">
    <w:abstractNumId w:val="17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6"/>
  </w:num>
  <w:num w:numId="41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dr. Pálvölgyi Lilla">
    <w15:presenceInfo w15:providerId="None" w15:userId="dr. Pálvölgyi Li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B7"/>
    <w:rsid w:val="00000482"/>
    <w:rsid w:val="000017FB"/>
    <w:rsid w:val="00001A44"/>
    <w:rsid w:val="000026DA"/>
    <w:rsid w:val="0000386E"/>
    <w:rsid w:val="000048C6"/>
    <w:rsid w:val="00005343"/>
    <w:rsid w:val="00007014"/>
    <w:rsid w:val="00007216"/>
    <w:rsid w:val="00007E42"/>
    <w:rsid w:val="00010544"/>
    <w:rsid w:val="0001076A"/>
    <w:rsid w:val="00010F64"/>
    <w:rsid w:val="00012A82"/>
    <w:rsid w:val="000136D8"/>
    <w:rsid w:val="00013DED"/>
    <w:rsid w:val="0001433E"/>
    <w:rsid w:val="000174BB"/>
    <w:rsid w:val="000175C0"/>
    <w:rsid w:val="0001776D"/>
    <w:rsid w:val="000179FD"/>
    <w:rsid w:val="000219E4"/>
    <w:rsid w:val="00022466"/>
    <w:rsid w:val="00024AE0"/>
    <w:rsid w:val="00024C67"/>
    <w:rsid w:val="000259E2"/>
    <w:rsid w:val="00026DE3"/>
    <w:rsid w:val="0002750F"/>
    <w:rsid w:val="00030A0F"/>
    <w:rsid w:val="00031F40"/>
    <w:rsid w:val="00032703"/>
    <w:rsid w:val="00032798"/>
    <w:rsid w:val="00032DEC"/>
    <w:rsid w:val="000336E4"/>
    <w:rsid w:val="000360A1"/>
    <w:rsid w:val="00040863"/>
    <w:rsid w:val="00045FDD"/>
    <w:rsid w:val="00050A68"/>
    <w:rsid w:val="00060440"/>
    <w:rsid w:val="00061DB6"/>
    <w:rsid w:val="00061F73"/>
    <w:rsid w:val="0006244C"/>
    <w:rsid w:val="000631B0"/>
    <w:rsid w:val="00063DD3"/>
    <w:rsid w:val="00064B2E"/>
    <w:rsid w:val="00065645"/>
    <w:rsid w:val="000659F7"/>
    <w:rsid w:val="0006620F"/>
    <w:rsid w:val="00071AF7"/>
    <w:rsid w:val="0007254B"/>
    <w:rsid w:val="000727DE"/>
    <w:rsid w:val="0007287B"/>
    <w:rsid w:val="000729EA"/>
    <w:rsid w:val="0007302A"/>
    <w:rsid w:val="00074609"/>
    <w:rsid w:val="000747CF"/>
    <w:rsid w:val="00074809"/>
    <w:rsid w:val="00075459"/>
    <w:rsid w:val="00075B1A"/>
    <w:rsid w:val="0007656B"/>
    <w:rsid w:val="00077A0E"/>
    <w:rsid w:val="00085A95"/>
    <w:rsid w:val="00085E22"/>
    <w:rsid w:val="0008730C"/>
    <w:rsid w:val="00087AEF"/>
    <w:rsid w:val="00087D34"/>
    <w:rsid w:val="00090E46"/>
    <w:rsid w:val="00091447"/>
    <w:rsid w:val="000966BA"/>
    <w:rsid w:val="00096C53"/>
    <w:rsid w:val="000970B6"/>
    <w:rsid w:val="000A3E4B"/>
    <w:rsid w:val="000A3EDD"/>
    <w:rsid w:val="000A46AF"/>
    <w:rsid w:val="000A5131"/>
    <w:rsid w:val="000A6AA5"/>
    <w:rsid w:val="000A71C9"/>
    <w:rsid w:val="000A72AC"/>
    <w:rsid w:val="000A780D"/>
    <w:rsid w:val="000B10F2"/>
    <w:rsid w:val="000B1970"/>
    <w:rsid w:val="000B2387"/>
    <w:rsid w:val="000B266D"/>
    <w:rsid w:val="000B555E"/>
    <w:rsid w:val="000B5D6E"/>
    <w:rsid w:val="000C5081"/>
    <w:rsid w:val="000C7A83"/>
    <w:rsid w:val="000C7ED6"/>
    <w:rsid w:val="000D064F"/>
    <w:rsid w:val="000D0811"/>
    <w:rsid w:val="000D0CA8"/>
    <w:rsid w:val="000D2657"/>
    <w:rsid w:val="000D3E0B"/>
    <w:rsid w:val="000D4644"/>
    <w:rsid w:val="000D5C71"/>
    <w:rsid w:val="000D5E76"/>
    <w:rsid w:val="000D7653"/>
    <w:rsid w:val="000D7B00"/>
    <w:rsid w:val="000E4463"/>
    <w:rsid w:val="000E477D"/>
    <w:rsid w:val="000E48D1"/>
    <w:rsid w:val="000E5731"/>
    <w:rsid w:val="000E5B37"/>
    <w:rsid w:val="000E74C5"/>
    <w:rsid w:val="000E76B5"/>
    <w:rsid w:val="000E7FE6"/>
    <w:rsid w:val="000F428E"/>
    <w:rsid w:val="000F4406"/>
    <w:rsid w:val="000F636D"/>
    <w:rsid w:val="00100E87"/>
    <w:rsid w:val="0010272A"/>
    <w:rsid w:val="00102F96"/>
    <w:rsid w:val="0010318D"/>
    <w:rsid w:val="00103595"/>
    <w:rsid w:val="001042D6"/>
    <w:rsid w:val="00104709"/>
    <w:rsid w:val="00105EB3"/>
    <w:rsid w:val="001078C3"/>
    <w:rsid w:val="0011067F"/>
    <w:rsid w:val="0011205B"/>
    <w:rsid w:val="001132D1"/>
    <w:rsid w:val="00113D6B"/>
    <w:rsid w:val="00114C7B"/>
    <w:rsid w:val="001151ED"/>
    <w:rsid w:val="00116164"/>
    <w:rsid w:val="00116E99"/>
    <w:rsid w:val="001267AC"/>
    <w:rsid w:val="001306E4"/>
    <w:rsid w:val="0013209C"/>
    <w:rsid w:val="001404E7"/>
    <w:rsid w:val="00142565"/>
    <w:rsid w:val="00142F77"/>
    <w:rsid w:val="00143C63"/>
    <w:rsid w:val="00147949"/>
    <w:rsid w:val="0015278E"/>
    <w:rsid w:val="00152C11"/>
    <w:rsid w:val="00154211"/>
    <w:rsid w:val="00154CBE"/>
    <w:rsid w:val="00155BC6"/>
    <w:rsid w:val="001564F6"/>
    <w:rsid w:val="0015656C"/>
    <w:rsid w:val="001602F4"/>
    <w:rsid w:val="001603DC"/>
    <w:rsid w:val="001604E3"/>
    <w:rsid w:val="00161273"/>
    <w:rsid w:val="00161A0D"/>
    <w:rsid w:val="00163E17"/>
    <w:rsid w:val="00164109"/>
    <w:rsid w:val="0016439E"/>
    <w:rsid w:val="001673D1"/>
    <w:rsid w:val="0017001E"/>
    <w:rsid w:val="001700AE"/>
    <w:rsid w:val="00170603"/>
    <w:rsid w:val="0017095F"/>
    <w:rsid w:val="00173794"/>
    <w:rsid w:val="001759EF"/>
    <w:rsid w:val="00175F49"/>
    <w:rsid w:val="0018071B"/>
    <w:rsid w:val="00180BE6"/>
    <w:rsid w:val="00180D9E"/>
    <w:rsid w:val="001835CA"/>
    <w:rsid w:val="00183C7F"/>
    <w:rsid w:val="00185A8B"/>
    <w:rsid w:val="001869B5"/>
    <w:rsid w:val="001872EE"/>
    <w:rsid w:val="00187C80"/>
    <w:rsid w:val="00192573"/>
    <w:rsid w:val="0019371D"/>
    <w:rsid w:val="001938D4"/>
    <w:rsid w:val="00193FE7"/>
    <w:rsid w:val="00194786"/>
    <w:rsid w:val="00194941"/>
    <w:rsid w:val="00195199"/>
    <w:rsid w:val="00195B2A"/>
    <w:rsid w:val="0019707A"/>
    <w:rsid w:val="001970E5"/>
    <w:rsid w:val="001A0E82"/>
    <w:rsid w:val="001A1BB0"/>
    <w:rsid w:val="001A2E51"/>
    <w:rsid w:val="001A3CF6"/>
    <w:rsid w:val="001A4363"/>
    <w:rsid w:val="001A5B80"/>
    <w:rsid w:val="001A6C21"/>
    <w:rsid w:val="001A7529"/>
    <w:rsid w:val="001A7C9A"/>
    <w:rsid w:val="001A7EBC"/>
    <w:rsid w:val="001B1BE2"/>
    <w:rsid w:val="001B27BC"/>
    <w:rsid w:val="001B2A22"/>
    <w:rsid w:val="001B3F56"/>
    <w:rsid w:val="001B6134"/>
    <w:rsid w:val="001B7BAD"/>
    <w:rsid w:val="001C03CE"/>
    <w:rsid w:val="001C399E"/>
    <w:rsid w:val="001C44EB"/>
    <w:rsid w:val="001C4D54"/>
    <w:rsid w:val="001C6EC2"/>
    <w:rsid w:val="001C705D"/>
    <w:rsid w:val="001D00A9"/>
    <w:rsid w:val="001D02BA"/>
    <w:rsid w:val="001D4B34"/>
    <w:rsid w:val="001D5246"/>
    <w:rsid w:val="001D6B4F"/>
    <w:rsid w:val="001D726A"/>
    <w:rsid w:val="001E1A98"/>
    <w:rsid w:val="001E1B98"/>
    <w:rsid w:val="001E27DC"/>
    <w:rsid w:val="001E29E8"/>
    <w:rsid w:val="001E329A"/>
    <w:rsid w:val="001E5268"/>
    <w:rsid w:val="001F0CD0"/>
    <w:rsid w:val="001F1452"/>
    <w:rsid w:val="001F6C77"/>
    <w:rsid w:val="001F7E01"/>
    <w:rsid w:val="00200A2A"/>
    <w:rsid w:val="002020BB"/>
    <w:rsid w:val="0020228D"/>
    <w:rsid w:val="002026C8"/>
    <w:rsid w:val="00202905"/>
    <w:rsid w:val="00202E57"/>
    <w:rsid w:val="002045DC"/>
    <w:rsid w:val="002062FF"/>
    <w:rsid w:val="00212B34"/>
    <w:rsid w:val="00212BC3"/>
    <w:rsid w:val="002144AD"/>
    <w:rsid w:val="00215EE5"/>
    <w:rsid w:val="00216F4A"/>
    <w:rsid w:val="002179E6"/>
    <w:rsid w:val="00217F9E"/>
    <w:rsid w:val="002207D0"/>
    <w:rsid w:val="002218F1"/>
    <w:rsid w:val="00221CF1"/>
    <w:rsid w:val="002224EF"/>
    <w:rsid w:val="00223501"/>
    <w:rsid w:val="00223B76"/>
    <w:rsid w:val="00230CB6"/>
    <w:rsid w:val="002317A0"/>
    <w:rsid w:val="00234F16"/>
    <w:rsid w:val="00235601"/>
    <w:rsid w:val="0023582B"/>
    <w:rsid w:val="00244280"/>
    <w:rsid w:val="002451AB"/>
    <w:rsid w:val="00247723"/>
    <w:rsid w:val="002478EF"/>
    <w:rsid w:val="00251596"/>
    <w:rsid w:val="00254D12"/>
    <w:rsid w:val="00255FE6"/>
    <w:rsid w:val="0025602A"/>
    <w:rsid w:val="00260867"/>
    <w:rsid w:val="0026451F"/>
    <w:rsid w:val="00267375"/>
    <w:rsid w:val="00270A41"/>
    <w:rsid w:val="00271D04"/>
    <w:rsid w:val="00272082"/>
    <w:rsid w:val="00274152"/>
    <w:rsid w:val="002770D4"/>
    <w:rsid w:val="002774C7"/>
    <w:rsid w:val="0027758C"/>
    <w:rsid w:val="00277F28"/>
    <w:rsid w:val="002809C0"/>
    <w:rsid w:val="00281A68"/>
    <w:rsid w:val="0028211F"/>
    <w:rsid w:val="00283F94"/>
    <w:rsid w:val="002848EA"/>
    <w:rsid w:val="00284DC8"/>
    <w:rsid w:val="00285C15"/>
    <w:rsid w:val="00286854"/>
    <w:rsid w:val="00286E5E"/>
    <w:rsid w:val="00290362"/>
    <w:rsid w:val="002954E9"/>
    <w:rsid w:val="00295CF4"/>
    <w:rsid w:val="00297131"/>
    <w:rsid w:val="002A0081"/>
    <w:rsid w:val="002A01CA"/>
    <w:rsid w:val="002A441E"/>
    <w:rsid w:val="002A4CF9"/>
    <w:rsid w:val="002A6739"/>
    <w:rsid w:val="002A7A91"/>
    <w:rsid w:val="002B1340"/>
    <w:rsid w:val="002B167C"/>
    <w:rsid w:val="002B1BA3"/>
    <w:rsid w:val="002B3DB4"/>
    <w:rsid w:val="002B6BF5"/>
    <w:rsid w:val="002B6FB9"/>
    <w:rsid w:val="002B798A"/>
    <w:rsid w:val="002B7D8D"/>
    <w:rsid w:val="002C097B"/>
    <w:rsid w:val="002C33E7"/>
    <w:rsid w:val="002C3DAE"/>
    <w:rsid w:val="002C4FE0"/>
    <w:rsid w:val="002C5920"/>
    <w:rsid w:val="002C5F0E"/>
    <w:rsid w:val="002C77BF"/>
    <w:rsid w:val="002D0CDF"/>
    <w:rsid w:val="002D2E39"/>
    <w:rsid w:val="002D42A7"/>
    <w:rsid w:val="002D5403"/>
    <w:rsid w:val="002D6449"/>
    <w:rsid w:val="002D6840"/>
    <w:rsid w:val="002D6D14"/>
    <w:rsid w:val="002E0016"/>
    <w:rsid w:val="002E2629"/>
    <w:rsid w:val="002E3EFB"/>
    <w:rsid w:val="002E459A"/>
    <w:rsid w:val="002E4E31"/>
    <w:rsid w:val="002E4E88"/>
    <w:rsid w:val="002F001E"/>
    <w:rsid w:val="002F1740"/>
    <w:rsid w:val="002F4532"/>
    <w:rsid w:val="002F6272"/>
    <w:rsid w:val="002F682C"/>
    <w:rsid w:val="002F6C46"/>
    <w:rsid w:val="0030048A"/>
    <w:rsid w:val="00300A41"/>
    <w:rsid w:val="00302311"/>
    <w:rsid w:val="0030301F"/>
    <w:rsid w:val="00305CC3"/>
    <w:rsid w:val="0030632C"/>
    <w:rsid w:val="00306AAE"/>
    <w:rsid w:val="00306B99"/>
    <w:rsid w:val="00316955"/>
    <w:rsid w:val="00317914"/>
    <w:rsid w:val="00320B25"/>
    <w:rsid w:val="0032188F"/>
    <w:rsid w:val="00322037"/>
    <w:rsid w:val="00323DB7"/>
    <w:rsid w:val="0032480D"/>
    <w:rsid w:val="00325D8D"/>
    <w:rsid w:val="00326423"/>
    <w:rsid w:val="00326C60"/>
    <w:rsid w:val="00336A44"/>
    <w:rsid w:val="00336F58"/>
    <w:rsid w:val="0033765B"/>
    <w:rsid w:val="00340A34"/>
    <w:rsid w:val="003437D8"/>
    <w:rsid w:val="00344F67"/>
    <w:rsid w:val="00350CAE"/>
    <w:rsid w:val="00351505"/>
    <w:rsid w:val="00353EF5"/>
    <w:rsid w:val="00355C9C"/>
    <w:rsid w:val="0035759C"/>
    <w:rsid w:val="00360605"/>
    <w:rsid w:val="003630AF"/>
    <w:rsid w:val="00363462"/>
    <w:rsid w:val="003635F4"/>
    <w:rsid w:val="003641B4"/>
    <w:rsid w:val="00364D44"/>
    <w:rsid w:val="00364EEA"/>
    <w:rsid w:val="003667D7"/>
    <w:rsid w:val="00367E02"/>
    <w:rsid w:val="0037268D"/>
    <w:rsid w:val="0037465A"/>
    <w:rsid w:val="0037664B"/>
    <w:rsid w:val="0037774F"/>
    <w:rsid w:val="00380339"/>
    <w:rsid w:val="00380422"/>
    <w:rsid w:val="003805DC"/>
    <w:rsid w:val="00380628"/>
    <w:rsid w:val="003843F8"/>
    <w:rsid w:val="003849EF"/>
    <w:rsid w:val="003861DE"/>
    <w:rsid w:val="00387C92"/>
    <w:rsid w:val="00390B0C"/>
    <w:rsid w:val="0039279F"/>
    <w:rsid w:val="00396076"/>
    <w:rsid w:val="00396DAB"/>
    <w:rsid w:val="0039755D"/>
    <w:rsid w:val="00397CB1"/>
    <w:rsid w:val="003A25B6"/>
    <w:rsid w:val="003A2BE1"/>
    <w:rsid w:val="003A511E"/>
    <w:rsid w:val="003A69D8"/>
    <w:rsid w:val="003A6F39"/>
    <w:rsid w:val="003A6F52"/>
    <w:rsid w:val="003B4E46"/>
    <w:rsid w:val="003B5ACA"/>
    <w:rsid w:val="003B6368"/>
    <w:rsid w:val="003B77B7"/>
    <w:rsid w:val="003C1DC4"/>
    <w:rsid w:val="003C3DF4"/>
    <w:rsid w:val="003C3E66"/>
    <w:rsid w:val="003C5F71"/>
    <w:rsid w:val="003C65EC"/>
    <w:rsid w:val="003D0623"/>
    <w:rsid w:val="003D0988"/>
    <w:rsid w:val="003D0F9C"/>
    <w:rsid w:val="003D1D58"/>
    <w:rsid w:val="003D2EB0"/>
    <w:rsid w:val="003D6C29"/>
    <w:rsid w:val="003D6FBF"/>
    <w:rsid w:val="003E1622"/>
    <w:rsid w:val="003E40EF"/>
    <w:rsid w:val="003F12DA"/>
    <w:rsid w:val="003F1449"/>
    <w:rsid w:val="003F1E79"/>
    <w:rsid w:val="003F3211"/>
    <w:rsid w:val="003F5C53"/>
    <w:rsid w:val="003F5E82"/>
    <w:rsid w:val="003F5EC1"/>
    <w:rsid w:val="003F5EE9"/>
    <w:rsid w:val="00401C97"/>
    <w:rsid w:val="004037F5"/>
    <w:rsid w:val="00405C08"/>
    <w:rsid w:val="0040684F"/>
    <w:rsid w:val="0040752E"/>
    <w:rsid w:val="00410D97"/>
    <w:rsid w:val="00412C28"/>
    <w:rsid w:val="00413FD7"/>
    <w:rsid w:val="004161F1"/>
    <w:rsid w:val="004162AA"/>
    <w:rsid w:val="00416FBE"/>
    <w:rsid w:val="0041727B"/>
    <w:rsid w:val="0042053D"/>
    <w:rsid w:val="00421E65"/>
    <w:rsid w:val="0042553D"/>
    <w:rsid w:val="0042605F"/>
    <w:rsid w:val="00426E7A"/>
    <w:rsid w:val="004272EF"/>
    <w:rsid w:val="0042778D"/>
    <w:rsid w:val="0043030C"/>
    <w:rsid w:val="004317B0"/>
    <w:rsid w:val="00431D89"/>
    <w:rsid w:val="004324A0"/>
    <w:rsid w:val="00433D0F"/>
    <w:rsid w:val="004358FD"/>
    <w:rsid w:val="00435E68"/>
    <w:rsid w:val="004371D2"/>
    <w:rsid w:val="004378C1"/>
    <w:rsid w:val="00437A5E"/>
    <w:rsid w:val="00440419"/>
    <w:rsid w:val="00440E4C"/>
    <w:rsid w:val="00440F15"/>
    <w:rsid w:val="00441ED5"/>
    <w:rsid w:val="00441EDE"/>
    <w:rsid w:val="004423D0"/>
    <w:rsid w:val="004434B7"/>
    <w:rsid w:val="00443561"/>
    <w:rsid w:val="00443BC3"/>
    <w:rsid w:val="0044411C"/>
    <w:rsid w:val="00444425"/>
    <w:rsid w:val="00446C07"/>
    <w:rsid w:val="004509AF"/>
    <w:rsid w:val="00450D61"/>
    <w:rsid w:val="00451462"/>
    <w:rsid w:val="004539B1"/>
    <w:rsid w:val="004547A2"/>
    <w:rsid w:val="0045567D"/>
    <w:rsid w:val="00455E79"/>
    <w:rsid w:val="004567CC"/>
    <w:rsid w:val="004577A0"/>
    <w:rsid w:val="004618D4"/>
    <w:rsid w:val="00461EA6"/>
    <w:rsid w:val="00462CDC"/>
    <w:rsid w:val="00463079"/>
    <w:rsid w:val="00463B63"/>
    <w:rsid w:val="00463BB2"/>
    <w:rsid w:val="00463F2E"/>
    <w:rsid w:val="00465C2F"/>
    <w:rsid w:val="00465D00"/>
    <w:rsid w:val="004663EF"/>
    <w:rsid w:val="00474066"/>
    <w:rsid w:val="004748FE"/>
    <w:rsid w:val="0047732A"/>
    <w:rsid w:val="004832EE"/>
    <w:rsid w:val="00483621"/>
    <w:rsid w:val="0048430D"/>
    <w:rsid w:val="00484F12"/>
    <w:rsid w:val="00487810"/>
    <w:rsid w:val="00487AF6"/>
    <w:rsid w:val="00487E94"/>
    <w:rsid w:val="00490710"/>
    <w:rsid w:val="004910A9"/>
    <w:rsid w:val="004916AD"/>
    <w:rsid w:val="00491CE2"/>
    <w:rsid w:val="004922F4"/>
    <w:rsid w:val="00492D55"/>
    <w:rsid w:val="0049583F"/>
    <w:rsid w:val="00495A35"/>
    <w:rsid w:val="004972B3"/>
    <w:rsid w:val="004A1989"/>
    <w:rsid w:val="004A46B7"/>
    <w:rsid w:val="004A5165"/>
    <w:rsid w:val="004A62F5"/>
    <w:rsid w:val="004A677C"/>
    <w:rsid w:val="004B2950"/>
    <w:rsid w:val="004B4114"/>
    <w:rsid w:val="004B5FAF"/>
    <w:rsid w:val="004B633F"/>
    <w:rsid w:val="004C23F4"/>
    <w:rsid w:val="004C2602"/>
    <w:rsid w:val="004C3F3E"/>
    <w:rsid w:val="004C61B5"/>
    <w:rsid w:val="004C744C"/>
    <w:rsid w:val="004C7DAF"/>
    <w:rsid w:val="004D0127"/>
    <w:rsid w:val="004D1321"/>
    <w:rsid w:val="004D3E40"/>
    <w:rsid w:val="004D675A"/>
    <w:rsid w:val="004E0D4A"/>
    <w:rsid w:val="004E2C6F"/>
    <w:rsid w:val="004E33A7"/>
    <w:rsid w:val="004E4168"/>
    <w:rsid w:val="004E5CAE"/>
    <w:rsid w:val="004E64F7"/>
    <w:rsid w:val="004E6F42"/>
    <w:rsid w:val="004E736D"/>
    <w:rsid w:val="004E7747"/>
    <w:rsid w:val="004F020A"/>
    <w:rsid w:val="004F1BDD"/>
    <w:rsid w:val="004F1D0F"/>
    <w:rsid w:val="004F2194"/>
    <w:rsid w:val="004F234F"/>
    <w:rsid w:val="004F2C1C"/>
    <w:rsid w:val="004F7026"/>
    <w:rsid w:val="004F71C8"/>
    <w:rsid w:val="00501A59"/>
    <w:rsid w:val="005044F1"/>
    <w:rsid w:val="005056F8"/>
    <w:rsid w:val="00505A8D"/>
    <w:rsid w:val="00505B45"/>
    <w:rsid w:val="005062BC"/>
    <w:rsid w:val="00506D0E"/>
    <w:rsid w:val="005079E1"/>
    <w:rsid w:val="00510F67"/>
    <w:rsid w:val="00512C03"/>
    <w:rsid w:val="00512F89"/>
    <w:rsid w:val="00513753"/>
    <w:rsid w:val="005142D7"/>
    <w:rsid w:val="00515906"/>
    <w:rsid w:val="00515AD2"/>
    <w:rsid w:val="0051637D"/>
    <w:rsid w:val="00516E56"/>
    <w:rsid w:val="00520414"/>
    <w:rsid w:val="00521A87"/>
    <w:rsid w:val="00521B09"/>
    <w:rsid w:val="00521B7A"/>
    <w:rsid w:val="00522519"/>
    <w:rsid w:val="00522778"/>
    <w:rsid w:val="00522ECB"/>
    <w:rsid w:val="00523B15"/>
    <w:rsid w:val="005277CD"/>
    <w:rsid w:val="0053049A"/>
    <w:rsid w:val="005306E2"/>
    <w:rsid w:val="00530AC9"/>
    <w:rsid w:val="0053276D"/>
    <w:rsid w:val="005344E2"/>
    <w:rsid w:val="00535081"/>
    <w:rsid w:val="005351CE"/>
    <w:rsid w:val="00536CAC"/>
    <w:rsid w:val="00537919"/>
    <w:rsid w:val="005409FB"/>
    <w:rsid w:val="00544D62"/>
    <w:rsid w:val="00544E5D"/>
    <w:rsid w:val="005458FD"/>
    <w:rsid w:val="00551E96"/>
    <w:rsid w:val="00552379"/>
    <w:rsid w:val="00553B5E"/>
    <w:rsid w:val="00555CD9"/>
    <w:rsid w:val="00555D30"/>
    <w:rsid w:val="0055628E"/>
    <w:rsid w:val="00557DF0"/>
    <w:rsid w:val="0056048B"/>
    <w:rsid w:val="0056052A"/>
    <w:rsid w:val="00561E0E"/>
    <w:rsid w:val="005651D7"/>
    <w:rsid w:val="005653B6"/>
    <w:rsid w:val="005655F5"/>
    <w:rsid w:val="00565668"/>
    <w:rsid w:val="0057099B"/>
    <w:rsid w:val="0057276C"/>
    <w:rsid w:val="00581397"/>
    <w:rsid w:val="005828E6"/>
    <w:rsid w:val="0058657F"/>
    <w:rsid w:val="00587536"/>
    <w:rsid w:val="00591A8E"/>
    <w:rsid w:val="00592859"/>
    <w:rsid w:val="0059296D"/>
    <w:rsid w:val="005933B3"/>
    <w:rsid w:val="00595728"/>
    <w:rsid w:val="0059631D"/>
    <w:rsid w:val="005A2DDF"/>
    <w:rsid w:val="005A3CAE"/>
    <w:rsid w:val="005A538B"/>
    <w:rsid w:val="005A5B20"/>
    <w:rsid w:val="005A6434"/>
    <w:rsid w:val="005A658E"/>
    <w:rsid w:val="005A6701"/>
    <w:rsid w:val="005A68D3"/>
    <w:rsid w:val="005A772E"/>
    <w:rsid w:val="005B1BBE"/>
    <w:rsid w:val="005B1E21"/>
    <w:rsid w:val="005B2AA5"/>
    <w:rsid w:val="005B2C25"/>
    <w:rsid w:val="005B332C"/>
    <w:rsid w:val="005B4C51"/>
    <w:rsid w:val="005B5A99"/>
    <w:rsid w:val="005B704E"/>
    <w:rsid w:val="005B7997"/>
    <w:rsid w:val="005C05D4"/>
    <w:rsid w:val="005C0624"/>
    <w:rsid w:val="005C13E9"/>
    <w:rsid w:val="005C2A21"/>
    <w:rsid w:val="005C384D"/>
    <w:rsid w:val="005C4596"/>
    <w:rsid w:val="005C55E9"/>
    <w:rsid w:val="005C5DAF"/>
    <w:rsid w:val="005C5FFB"/>
    <w:rsid w:val="005C6102"/>
    <w:rsid w:val="005C6110"/>
    <w:rsid w:val="005C6B63"/>
    <w:rsid w:val="005C7237"/>
    <w:rsid w:val="005C7724"/>
    <w:rsid w:val="005C7B22"/>
    <w:rsid w:val="005D0182"/>
    <w:rsid w:val="005D24DA"/>
    <w:rsid w:val="005D3CC2"/>
    <w:rsid w:val="005D4833"/>
    <w:rsid w:val="005D721E"/>
    <w:rsid w:val="005E0AD0"/>
    <w:rsid w:val="005E1DCC"/>
    <w:rsid w:val="005E361D"/>
    <w:rsid w:val="005E45FE"/>
    <w:rsid w:val="005E467C"/>
    <w:rsid w:val="005F1261"/>
    <w:rsid w:val="005F1879"/>
    <w:rsid w:val="005F69B1"/>
    <w:rsid w:val="005F71C6"/>
    <w:rsid w:val="005F7FCD"/>
    <w:rsid w:val="00600EAD"/>
    <w:rsid w:val="006016E1"/>
    <w:rsid w:val="00601D98"/>
    <w:rsid w:val="0060218B"/>
    <w:rsid w:val="0060280A"/>
    <w:rsid w:val="00604AA3"/>
    <w:rsid w:val="006059DB"/>
    <w:rsid w:val="00606C35"/>
    <w:rsid w:val="0060746B"/>
    <w:rsid w:val="00607541"/>
    <w:rsid w:val="00610CC8"/>
    <w:rsid w:val="006132AE"/>
    <w:rsid w:val="00614BA6"/>
    <w:rsid w:val="00616314"/>
    <w:rsid w:val="006208BA"/>
    <w:rsid w:val="00620BA2"/>
    <w:rsid w:val="00620E6A"/>
    <w:rsid w:val="006213E5"/>
    <w:rsid w:val="00621AB4"/>
    <w:rsid w:val="00627D05"/>
    <w:rsid w:val="0063191A"/>
    <w:rsid w:val="006347AC"/>
    <w:rsid w:val="0063518D"/>
    <w:rsid w:val="00636650"/>
    <w:rsid w:val="00636FBC"/>
    <w:rsid w:val="00640262"/>
    <w:rsid w:val="00640990"/>
    <w:rsid w:val="006409EF"/>
    <w:rsid w:val="00641306"/>
    <w:rsid w:val="00643567"/>
    <w:rsid w:val="006444EB"/>
    <w:rsid w:val="00646BAF"/>
    <w:rsid w:val="00647D7D"/>
    <w:rsid w:val="00652875"/>
    <w:rsid w:val="006537DA"/>
    <w:rsid w:val="00655518"/>
    <w:rsid w:val="00655542"/>
    <w:rsid w:val="00656878"/>
    <w:rsid w:val="00661239"/>
    <w:rsid w:val="006630A8"/>
    <w:rsid w:val="00663DAB"/>
    <w:rsid w:val="00664CAD"/>
    <w:rsid w:val="00664DE9"/>
    <w:rsid w:val="0066536A"/>
    <w:rsid w:val="00666090"/>
    <w:rsid w:val="00666B5A"/>
    <w:rsid w:val="006671E5"/>
    <w:rsid w:val="00667507"/>
    <w:rsid w:val="00671FD7"/>
    <w:rsid w:val="00672566"/>
    <w:rsid w:val="00674FFD"/>
    <w:rsid w:val="00676C2C"/>
    <w:rsid w:val="006779D8"/>
    <w:rsid w:val="006779EF"/>
    <w:rsid w:val="00680B63"/>
    <w:rsid w:val="00681F0B"/>
    <w:rsid w:val="00683675"/>
    <w:rsid w:val="0068404C"/>
    <w:rsid w:val="0068439C"/>
    <w:rsid w:val="00684B11"/>
    <w:rsid w:val="00684F10"/>
    <w:rsid w:val="00685573"/>
    <w:rsid w:val="00686D7F"/>
    <w:rsid w:val="0069023B"/>
    <w:rsid w:val="00690266"/>
    <w:rsid w:val="00691DCF"/>
    <w:rsid w:val="00692359"/>
    <w:rsid w:val="0069287C"/>
    <w:rsid w:val="00692B4F"/>
    <w:rsid w:val="00692E44"/>
    <w:rsid w:val="00693058"/>
    <w:rsid w:val="00693DF6"/>
    <w:rsid w:val="00694D1E"/>
    <w:rsid w:val="006950BB"/>
    <w:rsid w:val="00697482"/>
    <w:rsid w:val="006A003F"/>
    <w:rsid w:val="006A497E"/>
    <w:rsid w:val="006A4C4C"/>
    <w:rsid w:val="006A5A95"/>
    <w:rsid w:val="006B2EBA"/>
    <w:rsid w:val="006B51F1"/>
    <w:rsid w:val="006B70F1"/>
    <w:rsid w:val="006B7D54"/>
    <w:rsid w:val="006C5C9C"/>
    <w:rsid w:val="006C7C06"/>
    <w:rsid w:val="006C7D19"/>
    <w:rsid w:val="006C7E6D"/>
    <w:rsid w:val="006D0247"/>
    <w:rsid w:val="006D07CE"/>
    <w:rsid w:val="006D1874"/>
    <w:rsid w:val="006D2126"/>
    <w:rsid w:val="006D236C"/>
    <w:rsid w:val="006D37FE"/>
    <w:rsid w:val="006D3DB8"/>
    <w:rsid w:val="006D4B69"/>
    <w:rsid w:val="006D5F74"/>
    <w:rsid w:val="006E16F2"/>
    <w:rsid w:val="006E181B"/>
    <w:rsid w:val="006E1843"/>
    <w:rsid w:val="006E4837"/>
    <w:rsid w:val="006F07B3"/>
    <w:rsid w:val="006F137B"/>
    <w:rsid w:val="006F1D4F"/>
    <w:rsid w:val="006F274D"/>
    <w:rsid w:val="006F2B5C"/>
    <w:rsid w:val="006F2FAC"/>
    <w:rsid w:val="006F40E1"/>
    <w:rsid w:val="006F4CD9"/>
    <w:rsid w:val="006F5DF9"/>
    <w:rsid w:val="00700667"/>
    <w:rsid w:val="0070130D"/>
    <w:rsid w:val="00701B7C"/>
    <w:rsid w:val="0070285A"/>
    <w:rsid w:val="007035FA"/>
    <w:rsid w:val="007042D9"/>
    <w:rsid w:val="00705263"/>
    <w:rsid w:val="00706698"/>
    <w:rsid w:val="00707193"/>
    <w:rsid w:val="00710138"/>
    <w:rsid w:val="007108E5"/>
    <w:rsid w:val="00711F89"/>
    <w:rsid w:val="0071290C"/>
    <w:rsid w:val="00712E88"/>
    <w:rsid w:val="00712E8B"/>
    <w:rsid w:val="0071432F"/>
    <w:rsid w:val="00714AE7"/>
    <w:rsid w:val="00716C44"/>
    <w:rsid w:val="00717214"/>
    <w:rsid w:val="007172A2"/>
    <w:rsid w:val="00717976"/>
    <w:rsid w:val="007206DD"/>
    <w:rsid w:val="00720ED4"/>
    <w:rsid w:val="00722D9F"/>
    <w:rsid w:val="00723150"/>
    <w:rsid w:val="00724F2F"/>
    <w:rsid w:val="00730134"/>
    <w:rsid w:val="0073119D"/>
    <w:rsid w:val="00733CA7"/>
    <w:rsid w:val="007340F7"/>
    <w:rsid w:val="0073636F"/>
    <w:rsid w:val="00737E73"/>
    <w:rsid w:val="00741606"/>
    <w:rsid w:val="00742D7B"/>
    <w:rsid w:val="00744934"/>
    <w:rsid w:val="00744FC3"/>
    <w:rsid w:val="00746469"/>
    <w:rsid w:val="00751053"/>
    <w:rsid w:val="00752441"/>
    <w:rsid w:val="00752D5B"/>
    <w:rsid w:val="0075388E"/>
    <w:rsid w:val="00755013"/>
    <w:rsid w:val="007563B1"/>
    <w:rsid w:val="007574EA"/>
    <w:rsid w:val="0076111F"/>
    <w:rsid w:val="00761ACD"/>
    <w:rsid w:val="00762888"/>
    <w:rsid w:val="0076314E"/>
    <w:rsid w:val="0076600A"/>
    <w:rsid w:val="00767AED"/>
    <w:rsid w:val="0077047B"/>
    <w:rsid w:val="007706C9"/>
    <w:rsid w:val="007709C8"/>
    <w:rsid w:val="00770B8A"/>
    <w:rsid w:val="00772274"/>
    <w:rsid w:val="00772FBA"/>
    <w:rsid w:val="0077300B"/>
    <w:rsid w:val="00773569"/>
    <w:rsid w:val="007750D9"/>
    <w:rsid w:val="007753EF"/>
    <w:rsid w:val="007754A3"/>
    <w:rsid w:val="00784DEC"/>
    <w:rsid w:val="007860AF"/>
    <w:rsid w:val="007871C5"/>
    <w:rsid w:val="00793483"/>
    <w:rsid w:val="007937D4"/>
    <w:rsid w:val="0079520B"/>
    <w:rsid w:val="007970E8"/>
    <w:rsid w:val="0079749B"/>
    <w:rsid w:val="0079772C"/>
    <w:rsid w:val="00797D24"/>
    <w:rsid w:val="007A2540"/>
    <w:rsid w:val="007A4BDC"/>
    <w:rsid w:val="007A50EE"/>
    <w:rsid w:val="007A54F3"/>
    <w:rsid w:val="007B3FFD"/>
    <w:rsid w:val="007B4C73"/>
    <w:rsid w:val="007B5055"/>
    <w:rsid w:val="007C00D5"/>
    <w:rsid w:val="007C0B36"/>
    <w:rsid w:val="007C1E4E"/>
    <w:rsid w:val="007C2621"/>
    <w:rsid w:val="007C3E63"/>
    <w:rsid w:val="007C4CC8"/>
    <w:rsid w:val="007C723E"/>
    <w:rsid w:val="007C7327"/>
    <w:rsid w:val="007C750E"/>
    <w:rsid w:val="007D1106"/>
    <w:rsid w:val="007D11FA"/>
    <w:rsid w:val="007D220F"/>
    <w:rsid w:val="007D2B25"/>
    <w:rsid w:val="007D49C8"/>
    <w:rsid w:val="007D4A1D"/>
    <w:rsid w:val="007D660D"/>
    <w:rsid w:val="007D76DF"/>
    <w:rsid w:val="007E0EB1"/>
    <w:rsid w:val="007E399C"/>
    <w:rsid w:val="007E49EB"/>
    <w:rsid w:val="007E5475"/>
    <w:rsid w:val="007F0072"/>
    <w:rsid w:val="007F38E8"/>
    <w:rsid w:val="007F3CC3"/>
    <w:rsid w:val="007F4753"/>
    <w:rsid w:val="007F4B4A"/>
    <w:rsid w:val="007F665F"/>
    <w:rsid w:val="007F6C7F"/>
    <w:rsid w:val="00804BCA"/>
    <w:rsid w:val="00805809"/>
    <w:rsid w:val="00810511"/>
    <w:rsid w:val="00810CA4"/>
    <w:rsid w:val="0081148A"/>
    <w:rsid w:val="00812FC9"/>
    <w:rsid w:val="00814C0A"/>
    <w:rsid w:val="00815B89"/>
    <w:rsid w:val="00815D1C"/>
    <w:rsid w:val="008178CE"/>
    <w:rsid w:val="00822433"/>
    <w:rsid w:val="008254E9"/>
    <w:rsid w:val="00825F67"/>
    <w:rsid w:val="00826019"/>
    <w:rsid w:val="008262F4"/>
    <w:rsid w:val="0083225F"/>
    <w:rsid w:val="008334E0"/>
    <w:rsid w:val="00834082"/>
    <w:rsid w:val="00834618"/>
    <w:rsid w:val="00836CE1"/>
    <w:rsid w:val="00836E8D"/>
    <w:rsid w:val="00837258"/>
    <w:rsid w:val="00840157"/>
    <w:rsid w:val="00841B5B"/>
    <w:rsid w:val="00841F50"/>
    <w:rsid w:val="00842206"/>
    <w:rsid w:val="008424A3"/>
    <w:rsid w:val="0084386B"/>
    <w:rsid w:val="0084538D"/>
    <w:rsid w:val="00845589"/>
    <w:rsid w:val="00847601"/>
    <w:rsid w:val="008476E2"/>
    <w:rsid w:val="00847CE9"/>
    <w:rsid w:val="0085098F"/>
    <w:rsid w:val="00850DD4"/>
    <w:rsid w:val="00851327"/>
    <w:rsid w:val="00852692"/>
    <w:rsid w:val="00852ABC"/>
    <w:rsid w:val="00853D9A"/>
    <w:rsid w:val="008550D9"/>
    <w:rsid w:val="00855F52"/>
    <w:rsid w:val="00860336"/>
    <w:rsid w:val="00865D24"/>
    <w:rsid w:val="00865E93"/>
    <w:rsid w:val="008661DD"/>
    <w:rsid w:val="00872243"/>
    <w:rsid w:val="008723C4"/>
    <w:rsid w:val="00873D1A"/>
    <w:rsid w:val="00873EC1"/>
    <w:rsid w:val="00874D44"/>
    <w:rsid w:val="00875834"/>
    <w:rsid w:val="00881AE0"/>
    <w:rsid w:val="008845CD"/>
    <w:rsid w:val="00884904"/>
    <w:rsid w:val="008851D2"/>
    <w:rsid w:val="008876D0"/>
    <w:rsid w:val="00887AE4"/>
    <w:rsid w:val="00887FBC"/>
    <w:rsid w:val="00890FBD"/>
    <w:rsid w:val="008915F2"/>
    <w:rsid w:val="0089317A"/>
    <w:rsid w:val="00895634"/>
    <w:rsid w:val="0089655C"/>
    <w:rsid w:val="008A0F27"/>
    <w:rsid w:val="008A124D"/>
    <w:rsid w:val="008A1518"/>
    <w:rsid w:val="008A189E"/>
    <w:rsid w:val="008A1A18"/>
    <w:rsid w:val="008A1C17"/>
    <w:rsid w:val="008A388B"/>
    <w:rsid w:val="008A3B17"/>
    <w:rsid w:val="008A4637"/>
    <w:rsid w:val="008A5188"/>
    <w:rsid w:val="008B05F1"/>
    <w:rsid w:val="008B2016"/>
    <w:rsid w:val="008B2F1C"/>
    <w:rsid w:val="008B3424"/>
    <w:rsid w:val="008B357D"/>
    <w:rsid w:val="008B448B"/>
    <w:rsid w:val="008B499F"/>
    <w:rsid w:val="008B4D1B"/>
    <w:rsid w:val="008B6DA0"/>
    <w:rsid w:val="008B7067"/>
    <w:rsid w:val="008C1069"/>
    <w:rsid w:val="008C1EA0"/>
    <w:rsid w:val="008C2CD9"/>
    <w:rsid w:val="008C464D"/>
    <w:rsid w:val="008C580B"/>
    <w:rsid w:val="008C6D32"/>
    <w:rsid w:val="008C73FF"/>
    <w:rsid w:val="008D0466"/>
    <w:rsid w:val="008D1C30"/>
    <w:rsid w:val="008D379A"/>
    <w:rsid w:val="008D3844"/>
    <w:rsid w:val="008D5F65"/>
    <w:rsid w:val="008E024E"/>
    <w:rsid w:val="008E1620"/>
    <w:rsid w:val="008E2433"/>
    <w:rsid w:val="008E30D5"/>
    <w:rsid w:val="008E55C4"/>
    <w:rsid w:val="008E5D73"/>
    <w:rsid w:val="008E62DD"/>
    <w:rsid w:val="008E7970"/>
    <w:rsid w:val="008E7D77"/>
    <w:rsid w:val="008F0842"/>
    <w:rsid w:val="008F1753"/>
    <w:rsid w:val="008F3543"/>
    <w:rsid w:val="008F374B"/>
    <w:rsid w:val="008F44C5"/>
    <w:rsid w:val="008F452D"/>
    <w:rsid w:val="008F5FE2"/>
    <w:rsid w:val="00903AE1"/>
    <w:rsid w:val="00903CC5"/>
    <w:rsid w:val="00904CA7"/>
    <w:rsid w:val="00905B4D"/>
    <w:rsid w:val="009065ED"/>
    <w:rsid w:val="00906855"/>
    <w:rsid w:val="00906AB3"/>
    <w:rsid w:val="00910357"/>
    <w:rsid w:val="0091219A"/>
    <w:rsid w:val="009128A7"/>
    <w:rsid w:val="00914617"/>
    <w:rsid w:val="00914BE1"/>
    <w:rsid w:val="00915E28"/>
    <w:rsid w:val="00921B7E"/>
    <w:rsid w:val="00922F77"/>
    <w:rsid w:val="00923389"/>
    <w:rsid w:val="00924C07"/>
    <w:rsid w:val="00925AB2"/>
    <w:rsid w:val="009274E0"/>
    <w:rsid w:val="00927B05"/>
    <w:rsid w:val="00927E1C"/>
    <w:rsid w:val="00930E7F"/>
    <w:rsid w:val="00931CEF"/>
    <w:rsid w:val="00931DEC"/>
    <w:rsid w:val="00932C2C"/>
    <w:rsid w:val="00933D28"/>
    <w:rsid w:val="009368FD"/>
    <w:rsid w:val="00936CEE"/>
    <w:rsid w:val="00936D6F"/>
    <w:rsid w:val="009377AA"/>
    <w:rsid w:val="00940098"/>
    <w:rsid w:val="00941CDA"/>
    <w:rsid w:val="00941D8A"/>
    <w:rsid w:val="00943EE3"/>
    <w:rsid w:val="00945481"/>
    <w:rsid w:val="009501AC"/>
    <w:rsid w:val="0095097D"/>
    <w:rsid w:val="009514F0"/>
    <w:rsid w:val="0095289C"/>
    <w:rsid w:val="00953F8C"/>
    <w:rsid w:val="0095539D"/>
    <w:rsid w:val="009554A7"/>
    <w:rsid w:val="009560E7"/>
    <w:rsid w:val="00957EF8"/>
    <w:rsid w:val="009607CB"/>
    <w:rsid w:val="009636A4"/>
    <w:rsid w:val="00966D21"/>
    <w:rsid w:val="00967660"/>
    <w:rsid w:val="0096792C"/>
    <w:rsid w:val="00970417"/>
    <w:rsid w:val="009726F2"/>
    <w:rsid w:val="009729CE"/>
    <w:rsid w:val="0097425E"/>
    <w:rsid w:val="009746AC"/>
    <w:rsid w:val="00974DA0"/>
    <w:rsid w:val="009757B2"/>
    <w:rsid w:val="009777EA"/>
    <w:rsid w:val="009808AF"/>
    <w:rsid w:val="00980B73"/>
    <w:rsid w:val="00982DF3"/>
    <w:rsid w:val="009843A1"/>
    <w:rsid w:val="009851A8"/>
    <w:rsid w:val="00987563"/>
    <w:rsid w:val="00992AB8"/>
    <w:rsid w:val="00993700"/>
    <w:rsid w:val="009949CE"/>
    <w:rsid w:val="00995FF2"/>
    <w:rsid w:val="009964C4"/>
    <w:rsid w:val="00997C38"/>
    <w:rsid w:val="009A1045"/>
    <w:rsid w:val="009A11D3"/>
    <w:rsid w:val="009A1AEB"/>
    <w:rsid w:val="009A22B7"/>
    <w:rsid w:val="009A2B9E"/>
    <w:rsid w:val="009A4FF0"/>
    <w:rsid w:val="009A57A3"/>
    <w:rsid w:val="009A6A50"/>
    <w:rsid w:val="009A73FB"/>
    <w:rsid w:val="009A7942"/>
    <w:rsid w:val="009B0D69"/>
    <w:rsid w:val="009B4D85"/>
    <w:rsid w:val="009B55FA"/>
    <w:rsid w:val="009C611C"/>
    <w:rsid w:val="009C753A"/>
    <w:rsid w:val="009C7C16"/>
    <w:rsid w:val="009D0688"/>
    <w:rsid w:val="009D07DF"/>
    <w:rsid w:val="009D0A7E"/>
    <w:rsid w:val="009D1111"/>
    <w:rsid w:val="009D11B2"/>
    <w:rsid w:val="009D133F"/>
    <w:rsid w:val="009D16D7"/>
    <w:rsid w:val="009D3BA6"/>
    <w:rsid w:val="009D431B"/>
    <w:rsid w:val="009D59E2"/>
    <w:rsid w:val="009D618F"/>
    <w:rsid w:val="009D6690"/>
    <w:rsid w:val="009E06E3"/>
    <w:rsid w:val="009E0BB0"/>
    <w:rsid w:val="009E4EDA"/>
    <w:rsid w:val="009E6518"/>
    <w:rsid w:val="009F072C"/>
    <w:rsid w:val="009F2FBF"/>
    <w:rsid w:val="009F3510"/>
    <w:rsid w:val="009F7328"/>
    <w:rsid w:val="00A00DBA"/>
    <w:rsid w:val="00A0279D"/>
    <w:rsid w:val="00A0771A"/>
    <w:rsid w:val="00A12B7C"/>
    <w:rsid w:val="00A14370"/>
    <w:rsid w:val="00A149B3"/>
    <w:rsid w:val="00A160C6"/>
    <w:rsid w:val="00A20FAB"/>
    <w:rsid w:val="00A21C6A"/>
    <w:rsid w:val="00A22A3B"/>
    <w:rsid w:val="00A234C4"/>
    <w:rsid w:val="00A252A2"/>
    <w:rsid w:val="00A25743"/>
    <w:rsid w:val="00A257BE"/>
    <w:rsid w:val="00A27C46"/>
    <w:rsid w:val="00A303E7"/>
    <w:rsid w:val="00A3193F"/>
    <w:rsid w:val="00A3467E"/>
    <w:rsid w:val="00A35A2F"/>
    <w:rsid w:val="00A35BFF"/>
    <w:rsid w:val="00A40A97"/>
    <w:rsid w:val="00A41CA3"/>
    <w:rsid w:val="00A423CF"/>
    <w:rsid w:val="00A4262F"/>
    <w:rsid w:val="00A43B78"/>
    <w:rsid w:val="00A46648"/>
    <w:rsid w:val="00A476E8"/>
    <w:rsid w:val="00A507A0"/>
    <w:rsid w:val="00A53858"/>
    <w:rsid w:val="00A5519D"/>
    <w:rsid w:val="00A551FA"/>
    <w:rsid w:val="00A56767"/>
    <w:rsid w:val="00A57DDA"/>
    <w:rsid w:val="00A63DC5"/>
    <w:rsid w:val="00A64BC4"/>
    <w:rsid w:val="00A64CB5"/>
    <w:rsid w:val="00A653B7"/>
    <w:rsid w:val="00A66D0F"/>
    <w:rsid w:val="00A70119"/>
    <w:rsid w:val="00A70FCA"/>
    <w:rsid w:val="00A74249"/>
    <w:rsid w:val="00A75386"/>
    <w:rsid w:val="00A7548C"/>
    <w:rsid w:val="00A76551"/>
    <w:rsid w:val="00A77C73"/>
    <w:rsid w:val="00A834AE"/>
    <w:rsid w:val="00A84484"/>
    <w:rsid w:val="00A858D0"/>
    <w:rsid w:val="00A859F9"/>
    <w:rsid w:val="00A85B65"/>
    <w:rsid w:val="00A85FAC"/>
    <w:rsid w:val="00A86557"/>
    <w:rsid w:val="00A87EE6"/>
    <w:rsid w:val="00A916C4"/>
    <w:rsid w:val="00A923FA"/>
    <w:rsid w:val="00A92A34"/>
    <w:rsid w:val="00A94997"/>
    <w:rsid w:val="00A95E0E"/>
    <w:rsid w:val="00A9733F"/>
    <w:rsid w:val="00A9752C"/>
    <w:rsid w:val="00A9798E"/>
    <w:rsid w:val="00AA16E3"/>
    <w:rsid w:val="00AA3677"/>
    <w:rsid w:val="00AA5656"/>
    <w:rsid w:val="00AA6FB5"/>
    <w:rsid w:val="00AA729C"/>
    <w:rsid w:val="00AA7C1D"/>
    <w:rsid w:val="00AB001B"/>
    <w:rsid w:val="00AB06B4"/>
    <w:rsid w:val="00AB14DC"/>
    <w:rsid w:val="00AB1883"/>
    <w:rsid w:val="00AB338B"/>
    <w:rsid w:val="00AB4E97"/>
    <w:rsid w:val="00AB7A88"/>
    <w:rsid w:val="00AC1B46"/>
    <w:rsid w:val="00AC2711"/>
    <w:rsid w:val="00AC3AC2"/>
    <w:rsid w:val="00AC63DB"/>
    <w:rsid w:val="00AC661F"/>
    <w:rsid w:val="00AC6722"/>
    <w:rsid w:val="00AD01E5"/>
    <w:rsid w:val="00AD020F"/>
    <w:rsid w:val="00AD1D1A"/>
    <w:rsid w:val="00AD2422"/>
    <w:rsid w:val="00AD2503"/>
    <w:rsid w:val="00AD339B"/>
    <w:rsid w:val="00AD34AF"/>
    <w:rsid w:val="00AD3EBB"/>
    <w:rsid w:val="00AD64E4"/>
    <w:rsid w:val="00AD650E"/>
    <w:rsid w:val="00AD76E6"/>
    <w:rsid w:val="00AE3FD5"/>
    <w:rsid w:val="00AE416F"/>
    <w:rsid w:val="00AE4659"/>
    <w:rsid w:val="00AE4CFD"/>
    <w:rsid w:val="00AE556E"/>
    <w:rsid w:val="00AE665B"/>
    <w:rsid w:val="00AF052D"/>
    <w:rsid w:val="00AF0AD6"/>
    <w:rsid w:val="00AF1850"/>
    <w:rsid w:val="00AF276E"/>
    <w:rsid w:val="00AF2832"/>
    <w:rsid w:val="00AF3235"/>
    <w:rsid w:val="00AF3E29"/>
    <w:rsid w:val="00AF4C04"/>
    <w:rsid w:val="00AF6D9D"/>
    <w:rsid w:val="00B00406"/>
    <w:rsid w:val="00B00C9C"/>
    <w:rsid w:val="00B03C54"/>
    <w:rsid w:val="00B04675"/>
    <w:rsid w:val="00B0478C"/>
    <w:rsid w:val="00B04DE5"/>
    <w:rsid w:val="00B04DEF"/>
    <w:rsid w:val="00B05D51"/>
    <w:rsid w:val="00B07CBE"/>
    <w:rsid w:val="00B11074"/>
    <w:rsid w:val="00B110F6"/>
    <w:rsid w:val="00B11B33"/>
    <w:rsid w:val="00B12F6C"/>
    <w:rsid w:val="00B16E17"/>
    <w:rsid w:val="00B17231"/>
    <w:rsid w:val="00B17447"/>
    <w:rsid w:val="00B17EE4"/>
    <w:rsid w:val="00B22AB7"/>
    <w:rsid w:val="00B23A70"/>
    <w:rsid w:val="00B25C2D"/>
    <w:rsid w:val="00B2602D"/>
    <w:rsid w:val="00B268F9"/>
    <w:rsid w:val="00B30AFD"/>
    <w:rsid w:val="00B313E9"/>
    <w:rsid w:val="00B31991"/>
    <w:rsid w:val="00B32F52"/>
    <w:rsid w:val="00B32FEF"/>
    <w:rsid w:val="00B35D8D"/>
    <w:rsid w:val="00B36780"/>
    <w:rsid w:val="00B36ACE"/>
    <w:rsid w:val="00B3732F"/>
    <w:rsid w:val="00B40754"/>
    <w:rsid w:val="00B437CC"/>
    <w:rsid w:val="00B43B1C"/>
    <w:rsid w:val="00B44EEC"/>
    <w:rsid w:val="00B4575B"/>
    <w:rsid w:val="00B4694D"/>
    <w:rsid w:val="00B4696C"/>
    <w:rsid w:val="00B46EB7"/>
    <w:rsid w:val="00B50058"/>
    <w:rsid w:val="00B5224C"/>
    <w:rsid w:val="00B526DA"/>
    <w:rsid w:val="00B531CF"/>
    <w:rsid w:val="00B54732"/>
    <w:rsid w:val="00B54BF8"/>
    <w:rsid w:val="00B56119"/>
    <w:rsid w:val="00B573A3"/>
    <w:rsid w:val="00B60B4B"/>
    <w:rsid w:val="00B61239"/>
    <w:rsid w:val="00B6186F"/>
    <w:rsid w:val="00B61ACB"/>
    <w:rsid w:val="00B6423E"/>
    <w:rsid w:val="00B66734"/>
    <w:rsid w:val="00B66853"/>
    <w:rsid w:val="00B7070F"/>
    <w:rsid w:val="00B717ED"/>
    <w:rsid w:val="00B7226C"/>
    <w:rsid w:val="00B73941"/>
    <w:rsid w:val="00B759DF"/>
    <w:rsid w:val="00B775C9"/>
    <w:rsid w:val="00B80DEE"/>
    <w:rsid w:val="00B81DB3"/>
    <w:rsid w:val="00B83192"/>
    <w:rsid w:val="00B838FF"/>
    <w:rsid w:val="00B8446B"/>
    <w:rsid w:val="00B847CB"/>
    <w:rsid w:val="00B854EB"/>
    <w:rsid w:val="00B86793"/>
    <w:rsid w:val="00B869EA"/>
    <w:rsid w:val="00B90457"/>
    <w:rsid w:val="00B92E52"/>
    <w:rsid w:val="00B94964"/>
    <w:rsid w:val="00B975FB"/>
    <w:rsid w:val="00BA103A"/>
    <w:rsid w:val="00BA51DD"/>
    <w:rsid w:val="00BA6478"/>
    <w:rsid w:val="00BA6639"/>
    <w:rsid w:val="00BA74F8"/>
    <w:rsid w:val="00BB0DBE"/>
    <w:rsid w:val="00BB1355"/>
    <w:rsid w:val="00BB1501"/>
    <w:rsid w:val="00BB1A2C"/>
    <w:rsid w:val="00BB3830"/>
    <w:rsid w:val="00BB4351"/>
    <w:rsid w:val="00BB4E0A"/>
    <w:rsid w:val="00BB7017"/>
    <w:rsid w:val="00BC0F0B"/>
    <w:rsid w:val="00BC29AB"/>
    <w:rsid w:val="00BC2F96"/>
    <w:rsid w:val="00BC351E"/>
    <w:rsid w:val="00BC37E4"/>
    <w:rsid w:val="00BC5688"/>
    <w:rsid w:val="00BC6F89"/>
    <w:rsid w:val="00BD085A"/>
    <w:rsid w:val="00BD32E8"/>
    <w:rsid w:val="00BD3556"/>
    <w:rsid w:val="00BD469C"/>
    <w:rsid w:val="00BD522C"/>
    <w:rsid w:val="00BD7EF5"/>
    <w:rsid w:val="00BE0928"/>
    <w:rsid w:val="00BE1C89"/>
    <w:rsid w:val="00BE1CC4"/>
    <w:rsid w:val="00BE219B"/>
    <w:rsid w:val="00BE256B"/>
    <w:rsid w:val="00BE2E7A"/>
    <w:rsid w:val="00BE3D3B"/>
    <w:rsid w:val="00BE5615"/>
    <w:rsid w:val="00BE6EC7"/>
    <w:rsid w:val="00BE70C3"/>
    <w:rsid w:val="00BF0F2C"/>
    <w:rsid w:val="00BF4087"/>
    <w:rsid w:val="00BF7C52"/>
    <w:rsid w:val="00C00576"/>
    <w:rsid w:val="00C0375A"/>
    <w:rsid w:val="00C05280"/>
    <w:rsid w:val="00C0675B"/>
    <w:rsid w:val="00C068AC"/>
    <w:rsid w:val="00C11C6A"/>
    <w:rsid w:val="00C121E2"/>
    <w:rsid w:val="00C122B3"/>
    <w:rsid w:val="00C13888"/>
    <w:rsid w:val="00C165CB"/>
    <w:rsid w:val="00C16A4B"/>
    <w:rsid w:val="00C16D96"/>
    <w:rsid w:val="00C20182"/>
    <w:rsid w:val="00C21644"/>
    <w:rsid w:val="00C21D41"/>
    <w:rsid w:val="00C22F90"/>
    <w:rsid w:val="00C2493D"/>
    <w:rsid w:val="00C25B7D"/>
    <w:rsid w:val="00C26E07"/>
    <w:rsid w:val="00C302F3"/>
    <w:rsid w:val="00C30876"/>
    <w:rsid w:val="00C31284"/>
    <w:rsid w:val="00C31BBA"/>
    <w:rsid w:val="00C35AFF"/>
    <w:rsid w:val="00C40251"/>
    <w:rsid w:val="00C41197"/>
    <w:rsid w:val="00C425BC"/>
    <w:rsid w:val="00C42CF1"/>
    <w:rsid w:val="00C4398C"/>
    <w:rsid w:val="00C454CA"/>
    <w:rsid w:val="00C4555D"/>
    <w:rsid w:val="00C4619B"/>
    <w:rsid w:val="00C47207"/>
    <w:rsid w:val="00C50852"/>
    <w:rsid w:val="00C50A88"/>
    <w:rsid w:val="00C50EBD"/>
    <w:rsid w:val="00C5265F"/>
    <w:rsid w:val="00C55AD9"/>
    <w:rsid w:val="00C56CB4"/>
    <w:rsid w:val="00C573A7"/>
    <w:rsid w:val="00C60041"/>
    <w:rsid w:val="00C60A39"/>
    <w:rsid w:val="00C61BD0"/>
    <w:rsid w:val="00C61DE6"/>
    <w:rsid w:val="00C642CF"/>
    <w:rsid w:val="00C64C67"/>
    <w:rsid w:val="00C66649"/>
    <w:rsid w:val="00C6795C"/>
    <w:rsid w:val="00C67C70"/>
    <w:rsid w:val="00C71A24"/>
    <w:rsid w:val="00C71CD5"/>
    <w:rsid w:val="00C72DDA"/>
    <w:rsid w:val="00C7400A"/>
    <w:rsid w:val="00C764D6"/>
    <w:rsid w:val="00C76B1E"/>
    <w:rsid w:val="00C76DC3"/>
    <w:rsid w:val="00C81902"/>
    <w:rsid w:val="00C81BCA"/>
    <w:rsid w:val="00C8568C"/>
    <w:rsid w:val="00C863FF"/>
    <w:rsid w:val="00C86C8D"/>
    <w:rsid w:val="00C90664"/>
    <w:rsid w:val="00C90B8E"/>
    <w:rsid w:val="00C914BF"/>
    <w:rsid w:val="00C91B74"/>
    <w:rsid w:val="00C9465F"/>
    <w:rsid w:val="00C94AD2"/>
    <w:rsid w:val="00C9543A"/>
    <w:rsid w:val="00C963FB"/>
    <w:rsid w:val="00C964DB"/>
    <w:rsid w:val="00C965DA"/>
    <w:rsid w:val="00C96A2B"/>
    <w:rsid w:val="00C97C1A"/>
    <w:rsid w:val="00CA043C"/>
    <w:rsid w:val="00CA1908"/>
    <w:rsid w:val="00CA3F52"/>
    <w:rsid w:val="00CA7E05"/>
    <w:rsid w:val="00CB122C"/>
    <w:rsid w:val="00CB694C"/>
    <w:rsid w:val="00CC3400"/>
    <w:rsid w:val="00CC3DE2"/>
    <w:rsid w:val="00CC57F1"/>
    <w:rsid w:val="00CC5C2F"/>
    <w:rsid w:val="00CC5FFB"/>
    <w:rsid w:val="00CD017A"/>
    <w:rsid w:val="00CD1CAA"/>
    <w:rsid w:val="00CD2A9D"/>
    <w:rsid w:val="00CD2DF1"/>
    <w:rsid w:val="00CD3A58"/>
    <w:rsid w:val="00CD4989"/>
    <w:rsid w:val="00CD741F"/>
    <w:rsid w:val="00CE0CF1"/>
    <w:rsid w:val="00CE2E3C"/>
    <w:rsid w:val="00CE3118"/>
    <w:rsid w:val="00CE380D"/>
    <w:rsid w:val="00CE4509"/>
    <w:rsid w:val="00CE5413"/>
    <w:rsid w:val="00CF14DE"/>
    <w:rsid w:val="00CF27C6"/>
    <w:rsid w:val="00CF76E4"/>
    <w:rsid w:val="00CF7D4D"/>
    <w:rsid w:val="00D01971"/>
    <w:rsid w:val="00D0586E"/>
    <w:rsid w:val="00D06344"/>
    <w:rsid w:val="00D06F7E"/>
    <w:rsid w:val="00D11A43"/>
    <w:rsid w:val="00D13152"/>
    <w:rsid w:val="00D15757"/>
    <w:rsid w:val="00D2004F"/>
    <w:rsid w:val="00D203F8"/>
    <w:rsid w:val="00D2135F"/>
    <w:rsid w:val="00D221BC"/>
    <w:rsid w:val="00D239A9"/>
    <w:rsid w:val="00D25F95"/>
    <w:rsid w:val="00D26829"/>
    <w:rsid w:val="00D26A1B"/>
    <w:rsid w:val="00D30A95"/>
    <w:rsid w:val="00D325E9"/>
    <w:rsid w:val="00D337FF"/>
    <w:rsid w:val="00D40967"/>
    <w:rsid w:val="00D409E9"/>
    <w:rsid w:val="00D41567"/>
    <w:rsid w:val="00D43387"/>
    <w:rsid w:val="00D43D97"/>
    <w:rsid w:val="00D46CE2"/>
    <w:rsid w:val="00D52A31"/>
    <w:rsid w:val="00D536B8"/>
    <w:rsid w:val="00D54594"/>
    <w:rsid w:val="00D555AD"/>
    <w:rsid w:val="00D56246"/>
    <w:rsid w:val="00D57828"/>
    <w:rsid w:val="00D57E55"/>
    <w:rsid w:val="00D57F18"/>
    <w:rsid w:val="00D61E34"/>
    <w:rsid w:val="00D63722"/>
    <w:rsid w:val="00D65771"/>
    <w:rsid w:val="00D6606B"/>
    <w:rsid w:val="00D66BFB"/>
    <w:rsid w:val="00D66CED"/>
    <w:rsid w:val="00D67BBF"/>
    <w:rsid w:val="00D70DE2"/>
    <w:rsid w:val="00D725DF"/>
    <w:rsid w:val="00D72D4B"/>
    <w:rsid w:val="00D73A1B"/>
    <w:rsid w:val="00D74998"/>
    <w:rsid w:val="00D75158"/>
    <w:rsid w:val="00D75BE0"/>
    <w:rsid w:val="00D762BC"/>
    <w:rsid w:val="00D7769F"/>
    <w:rsid w:val="00D85B97"/>
    <w:rsid w:val="00D8633D"/>
    <w:rsid w:val="00D878AD"/>
    <w:rsid w:val="00D906CA"/>
    <w:rsid w:val="00D91292"/>
    <w:rsid w:val="00D9186D"/>
    <w:rsid w:val="00D933A8"/>
    <w:rsid w:val="00D933D7"/>
    <w:rsid w:val="00D93F84"/>
    <w:rsid w:val="00D9460D"/>
    <w:rsid w:val="00D94C3C"/>
    <w:rsid w:val="00D97923"/>
    <w:rsid w:val="00DA1087"/>
    <w:rsid w:val="00DA1DB4"/>
    <w:rsid w:val="00DA356C"/>
    <w:rsid w:val="00DA3D63"/>
    <w:rsid w:val="00DA3F97"/>
    <w:rsid w:val="00DA55E9"/>
    <w:rsid w:val="00DA6A2E"/>
    <w:rsid w:val="00DA785F"/>
    <w:rsid w:val="00DB166F"/>
    <w:rsid w:val="00DB220B"/>
    <w:rsid w:val="00DB2C1D"/>
    <w:rsid w:val="00DB3484"/>
    <w:rsid w:val="00DB3D31"/>
    <w:rsid w:val="00DB47E5"/>
    <w:rsid w:val="00DB610C"/>
    <w:rsid w:val="00DB6A80"/>
    <w:rsid w:val="00DC1FCF"/>
    <w:rsid w:val="00DC41DA"/>
    <w:rsid w:val="00DC53C0"/>
    <w:rsid w:val="00DC5A48"/>
    <w:rsid w:val="00DC6D17"/>
    <w:rsid w:val="00DD04A1"/>
    <w:rsid w:val="00DD08F3"/>
    <w:rsid w:val="00DD371C"/>
    <w:rsid w:val="00DD4915"/>
    <w:rsid w:val="00DD4A40"/>
    <w:rsid w:val="00DD6119"/>
    <w:rsid w:val="00DD660F"/>
    <w:rsid w:val="00DE1485"/>
    <w:rsid w:val="00DE36EF"/>
    <w:rsid w:val="00DE4A7B"/>
    <w:rsid w:val="00DE4C71"/>
    <w:rsid w:val="00DE639A"/>
    <w:rsid w:val="00DE7DAA"/>
    <w:rsid w:val="00DF74A8"/>
    <w:rsid w:val="00DF7A91"/>
    <w:rsid w:val="00E0161C"/>
    <w:rsid w:val="00E016E1"/>
    <w:rsid w:val="00E01F7C"/>
    <w:rsid w:val="00E03478"/>
    <w:rsid w:val="00E04064"/>
    <w:rsid w:val="00E1039B"/>
    <w:rsid w:val="00E1157C"/>
    <w:rsid w:val="00E121E4"/>
    <w:rsid w:val="00E13F0A"/>
    <w:rsid w:val="00E14E5B"/>
    <w:rsid w:val="00E150BA"/>
    <w:rsid w:val="00E15E30"/>
    <w:rsid w:val="00E178E7"/>
    <w:rsid w:val="00E20023"/>
    <w:rsid w:val="00E20398"/>
    <w:rsid w:val="00E20711"/>
    <w:rsid w:val="00E22C3E"/>
    <w:rsid w:val="00E22DB3"/>
    <w:rsid w:val="00E23B42"/>
    <w:rsid w:val="00E23FF0"/>
    <w:rsid w:val="00E250A8"/>
    <w:rsid w:val="00E25716"/>
    <w:rsid w:val="00E25839"/>
    <w:rsid w:val="00E2594F"/>
    <w:rsid w:val="00E26663"/>
    <w:rsid w:val="00E2685E"/>
    <w:rsid w:val="00E30154"/>
    <w:rsid w:val="00E333D9"/>
    <w:rsid w:val="00E34492"/>
    <w:rsid w:val="00E35298"/>
    <w:rsid w:val="00E36581"/>
    <w:rsid w:val="00E370A3"/>
    <w:rsid w:val="00E377F9"/>
    <w:rsid w:val="00E37E11"/>
    <w:rsid w:val="00E43428"/>
    <w:rsid w:val="00E434F7"/>
    <w:rsid w:val="00E43DD9"/>
    <w:rsid w:val="00E44145"/>
    <w:rsid w:val="00E44ABD"/>
    <w:rsid w:val="00E513A4"/>
    <w:rsid w:val="00E52E8C"/>
    <w:rsid w:val="00E55AAB"/>
    <w:rsid w:val="00E56FE9"/>
    <w:rsid w:val="00E6019F"/>
    <w:rsid w:val="00E624EE"/>
    <w:rsid w:val="00E65862"/>
    <w:rsid w:val="00E665F7"/>
    <w:rsid w:val="00E6788B"/>
    <w:rsid w:val="00E7109B"/>
    <w:rsid w:val="00E716D3"/>
    <w:rsid w:val="00E73AA5"/>
    <w:rsid w:val="00E765CA"/>
    <w:rsid w:val="00E76C6B"/>
    <w:rsid w:val="00E77F26"/>
    <w:rsid w:val="00E8072F"/>
    <w:rsid w:val="00E8137E"/>
    <w:rsid w:val="00E81AE7"/>
    <w:rsid w:val="00E81B04"/>
    <w:rsid w:val="00E827A2"/>
    <w:rsid w:val="00E82DBE"/>
    <w:rsid w:val="00E833AB"/>
    <w:rsid w:val="00E84343"/>
    <w:rsid w:val="00E858EA"/>
    <w:rsid w:val="00E9045A"/>
    <w:rsid w:val="00E90DDA"/>
    <w:rsid w:val="00E913B1"/>
    <w:rsid w:val="00E914C1"/>
    <w:rsid w:val="00E9278A"/>
    <w:rsid w:val="00E93F53"/>
    <w:rsid w:val="00E945C5"/>
    <w:rsid w:val="00E947ED"/>
    <w:rsid w:val="00E94CD2"/>
    <w:rsid w:val="00E974EE"/>
    <w:rsid w:val="00EA091C"/>
    <w:rsid w:val="00EA0A08"/>
    <w:rsid w:val="00EA0EE2"/>
    <w:rsid w:val="00EA362A"/>
    <w:rsid w:val="00EA43E5"/>
    <w:rsid w:val="00EA5F71"/>
    <w:rsid w:val="00EB0266"/>
    <w:rsid w:val="00EB1058"/>
    <w:rsid w:val="00EB12B7"/>
    <w:rsid w:val="00EB1450"/>
    <w:rsid w:val="00EB5003"/>
    <w:rsid w:val="00EB5352"/>
    <w:rsid w:val="00EB63F7"/>
    <w:rsid w:val="00EB6AB8"/>
    <w:rsid w:val="00EC1259"/>
    <w:rsid w:val="00EC2604"/>
    <w:rsid w:val="00EC474C"/>
    <w:rsid w:val="00EC49DD"/>
    <w:rsid w:val="00EC4BF3"/>
    <w:rsid w:val="00EC5D7B"/>
    <w:rsid w:val="00EC7CFF"/>
    <w:rsid w:val="00ED2782"/>
    <w:rsid w:val="00ED39FF"/>
    <w:rsid w:val="00ED56F5"/>
    <w:rsid w:val="00ED5DF0"/>
    <w:rsid w:val="00EE359C"/>
    <w:rsid w:val="00EE4C48"/>
    <w:rsid w:val="00EE5A42"/>
    <w:rsid w:val="00EE5B35"/>
    <w:rsid w:val="00EE5E1A"/>
    <w:rsid w:val="00EE6A54"/>
    <w:rsid w:val="00EF1618"/>
    <w:rsid w:val="00EF1903"/>
    <w:rsid w:val="00F016A9"/>
    <w:rsid w:val="00F01BDD"/>
    <w:rsid w:val="00F03389"/>
    <w:rsid w:val="00F04222"/>
    <w:rsid w:val="00F05F53"/>
    <w:rsid w:val="00F073BD"/>
    <w:rsid w:val="00F07C84"/>
    <w:rsid w:val="00F10BD5"/>
    <w:rsid w:val="00F10C09"/>
    <w:rsid w:val="00F12303"/>
    <w:rsid w:val="00F126EC"/>
    <w:rsid w:val="00F12EE6"/>
    <w:rsid w:val="00F1356E"/>
    <w:rsid w:val="00F16092"/>
    <w:rsid w:val="00F1672A"/>
    <w:rsid w:val="00F16E32"/>
    <w:rsid w:val="00F17B92"/>
    <w:rsid w:val="00F205CF"/>
    <w:rsid w:val="00F22F3E"/>
    <w:rsid w:val="00F23130"/>
    <w:rsid w:val="00F23747"/>
    <w:rsid w:val="00F24616"/>
    <w:rsid w:val="00F24A74"/>
    <w:rsid w:val="00F25E24"/>
    <w:rsid w:val="00F26218"/>
    <w:rsid w:val="00F30A66"/>
    <w:rsid w:val="00F31B10"/>
    <w:rsid w:val="00F32171"/>
    <w:rsid w:val="00F34040"/>
    <w:rsid w:val="00F34569"/>
    <w:rsid w:val="00F4196E"/>
    <w:rsid w:val="00F41DFD"/>
    <w:rsid w:val="00F423BA"/>
    <w:rsid w:val="00F436E7"/>
    <w:rsid w:val="00F45D88"/>
    <w:rsid w:val="00F461DB"/>
    <w:rsid w:val="00F46466"/>
    <w:rsid w:val="00F47765"/>
    <w:rsid w:val="00F51327"/>
    <w:rsid w:val="00F530A4"/>
    <w:rsid w:val="00F53488"/>
    <w:rsid w:val="00F53837"/>
    <w:rsid w:val="00F55263"/>
    <w:rsid w:val="00F55EDD"/>
    <w:rsid w:val="00F564DC"/>
    <w:rsid w:val="00F568B4"/>
    <w:rsid w:val="00F61F0B"/>
    <w:rsid w:val="00F626A9"/>
    <w:rsid w:val="00F62BB2"/>
    <w:rsid w:val="00F62C96"/>
    <w:rsid w:val="00F662AD"/>
    <w:rsid w:val="00F675EC"/>
    <w:rsid w:val="00F70445"/>
    <w:rsid w:val="00F73A0B"/>
    <w:rsid w:val="00F73AA4"/>
    <w:rsid w:val="00F750EF"/>
    <w:rsid w:val="00F7544D"/>
    <w:rsid w:val="00F779DD"/>
    <w:rsid w:val="00F77B7D"/>
    <w:rsid w:val="00F804E4"/>
    <w:rsid w:val="00F81BD3"/>
    <w:rsid w:val="00F81CFD"/>
    <w:rsid w:val="00F81FDF"/>
    <w:rsid w:val="00F847B5"/>
    <w:rsid w:val="00F8490B"/>
    <w:rsid w:val="00F85D45"/>
    <w:rsid w:val="00F8612B"/>
    <w:rsid w:val="00F86E51"/>
    <w:rsid w:val="00F90F42"/>
    <w:rsid w:val="00F92136"/>
    <w:rsid w:val="00F92451"/>
    <w:rsid w:val="00F92629"/>
    <w:rsid w:val="00F93B18"/>
    <w:rsid w:val="00F97061"/>
    <w:rsid w:val="00F977C9"/>
    <w:rsid w:val="00FA0B1D"/>
    <w:rsid w:val="00FA1A1E"/>
    <w:rsid w:val="00FA4C94"/>
    <w:rsid w:val="00FA4E9E"/>
    <w:rsid w:val="00FB088D"/>
    <w:rsid w:val="00FB21A1"/>
    <w:rsid w:val="00FB477F"/>
    <w:rsid w:val="00FB487C"/>
    <w:rsid w:val="00FB5B41"/>
    <w:rsid w:val="00FB5E98"/>
    <w:rsid w:val="00FB608D"/>
    <w:rsid w:val="00FB62ED"/>
    <w:rsid w:val="00FB7006"/>
    <w:rsid w:val="00FC01BA"/>
    <w:rsid w:val="00FC063E"/>
    <w:rsid w:val="00FC2A7B"/>
    <w:rsid w:val="00FC42E3"/>
    <w:rsid w:val="00FC44A0"/>
    <w:rsid w:val="00FC5B03"/>
    <w:rsid w:val="00FC7F3D"/>
    <w:rsid w:val="00FD0ECC"/>
    <w:rsid w:val="00FD1D69"/>
    <w:rsid w:val="00FD2022"/>
    <w:rsid w:val="00FD26E4"/>
    <w:rsid w:val="00FD52F7"/>
    <w:rsid w:val="00FD6C59"/>
    <w:rsid w:val="00FE0AFE"/>
    <w:rsid w:val="00FE141D"/>
    <w:rsid w:val="00FE2B62"/>
    <w:rsid w:val="00FE2FD9"/>
    <w:rsid w:val="00FE3B8B"/>
    <w:rsid w:val="00FE3FB0"/>
    <w:rsid w:val="00FE55A2"/>
    <w:rsid w:val="00FE780E"/>
    <w:rsid w:val="00FF1B57"/>
    <w:rsid w:val="00FF1C86"/>
    <w:rsid w:val="00FF55A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B5C5D8D"/>
  <w15:docId w15:val="{50464CB3-D55F-4302-892D-2AA54F2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Arial"/>
        <w:color w:val="000000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43BC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43BC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Cmsor9">
    <w:name w:val="heading 9"/>
    <w:basedOn w:val="Norml"/>
    <w:next w:val="Norml"/>
    <w:qFormat/>
    <w:rsid w:val="00B268F9"/>
    <w:pPr>
      <w:keepNext/>
      <w:numPr>
        <w:ilvl w:val="8"/>
        <w:numId w:val="1"/>
      </w:numPr>
      <w:jc w:val="center"/>
      <w:outlineLvl w:val="8"/>
    </w:pPr>
    <w:rPr>
      <w:rFonts w:ascii="Arial" w:eastAsia="Times New Roman" w:hAnsi="Arial"/>
      <w:b/>
      <w:bCs/>
      <w:i/>
      <w:iCs/>
      <w:sz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D5E76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rsid w:val="00921B7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rsid w:val="00187C80"/>
    <w:rPr>
      <w:sz w:val="24"/>
      <w:szCs w:val="24"/>
      <w:lang w:eastAsia="ko-KR"/>
    </w:rPr>
  </w:style>
  <w:style w:type="character" w:styleId="Oldalszm">
    <w:name w:val="page number"/>
    <w:basedOn w:val="Bekezdsalapbettpusa"/>
    <w:rsid w:val="00921B7E"/>
  </w:style>
  <w:style w:type="paragraph" w:styleId="lfej">
    <w:name w:val="header"/>
    <w:basedOn w:val="Norml"/>
    <w:rsid w:val="003667D7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116E99"/>
    <w:rPr>
      <w:color w:val="0000FF"/>
      <w:u w:val="single"/>
    </w:rPr>
  </w:style>
  <w:style w:type="paragraph" w:styleId="Listaszerbekezds">
    <w:name w:val="List Paragraph"/>
    <w:basedOn w:val="Norml"/>
    <w:qFormat/>
    <w:rsid w:val="005E1DCC"/>
    <w:pPr>
      <w:ind w:left="708"/>
    </w:pPr>
  </w:style>
  <w:style w:type="table" w:styleId="Rcsostblzat">
    <w:name w:val="Table Grid"/>
    <w:basedOn w:val="Normltblzat"/>
    <w:rsid w:val="00D72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0D3E0B"/>
    <w:rPr>
      <w:rFonts w:eastAsia="Times New Roman"/>
      <w:lang w:eastAsia="ar-SA"/>
    </w:rPr>
  </w:style>
  <w:style w:type="paragraph" w:customStyle="1" w:styleId="ColorfulList-Accent11">
    <w:name w:val="Colorful List - Accent 11"/>
    <w:basedOn w:val="Norml"/>
    <w:uiPriority w:val="99"/>
    <w:rsid w:val="000D3E0B"/>
    <w:pPr>
      <w:spacing w:after="200" w:line="276" w:lineRule="auto"/>
      <w:ind w:left="720"/>
    </w:pPr>
    <w:rPr>
      <w:rFonts w:eastAsia="Times New Roman"/>
      <w:szCs w:val="22"/>
      <w:lang w:eastAsia="ar-SA"/>
    </w:rPr>
  </w:style>
  <w:style w:type="paragraph" w:customStyle="1" w:styleId="Listaszerbekezds1">
    <w:name w:val="Listaszerű bekezdés1"/>
    <w:basedOn w:val="Norml"/>
    <w:link w:val="ListParagraphChar"/>
    <w:qFormat/>
    <w:rsid w:val="000D3E0B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ListParagraphChar">
    <w:name w:val="List Paragraph Char"/>
    <w:link w:val="Listaszerbekezds1"/>
    <w:locked/>
    <w:rsid w:val="000D3E0B"/>
    <w:rPr>
      <w:rFonts w:ascii="Calibri" w:eastAsia="Calibri" w:hAnsi="Calibri"/>
      <w:sz w:val="24"/>
      <w:szCs w:val="22"/>
      <w:lang w:val="hu-HU" w:eastAsia="en-US" w:bidi="ar-SA"/>
    </w:rPr>
  </w:style>
  <w:style w:type="character" w:styleId="Kiemels2">
    <w:name w:val="Strong"/>
    <w:qFormat/>
    <w:rsid w:val="00521B7A"/>
    <w:rPr>
      <w:b/>
      <w:bCs/>
    </w:rPr>
  </w:style>
  <w:style w:type="character" w:styleId="Jegyzethivatkozs">
    <w:name w:val="annotation reference"/>
    <w:uiPriority w:val="99"/>
    <w:semiHidden/>
    <w:unhideWhenUsed/>
    <w:rsid w:val="00DB3D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3D31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DB3D31"/>
    <w:rPr>
      <w:lang w:eastAsia="ko-KR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3D3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B3D31"/>
    <w:rPr>
      <w:b/>
      <w:bCs/>
      <w:lang w:eastAsia="ko-KR"/>
    </w:rPr>
  </w:style>
  <w:style w:type="character" w:customStyle="1" w:styleId="apple-converted-space">
    <w:name w:val="apple-converted-space"/>
    <w:basedOn w:val="Bekezdsalapbettpusa"/>
    <w:rsid w:val="00DB3D31"/>
  </w:style>
  <w:style w:type="paragraph" w:customStyle="1" w:styleId="Default">
    <w:name w:val="Default"/>
    <w:rsid w:val="004972B3"/>
    <w:pPr>
      <w:suppressAutoHyphens/>
      <w:autoSpaceDE w:val="0"/>
    </w:pPr>
    <w:rPr>
      <w:rFonts w:ascii="Arial" w:eastAsia="Calibri" w:hAnsi="Arial"/>
      <w:lang w:eastAsia="ar-SA"/>
    </w:rPr>
  </w:style>
  <w:style w:type="paragraph" w:styleId="Vltozat">
    <w:name w:val="Revision"/>
    <w:hidden/>
    <w:uiPriority w:val="99"/>
    <w:semiHidden/>
    <w:rsid w:val="00283F94"/>
    <w:rPr>
      <w:lang w:eastAsia="ko-KR"/>
    </w:rPr>
  </w:style>
  <w:style w:type="paragraph" w:customStyle="1" w:styleId="Stlus1">
    <w:name w:val="Stílus1"/>
    <w:basedOn w:val="Norml"/>
    <w:rsid w:val="00AA729C"/>
    <w:pPr>
      <w:suppressAutoHyphens/>
    </w:pPr>
    <w:rPr>
      <w:rFonts w:eastAsia="Times New Roman"/>
      <w:kern w:val="1"/>
      <w:sz w:val="20"/>
      <w:szCs w:val="20"/>
      <w:lang w:eastAsia="ar-SA"/>
    </w:rPr>
  </w:style>
  <w:style w:type="paragraph" w:customStyle="1" w:styleId="uj">
    <w:name w:val="uj"/>
    <w:basedOn w:val="Norml"/>
    <w:rsid w:val="00323DB7"/>
    <w:pPr>
      <w:spacing w:before="100" w:beforeAutospacing="1" w:after="100" w:afterAutospacing="1"/>
    </w:pPr>
    <w:rPr>
      <w:rFonts w:eastAsia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71AF7"/>
    <w:pPr>
      <w:spacing w:after="120" w:line="276" w:lineRule="auto"/>
      <w:ind w:left="283"/>
    </w:pPr>
    <w:rPr>
      <w:rFonts w:eastAsia="Calibri"/>
      <w:sz w:val="22"/>
      <w:szCs w:val="22"/>
      <w:lang w:val="x-none" w:eastAsia="en-US"/>
    </w:rPr>
  </w:style>
  <w:style w:type="character" w:customStyle="1" w:styleId="SzvegtrzsbehzssalChar">
    <w:name w:val="Szövegtörzs behúzással Char"/>
    <w:link w:val="Szvegtrzsbehzssal"/>
    <w:uiPriority w:val="99"/>
    <w:semiHidden/>
    <w:rsid w:val="00071AF7"/>
    <w:rPr>
      <w:rFonts w:ascii="Calibri" w:eastAsia="Calibri" w:hAnsi="Calibri"/>
      <w:sz w:val="22"/>
      <w:szCs w:val="22"/>
      <w:lang w:val="x-none" w:eastAsia="en-US"/>
    </w:rPr>
  </w:style>
  <w:style w:type="character" w:customStyle="1" w:styleId="Szvegtrzs">
    <w:name w:val="Szövegtörzs_"/>
    <w:link w:val="Szvegtrzs19"/>
    <w:rsid w:val="00CA7E05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CA7E05"/>
    <w:pPr>
      <w:widowControl w:val="0"/>
      <w:shd w:val="clear" w:color="auto" w:fill="FFFFFF"/>
      <w:spacing w:before="120" w:line="0" w:lineRule="atLeast"/>
      <w:ind w:hanging="360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Cmsor1Char">
    <w:name w:val="Címsor 1 Char"/>
    <w:link w:val="Cmsor1"/>
    <w:uiPriority w:val="9"/>
    <w:rsid w:val="00443BC3"/>
    <w:rPr>
      <w:rFonts w:ascii="Calibri Light" w:eastAsia="Times New Roman" w:hAnsi="Calibri Light" w:cs="Times New Roman"/>
      <w:b/>
      <w:bCs/>
      <w:kern w:val="32"/>
      <w:sz w:val="32"/>
      <w:szCs w:val="32"/>
      <w:lang w:eastAsia="ko-KR"/>
    </w:rPr>
  </w:style>
  <w:style w:type="character" w:customStyle="1" w:styleId="Cmsor3Char">
    <w:name w:val="Címsor 3 Char"/>
    <w:link w:val="Cmsor3"/>
    <w:uiPriority w:val="9"/>
    <w:semiHidden/>
    <w:rsid w:val="00443BC3"/>
    <w:rPr>
      <w:rFonts w:ascii="Calibri Light" w:eastAsia="Times New Roman" w:hAnsi="Calibri Light" w:cs="Times New Roman"/>
      <w:b/>
      <w:bCs/>
      <w:sz w:val="26"/>
      <w:szCs w:val="26"/>
      <w:lang w:eastAsia="ko-KR"/>
    </w:rPr>
  </w:style>
  <w:style w:type="paragraph" w:customStyle="1" w:styleId="Stlus">
    <w:name w:val="Stílus"/>
    <w:rsid w:val="0007254B"/>
    <w:pPr>
      <w:widowControl w:val="0"/>
      <w:suppressAutoHyphens/>
    </w:pPr>
    <w:rPr>
      <w:rFonts w:eastAsia="Times New Roman"/>
      <w:kern w:val="1"/>
      <w:lang w:val="en-US" w:eastAsia="ar-SA"/>
    </w:rPr>
  </w:style>
  <w:style w:type="character" w:customStyle="1" w:styleId="standardChar">
    <w:name w:val="standard Char"/>
    <w:basedOn w:val="Bekezdsalapbettpusa"/>
    <w:link w:val="standard"/>
    <w:locked/>
    <w:rsid w:val="002E459A"/>
    <w:rPr>
      <w:rFonts w:ascii="&amp;#39" w:hAnsi="&amp;#39"/>
    </w:rPr>
  </w:style>
  <w:style w:type="paragraph" w:customStyle="1" w:styleId="standard">
    <w:name w:val="standard"/>
    <w:basedOn w:val="Norml"/>
    <w:link w:val="standardChar"/>
    <w:rsid w:val="002E459A"/>
    <w:rPr>
      <w:rFonts w:ascii="&amp;#39" w:hAnsi="&amp;#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sopronigyogykozpont.hu" TargetMode="Externa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beszerzes@sopronigyogykozpon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hospitalker.hu" TargetMode="Externa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ozbeszerzes@sopronigyogykozpon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5A8B-0DFD-4A47-A44F-80A8E5AB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6649</Words>
  <Characters>45684</Characters>
  <Application>Microsoft Office Word</Application>
  <DocSecurity>0</DocSecurity>
  <Lines>380</Lines>
  <Paragraphs>104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GOKI</Company>
  <LinksUpToDate>false</LinksUpToDate>
  <CharactersWithSpaces>52229</CharactersWithSpaces>
  <SharedDoc>false</SharedDoc>
  <HLinks>
    <vt:vector size="24" baseType="variant">
      <vt:variant>
        <vt:i4>1310761</vt:i4>
      </vt:variant>
      <vt:variant>
        <vt:i4>9</vt:i4>
      </vt:variant>
      <vt:variant>
        <vt:i4>0</vt:i4>
      </vt:variant>
      <vt:variant>
        <vt:i4>5</vt:i4>
      </vt:variant>
      <vt:variant>
        <vt:lpwstr>mailto:info@hospitalker.hu</vt:lpwstr>
      </vt:variant>
      <vt:variant>
        <vt:lpwstr/>
      </vt:variant>
      <vt:variant>
        <vt:i4>1245217</vt:i4>
      </vt:variant>
      <vt:variant>
        <vt:i4>6</vt:i4>
      </vt:variant>
      <vt:variant>
        <vt:i4>0</vt:i4>
      </vt:variant>
      <vt:variant>
        <vt:i4>5</vt:i4>
      </vt:variant>
      <vt:variant>
        <vt:lpwstr>mailto:kozbeszerzes@sopronigyogykozpont.hu</vt:lpwstr>
      </vt:variant>
      <vt:variant>
        <vt:lpwstr/>
      </vt:variant>
      <vt:variant>
        <vt:i4>1245217</vt:i4>
      </vt:variant>
      <vt:variant>
        <vt:i4>3</vt:i4>
      </vt:variant>
      <vt:variant>
        <vt:i4>0</vt:i4>
      </vt:variant>
      <vt:variant>
        <vt:i4>5</vt:i4>
      </vt:variant>
      <vt:variant>
        <vt:lpwstr>mailto:kozbeszerzes@sopronigyogykozpont.hu</vt:lpwstr>
      </vt:variant>
      <vt:variant>
        <vt:lpwstr/>
      </vt:variant>
      <vt:variant>
        <vt:i4>1245217</vt:i4>
      </vt:variant>
      <vt:variant>
        <vt:i4>0</vt:i4>
      </vt:variant>
      <vt:variant>
        <vt:i4>0</vt:i4>
      </vt:variant>
      <vt:variant>
        <vt:i4>5</vt:i4>
      </vt:variant>
      <vt:variant>
        <vt:lpwstr>mailto:kozbeszerzes@sopronigyogykozpont.hu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Hegedűs Szilvia</dc:creator>
  <cp:lastModifiedBy>User</cp:lastModifiedBy>
  <cp:revision>5</cp:revision>
  <cp:lastPrinted>2017-10-31T11:50:00Z</cp:lastPrinted>
  <dcterms:created xsi:type="dcterms:W3CDTF">2018-01-30T10:21:00Z</dcterms:created>
  <dcterms:modified xsi:type="dcterms:W3CDTF">2018-02-01T09:54:00Z</dcterms:modified>
</cp:coreProperties>
</file>