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EE8E" w14:textId="77777777" w:rsidR="000B3051" w:rsidRPr="0032028F" w:rsidRDefault="004B4552">
      <w:pPr>
        <w:rPr>
          <w:rFonts w:asciiTheme="minorHAnsi" w:hAnsiTheme="minorHAnsi"/>
          <w:noProof/>
          <w:sz w:val="22"/>
          <w:szCs w:val="22"/>
          <w:lang w:eastAsia="hu-HU"/>
        </w:rPr>
      </w:pPr>
      <w:bookmarkStart w:id="0" w:name="bookmark3"/>
      <w:r w:rsidRPr="0032028F">
        <w:rPr>
          <w:rFonts w:asciiTheme="minorHAnsi" w:eastAsia="Segoe UI" w:hAnsiTheme="minorHAnsi"/>
          <w:b/>
          <w:noProof/>
          <w:color w:val="000000"/>
          <w:sz w:val="22"/>
          <w:szCs w:val="22"/>
          <w:lang w:eastAsia="hu-HU"/>
        </w:rPr>
        <w:drawing>
          <wp:anchor distT="0" distB="0" distL="63500" distR="63500" simplePos="0" relativeHeight="251658240" behindDoc="1" locked="0" layoutInCell="1" allowOverlap="1" wp14:anchorId="623216B5" wp14:editId="369E11BE">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000B3051" w:rsidRPr="0032028F">
        <w:rPr>
          <w:rStyle w:val="Szvegtrzs6"/>
          <w:rFonts w:asciiTheme="minorHAnsi" w:hAnsiTheme="minorHAnsi" w:cs="Times New Roman"/>
          <w:bCs w:val="0"/>
          <w:sz w:val="22"/>
          <w:szCs w:val="22"/>
        </w:rPr>
        <w:t>Kiegészítés az Európai Unió Hivatalos Lapjához</w:t>
      </w:r>
      <w:bookmarkEnd w:id="0"/>
    </w:p>
    <w:p w14:paraId="6CB39540" w14:textId="77777777" w:rsidR="000B3051" w:rsidRPr="0032028F" w:rsidRDefault="000B3051">
      <w:pPr>
        <w:rPr>
          <w:rFonts w:asciiTheme="minorHAnsi" w:hAnsiTheme="minorHAnsi"/>
          <w:sz w:val="18"/>
          <w:szCs w:val="18"/>
        </w:rPr>
      </w:pPr>
      <w:r w:rsidRPr="0032028F">
        <w:rPr>
          <w:rStyle w:val="Szvegtrzs1"/>
          <w:rFonts w:asciiTheme="minorHAnsi" w:hAnsiTheme="minorHAnsi" w:cs="Times New Roman"/>
          <w:sz w:val="18"/>
          <w:szCs w:val="18"/>
        </w:rPr>
        <w:t xml:space="preserve">Információ és online formanyomtatványok: </w:t>
      </w:r>
      <w:hyperlink r:id="rId9" w:history="1">
        <w:r w:rsidRPr="0032028F">
          <w:rPr>
            <w:rStyle w:val="Hiperhivatkozs"/>
            <w:rFonts w:asciiTheme="minorHAnsi" w:hAnsiTheme="minorHAnsi"/>
            <w:sz w:val="18"/>
            <w:szCs w:val="18"/>
            <w:u w:val="none"/>
            <w:lang w:val="en-US"/>
          </w:rPr>
          <w:t>http://</w:t>
        </w:r>
        <w:r w:rsidRPr="0032028F">
          <w:rPr>
            <w:rStyle w:val="Hiperhivatkozs"/>
            <w:rFonts w:asciiTheme="minorHAnsi" w:hAnsiTheme="minorHAnsi"/>
            <w:b/>
            <w:sz w:val="18"/>
            <w:szCs w:val="18"/>
            <w:u w:val="none"/>
            <w:lang w:val="en-US"/>
          </w:rPr>
          <w:t>simap.ted.europa.eu</w:t>
        </w:r>
      </w:hyperlink>
    </w:p>
    <w:p w14:paraId="4071B17C" w14:textId="77777777" w:rsidR="000B3051" w:rsidRPr="0032028F" w:rsidRDefault="000B3051">
      <w:pPr>
        <w:rPr>
          <w:rFonts w:asciiTheme="minorHAnsi" w:hAnsiTheme="minorHAnsi"/>
          <w:sz w:val="22"/>
          <w:szCs w:val="22"/>
        </w:rPr>
      </w:pPr>
    </w:p>
    <w:p w14:paraId="64B2B7FD" w14:textId="77777777" w:rsidR="000B3051" w:rsidRPr="0032028F" w:rsidRDefault="000B3051">
      <w:pPr>
        <w:rPr>
          <w:rFonts w:asciiTheme="minorHAnsi" w:hAnsiTheme="minorHAnsi"/>
          <w:sz w:val="22"/>
          <w:szCs w:val="22"/>
        </w:rPr>
      </w:pPr>
    </w:p>
    <w:p w14:paraId="37494BDD" w14:textId="77777777" w:rsidR="000B3051" w:rsidRPr="0032028F" w:rsidRDefault="000B3051">
      <w:pPr>
        <w:rPr>
          <w:rFonts w:asciiTheme="minorHAnsi" w:hAnsiTheme="minorHAnsi"/>
          <w:sz w:val="22"/>
          <w:szCs w:val="22"/>
        </w:rPr>
      </w:pPr>
    </w:p>
    <w:p w14:paraId="11F026CB" w14:textId="77777777" w:rsidR="000B3051" w:rsidRPr="0032028F" w:rsidRDefault="007415BD" w:rsidP="000B3051">
      <w:pPr>
        <w:autoSpaceDE w:val="0"/>
        <w:autoSpaceDN w:val="0"/>
        <w:adjustRightInd w:val="0"/>
        <w:spacing w:before="120" w:after="120"/>
        <w:jc w:val="right"/>
        <w:rPr>
          <w:rFonts w:asciiTheme="minorHAnsi" w:eastAsia="Times New Roman" w:hAnsiTheme="minorHAnsi"/>
          <w:sz w:val="28"/>
          <w:szCs w:val="28"/>
          <w:lang w:eastAsia="hu-HU"/>
        </w:rPr>
      </w:pPr>
      <w:bookmarkStart w:id="1" w:name="bookmark16"/>
      <w:r w:rsidRPr="0032028F">
        <w:rPr>
          <w:rStyle w:val="Cmsor3"/>
          <w:rFonts w:asciiTheme="minorHAnsi" w:hAnsiTheme="minorHAnsi" w:cs="Times New Roman"/>
          <w:bCs w:val="0"/>
          <w:sz w:val="28"/>
          <w:szCs w:val="28"/>
        </w:rPr>
        <w:t>Ajánlati/részvételi felhívás</w:t>
      </w:r>
      <w:bookmarkEnd w:id="1"/>
    </w:p>
    <w:p w14:paraId="450CF47D" w14:textId="77777777" w:rsidR="000B3051" w:rsidRPr="0032028F" w:rsidRDefault="000B3051" w:rsidP="000B3051">
      <w:pPr>
        <w:autoSpaceDE w:val="0"/>
        <w:autoSpaceDN w:val="0"/>
        <w:adjustRightInd w:val="0"/>
        <w:spacing w:before="120" w:after="120"/>
        <w:jc w:val="righ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2014/24/EU irányelv</w:t>
      </w:r>
    </w:p>
    <w:p w14:paraId="1D0C48D6" w14:textId="77777777" w:rsidR="000B3051" w:rsidRPr="0032028F" w:rsidRDefault="000B3051" w:rsidP="000B3051">
      <w:pPr>
        <w:autoSpaceDE w:val="0"/>
        <w:autoSpaceDN w:val="0"/>
        <w:adjustRightInd w:val="0"/>
        <w:spacing w:before="120" w:after="120"/>
        <w:jc w:val="left"/>
        <w:rPr>
          <w:rFonts w:asciiTheme="minorHAnsi" w:eastAsia="MyriadPro-Semibold" w:hAnsiTheme="minorHAnsi"/>
          <w:sz w:val="22"/>
          <w:szCs w:val="22"/>
          <w:lang w:eastAsia="hu-HU"/>
        </w:rPr>
      </w:pPr>
    </w:p>
    <w:p w14:paraId="7B530305" w14:textId="77777777" w:rsidR="000B3051" w:rsidRPr="0032028F" w:rsidRDefault="000B3051" w:rsidP="000B3051">
      <w:pPr>
        <w:autoSpaceDE w:val="0"/>
        <w:autoSpaceDN w:val="0"/>
        <w:adjustRightInd w:val="0"/>
        <w:spacing w:before="120" w:after="120"/>
        <w:jc w:val="left"/>
        <w:rPr>
          <w:rFonts w:asciiTheme="minorHAnsi" w:eastAsia="MyriadPro-Semibold" w:hAnsiTheme="minorHAnsi"/>
          <w:b/>
          <w:sz w:val="28"/>
          <w:szCs w:val="28"/>
          <w:lang w:eastAsia="hu-HU"/>
        </w:rPr>
      </w:pPr>
      <w:r w:rsidRPr="0032028F">
        <w:rPr>
          <w:rFonts w:asciiTheme="minorHAnsi" w:eastAsia="MyriadPro-Semibold" w:hAnsiTheme="minorHAnsi"/>
          <w:b/>
          <w:sz w:val="28"/>
          <w:szCs w:val="28"/>
          <w:lang w:eastAsia="hu-HU"/>
        </w:rPr>
        <w:t>I. szakasz: Ajánlatkérő</w:t>
      </w:r>
    </w:p>
    <w:p w14:paraId="3AA7C962" w14:textId="77777777" w:rsidR="000B3051" w:rsidRPr="0032028F" w:rsidRDefault="000B3051" w:rsidP="000B3051">
      <w:pPr>
        <w:spacing w:before="120" w:after="120"/>
        <w:rPr>
          <w:rFonts w:asciiTheme="minorHAnsi" w:eastAsia="MyriadPro-Semibold" w:hAnsiTheme="minorHAnsi"/>
          <w:sz w:val="22"/>
          <w:szCs w:val="22"/>
          <w:lang w:eastAsia="hu-HU"/>
        </w:rPr>
      </w:pPr>
    </w:p>
    <w:p w14:paraId="51E5841A" w14:textId="77777777" w:rsidR="000B3051" w:rsidRPr="0032028F" w:rsidRDefault="000B3051" w:rsidP="000B3051">
      <w:pPr>
        <w:spacing w:before="120" w:after="120"/>
        <w:rPr>
          <w:rFonts w:asciiTheme="minorHAnsi" w:eastAsia="MyriadPro-LightIt" w:hAnsiTheme="minorHAnsi"/>
          <w:i/>
          <w:iCs/>
          <w:sz w:val="18"/>
          <w:szCs w:val="18"/>
          <w:lang w:eastAsia="hu-HU"/>
        </w:rPr>
      </w:pPr>
      <w:r w:rsidRPr="0032028F">
        <w:rPr>
          <w:rFonts w:asciiTheme="minorHAnsi" w:eastAsia="MyriadPro-Semibold" w:hAnsiTheme="minorHAnsi"/>
          <w:b/>
          <w:sz w:val="22"/>
          <w:szCs w:val="22"/>
          <w:lang w:eastAsia="hu-HU"/>
        </w:rPr>
        <w:t>I.1) Név és címek</w:t>
      </w:r>
      <w:r w:rsidRPr="0032028F">
        <w:rPr>
          <w:rFonts w:asciiTheme="minorHAnsi" w:eastAsia="MyriadPro-Semibold" w:hAnsiTheme="minorHAnsi"/>
          <w:b/>
          <w:lang w:eastAsia="hu-HU"/>
        </w:rPr>
        <w:t xml:space="preserve"> </w:t>
      </w:r>
      <w:r w:rsidRPr="0032028F">
        <w:rPr>
          <w:rFonts w:asciiTheme="minorHAnsi" w:eastAsia="MyriadPro-Semibold" w:hAnsiTheme="minorHAnsi"/>
          <w:b/>
          <w:sz w:val="18"/>
          <w:szCs w:val="18"/>
          <w:vertAlign w:val="superscript"/>
          <w:lang w:eastAsia="hu-HU"/>
        </w:rPr>
        <w:t>1</w:t>
      </w:r>
      <w:r w:rsidRPr="0032028F">
        <w:rPr>
          <w:rFonts w:asciiTheme="minorHAnsi" w:eastAsia="MyriadPro-Semibold" w:hAnsiTheme="minorHAnsi"/>
          <w:b/>
          <w:sz w:val="20"/>
          <w:szCs w:val="20"/>
          <w:lang w:eastAsia="hu-HU"/>
        </w:rPr>
        <w:t xml:space="preserve"> </w:t>
      </w:r>
      <w:r w:rsidRPr="0032028F">
        <w:rPr>
          <w:rFonts w:asciiTheme="minorHAnsi" w:eastAsia="MyriadPro-LightIt" w:hAnsiTheme="minorHAnsi"/>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4"/>
        <w:gridCol w:w="2445"/>
      </w:tblGrid>
      <w:tr w:rsidR="000B3051" w:rsidRPr="0032028F" w14:paraId="32F10FE7" w14:textId="77777777" w:rsidTr="004B4552">
        <w:tc>
          <w:tcPr>
            <w:tcW w:w="7333" w:type="dxa"/>
            <w:gridSpan w:val="3"/>
          </w:tcPr>
          <w:p w14:paraId="6D09A891"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Hivatalos név:</w:t>
            </w:r>
            <w:r w:rsidR="00AB07A5" w:rsidRPr="0032028F">
              <w:rPr>
                <w:rFonts w:asciiTheme="minorHAnsi" w:eastAsia="MyriadPro-Light" w:hAnsiTheme="minorHAnsi"/>
                <w:sz w:val="18"/>
                <w:szCs w:val="18"/>
                <w:lang w:eastAsia="hu-HU"/>
              </w:rPr>
              <w:t xml:space="preserve"> </w:t>
            </w:r>
            <w:bookmarkStart w:id="2" w:name="_Hlk513475104"/>
            <w:r w:rsidR="00AB07A5" w:rsidRPr="0032028F">
              <w:rPr>
                <w:rFonts w:asciiTheme="minorHAnsi" w:eastAsia="MyriadPro-Light" w:hAnsiTheme="minorHAnsi"/>
                <w:sz w:val="18"/>
                <w:szCs w:val="18"/>
                <w:lang w:eastAsia="hu-HU"/>
              </w:rPr>
              <w:t>Soproni Erzsébet Oktató Kórház és Rehabilitációs Intézet</w:t>
            </w:r>
            <w:bookmarkEnd w:id="2"/>
          </w:p>
        </w:tc>
        <w:tc>
          <w:tcPr>
            <w:tcW w:w="2445" w:type="dxa"/>
          </w:tcPr>
          <w:p w14:paraId="2694BBB0"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Nemzeti azonosítószám: </w:t>
            </w:r>
            <w:r w:rsidR="00AB07A5" w:rsidRPr="0032028F">
              <w:rPr>
                <w:rFonts w:asciiTheme="minorHAnsi" w:eastAsia="MyriadPro-Light" w:hAnsiTheme="minorHAnsi"/>
                <w:sz w:val="18"/>
                <w:szCs w:val="18"/>
                <w:lang w:eastAsia="hu-HU"/>
              </w:rPr>
              <w:t>AK06876</w:t>
            </w:r>
            <w:r w:rsidRPr="0032028F">
              <w:rPr>
                <w:rFonts w:asciiTheme="minorHAnsi" w:eastAsia="MyriadPro-Semibold" w:hAnsiTheme="minorHAnsi"/>
                <w:sz w:val="18"/>
                <w:szCs w:val="18"/>
                <w:vertAlign w:val="superscript"/>
                <w:lang w:eastAsia="hu-HU"/>
              </w:rPr>
              <w:t>2</w:t>
            </w:r>
          </w:p>
        </w:tc>
      </w:tr>
      <w:tr w:rsidR="000B3051" w:rsidRPr="0032028F" w14:paraId="2C70286C" w14:textId="77777777" w:rsidTr="004B4552">
        <w:tc>
          <w:tcPr>
            <w:tcW w:w="9778" w:type="dxa"/>
            <w:gridSpan w:val="4"/>
          </w:tcPr>
          <w:p w14:paraId="64FBD6E6"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cím:</w:t>
            </w:r>
            <w:r w:rsidR="00AB07A5" w:rsidRPr="0032028F">
              <w:rPr>
                <w:rFonts w:asciiTheme="minorHAnsi" w:eastAsia="MyriadPro-Light" w:hAnsiTheme="minorHAnsi"/>
                <w:sz w:val="18"/>
                <w:szCs w:val="18"/>
                <w:lang w:eastAsia="hu-HU"/>
              </w:rPr>
              <w:t xml:space="preserve"> Győri út 15.</w:t>
            </w:r>
          </w:p>
        </w:tc>
      </w:tr>
      <w:tr w:rsidR="000B3051" w:rsidRPr="0032028F" w14:paraId="5D79AC55" w14:textId="77777777" w:rsidTr="004B4552">
        <w:tc>
          <w:tcPr>
            <w:tcW w:w="2444" w:type="dxa"/>
          </w:tcPr>
          <w:p w14:paraId="65CB7C2B"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Város:</w:t>
            </w:r>
            <w:r w:rsidR="00AB07A5" w:rsidRPr="0032028F">
              <w:rPr>
                <w:rFonts w:asciiTheme="minorHAnsi" w:eastAsia="MyriadPro-Light" w:hAnsiTheme="minorHAnsi"/>
                <w:sz w:val="18"/>
                <w:szCs w:val="18"/>
                <w:lang w:eastAsia="hu-HU"/>
              </w:rPr>
              <w:t xml:space="preserve"> Sopron</w:t>
            </w:r>
          </w:p>
        </w:tc>
        <w:tc>
          <w:tcPr>
            <w:tcW w:w="2445" w:type="dxa"/>
          </w:tcPr>
          <w:p w14:paraId="4A675BA8"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NUTS-kód:</w:t>
            </w:r>
            <w:r w:rsidR="00AB07A5" w:rsidRPr="0032028F">
              <w:rPr>
                <w:rFonts w:asciiTheme="minorHAnsi" w:eastAsia="MyriadPro-Light" w:hAnsiTheme="minorHAnsi"/>
                <w:sz w:val="18"/>
                <w:szCs w:val="18"/>
                <w:lang w:eastAsia="hu-HU"/>
              </w:rPr>
              <w:t xml:space="preserve"> HU-221</w:t>
            </w:r>
          </w:p>
        </w:tc>
        <w:tc>
          <w:tcPr>
            <w:tcW w:w="2444" w:type="dxa"/>
          </w:tcPr>
          <w:p w14:paraId="7A34144B"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irányítószám:</w:t>
            </w:r>
            <w:r w:rsidR="00AB07A5" w:rsidRPr="0032028F">
              <w:rPr>
                <w:rFonts w:asciiTheme="minorHAnsi" w:eastAsia="MyriadPro-Light" w:hAnsiTheme="minorHAnsi"/>
                <w:sz w:val="18"/>
                <w:szCs w:val="18"/>
                <w:lang w:eastAsia="hu-HU"/>
              </w:rPr>
              <w:t xml:space="preserve"> 9400</w:t>
            </w:r>
          </w:p>
        </w:tc>
        <w:tc>
          <w:tcPr>
            <w:tcW w:w="2445" w:type="dxa"/>
          </w:tcPr>
          <w:p w14:paraId="3AFB8066"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Ország:</w:t>
            </w:r>
            <w:r w:rsidR="00AB07A5" w:rsidRPr="0032028F">
              <w:rPr>
                <w:rFonts w:asciiTheme="minorHAnsi" w:eastAsia="MyriadPro-Light" w:hAnsiTheme="minorHAnsi"/>
                <w:sz w:val="18"/>
                <w:szCs w:val="18"/>
                <w:lang w:eastAsia="hu-HU"/>
              </w:rPr>
              <w:t xml:space="preserve"> Magyarország</w:t>
            </w:r>
          </w:p>
        </w:tc>
      </w:tr>
      <w:tr w:rsidR="000B3051" w:rsidRPr="0032028F" w14:paraId="4F1ECB9F" w14:textId="77777777" w:rsidTr="004B4552">
        <w:tc>
          <w:tcPr>
            <w:tcW w:w="7333" w:type="dxa"/>
            <w:gridSpan w:val="3"/>
          </w:tcPr>
          <w:p w14:paraId="1FD52C92"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Kapcsolattartó személy:</w:t>
            </w:r>
            <w:r w:rsidR="00AB07A5" w:rsidRPr="0032028F">
              <w:rPr>
                <w:rFonts w:asciiTheme="minorHAnsi" w:eastAsia="MyriadPro-Light" w:hAnsiTheme="minorHAnsi"/>
                <w:sz w:val="18"/>
                <w:szCs w:val="18"/>
                <w:lang w:eastAsia="hu-HU"/>
              </w:rPr>
              <w:t xml:space="preserve"> Béresné Bakondi Ágnes</w:t>
            </w:r>
          </w:p>
        </w:tc>
        <w:tc>
          <w:tcPr>
            <w:tcW w:w="2445" w:type="dxa"/>
          </w:tcPr>
          <w:p w14:paraId="501BA1E6"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Telefon:</w:t>
            </w:r>
            <w:r w:rsidR="00AB07A5" w:rsidRPr="0032028F">
              <w:rPr>
                <w:rFonts w:asciiTheme="minorHAnsi" w:eastAsia="MyriadPro-Light" w:hAnsiTheme="minorHAnsi"/>
                <w:sz w:val="18"/>
                <w:szCs w:val="18"/>
                <w:lang w:eastAsia="hu-HU"/>
              </w:rPr>
              <w:t xml:space="preserve"> +36 99514200</w:t>
            </w:r>
          </w:p>
        </w:tc>
      </w:tr>
      <w:tr w:rsidR="000B3051" w:rsidRPr="0032028F" w14:paraId="523D9412" w14:textId="77777777" w:rsidTr="004B4552">
        <w:tc>
          <w:tcPr>
            <w:tcW w:w="7333" w:type="dxa"/>
            <w:gridSpan w:val="3"/>
          </w:tcPr>
          <w:p w14:paraId="6B766F25"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E-mail:</w:t>
            </w:r>
            <w:r w:rsidR="00AB07A5" w:rsidRPr="0032028F">
              <w:rPr>
                <w:rFonts w:asciiTheme="minorHAnsi" w:eastAsia="MyriadPro-Light" w:hAnsiTheme="minorHAnsi"/>
                <w:sz w:val="18"/>
                <w:szCs w:val="18"/>
                <w:lang w:eastAsia="hu-HU"/>
              </w:rPr>
              <w:t xml:space="preserve"> kozbeszerzes@sopronigyogykozpont.hu</w:t>
            </w:r>
          </w:p>
        </w:tc>
        <w:tc>
          <w:tcPr>
            <w:tcW w:w="2445" w:type="dxa"/>
          </w:tcPr>
          <w:p w14:paraId="3992DD39" w14:textId="77777777" w:rsidR="000B3051" w:rsidRPr="0032028F" w:rsidRDefault="000B3051" w:rsidP="004B4552">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Fax:</w:t>
            </w:r>
            <w:r w:rsidR="00AB07A5" w:rsidRPr="0032028F">
              <w:rPr>
                <w:rFonts w:asciiTheme="minorHAnsi" w:eastAsia="MyriadPro-Light" w:hAnsiTheme="minorHAnsi"/>
                <w:sz w:val="18"/>
                <w:szCs w:val="18"/>
                <w:lang w:eastAsia="hu-HU"/>
              </w:rPr>
              <w:t xml:space="preserve"> +36 99514250</w:t>
            </w:r>
          </w:p>
        </w:tc>
      </w:tr>
      <w:tr w:rsidR="000B3051" w:rsidRPr="0032028F" w14:paraId="5F644889" w14:textId="77777777" w:rsidTr="00F37EA4">
        <w:tc>
          <w:tcPr>
            <w:tcW w:w="9778" w:type="dxa"/>
            <w:gridSpan w:val="4"/>
          </w:tcPr>
          <w:p w14:paraId="1F665181" w14:textId="77777777" w:rsidR="000B3051" w:rsidRPr="0032028F" w:rsidRDefault="000B3051"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Internetcím(ek)</w:t>
            </w:r>
          </w:p>
          <w:p w14:paraId="335188F9" w14:textId="77777777" w:rsidR="000B3051" w:rsidRPr="0032028F" w:rsidRDefault="000B3051" w:rsidP="00F37EA4">
            <w:pPr>
              <w:autoSpaceDE w:val="0"/>
              <w:autoSpaceDN w:val="0"/>
              <w:adjustRightInd w:val="0"/>
              <w:spacing w:before="120" w:after="120"/>
              <w:jc w:val="left"/>
              <w:rPr>
                <w:rFonts w:asciiTheme="minorHAnsi" w:eastAsia="MyriadPro-LightIt" w:hAnsiTheme="minorHAnsi"/>
                <w:i/>
                <w:iCs/>
                <w:sz w:val="18"/>
                <w:szCs w:val="18"/>
                <w:lang w:eastAsia="hu-HU"/>
              </w:rPr>
            </w:pPr>
            <w:r w:rsidRPr="0032028F">
              <w:rPr>
                <w:rFonts w:asciiTheme="minorHAnsi" w:eastAsia="MyriadPro-Light" w:hAnsiTheme="minorHAnsi"/>
                <w:sz w:val="18"/>
                <w:szCs w:val="18"/>
                <w:lang w:eastAsia="hu-HU"/>
              </w:rPr>
              <w:t xml:space="preserve">Az ajánlatkérő általános címe: </w:t>
            </w:r>
            <w:r w:rsidR="00AB07A5" w:rsidRPr="0032028F">
              <w:rPr>
                <w:rFonts w:asciiTheme="minorHAnsi" w:eastAsia="MyriadPro-Light" w:hAnsiTheme="minorHAnsi"/>
                <w:i/>
                <w:iCs/>
                <w:sz w:val="18"/>
                <w:szCs w:val="18"/>
                <w:lang w:eastAsia="hu-HU"/>
              </w:rPr>
              <w:t xml:space="preserve">http://www.sopronigyogykozpont.hu/ </w:t>
            </w:r>
            <w:r w:rsidRPr="0032028F">
              <w:rPr>
                <w:rFonts w:asciiTheme="minorHAnsi" w:eastAsia="MyriadPro-LightIt" w:hAnsiTheme="minorHAnsi"/>
                <w:i/>
                <w:iCs/>
                <w:sz w:val="18"/>
                <w:szCs w:val="18"/>
                <w:lang w:eastAsia="hu-HU"/>
              </w:rPr>
              <w:t>(URL)</w:t>
            </w:r>
          </w:p>
          <w:p w14:paraId="5A007A65" w14:textId="77777777" w:rsidR="000B3051" w:rsidRPr="0032028F" w:rsidRDefault="000B3051" w:rsidP="00F37EA4">
            <w:pPr>
              <w:autoSpaceDE w:val="0"/>
              <w:autoSpaceDN w:val="0"/>
              <w:adjustRightInd w:val="0"/>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A felhasználói oldal címe: </w:t>
            </w:r>
            <w:r w:rsidR="00AB07A5" w:rsidRPr="0032028F">
              <w:rPr>
                <w:rFonts w:asciiTheme="minorHAnsi" w:eastAsia="MyriadPro-Light" w:hAnsiTheme="minorHAnsi"/>
                <w:i/>
                <w:iCs/>
                <w:sz w:val="18"/>
                <w:szCs w:val="18"/>
                <w:lang w:eastAsia="hu-HU"/>
              </w:rPr>
              <w:t xml:space="preserve">https://ekr.gov.hu/ </w:t>
            </w:r>
            <w:r w:rsidRPr="0032028F">
              <w:rPr>
                <w:rFonts w:asciiTheme="minorHAnsi" w:eastAsia="MyriadPro-LightIt" w:hAnsiTheme="minorHAnsi"/>
                <w:i/>
                <w:iCs/>
                <w:sz w:val="18"/>
                <w:szCs w:val="18"/>
                <w:lang w:eastAsia="hu-HU"/>
              </w:rPr>
              <w:t>(URL)</w:t>
            </w:r>
          </w:p>
        </w:tc>
      </w:tr>
    </w:tbl>
    <w:p w14:paraId="253F936D" w14:textId="77777777" w:rsidR="004B4552" w:rsidRPr="0032028F" w:rsidRDefault="004B4552">
      <w:pPr>
        <w:rPr>
          <w:rFonts w:asciiTheme="minorHAnsi" w:hAnsiTheme="minorHAnsi"/>
          <w:sz w:val="22"/>
          <w:szCs w:val="22"/>
        </w:rPr>
      </w:pPr>
    </w:p>
    <w:p w14:paraId="13078668" w14:textId="77777777" w:rsidR="004B4552" w:rsidRPr="0032028F" w:rsidRDefault="00E17496">
      <w:pPr>
        <w:rPr>
          <w:rFonts w:asciiTheme="minorHAnsi" w:hAnsiTheme="minorHAnsi"/>
          <w:sz w:val="22"/>
          <w:szCs w:val="22"/>
          <w:lang w:eastAsia="hu-HU"/>
        </w:rPr>
      </w:pPr>
      <w:r w:rsidRPr="0032028F">
        <w:rPr>
          <w:rFonts w:asciiTheme="minorHAnsi" w:hAnsiTheme="minorHAnsi"/>
          <w:b/>
          <w:color w:val="000000"/>
          <w:sz w:val="22"/>
          <w:szCs w:val="22"/>
        </w:rPr>
        <w:t>I</w:t>
      </w:r>
      <w:r w:rsidR="004B4552" w:rsidRPr="0032028F">
        <w:rPr>
          <w:rFonts w:asciiTheme="minorHAnsi" w:hAnsiTheme="minorHAnsi"/>
          <w:b/>
          <w:color w:val="000000"/>
          <w:sz w:val="22"/>
          <w:szCs w:val="22"/>
        </w:rPr>
        <w:t>.2) Közös közbeszerzés</w:t>
      </w:r>
      <w:r w:rsidR="004B4552" w:rsidRPr="0032028F">
        <w:rPr>
          <w:rFonts w:asciiTheme="minorHAnsi" w:hAnsiTheme="minorHAnsi"/>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B4552" w:rsidRPr="0032028F" w14:paraId="3299272C" w14:textId="77777777" w:rsidTr="00F37EA4">
        <w:tc>
          <w:tcPr>
            <w:tcW w:w="9778" w:type="dxa"/>
          </w:tcPr>
          <w:p w14:paraId="22BBF40A" w14:textId="77777777" w:rsidR="004B4552" w:rsidRPr="0032028F" w:rsidRDefault="00F453D1" w:rsidP="004B4552">
            <w:pPr>
              <w:spacing w:before="120" w:after="120"/>
              <w:ind w:left="60"/>
              <w:rPr>
                <w:rFonts w:asciiTheme="minorHAnsi" w:eastAsia="MyriadPro-Light"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4B4552"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4B4552" w:rsidRPr="0032028F">
              <w:rPr>
                <w:rFonts w:asciiTheme="minorHAnsi" w:hAnsiTheme="minorHAnsi"/>
                <w:bCs/>
                <w:sz w:val="18"/>
                <w:szCs w:val="18"/>
              </w:rPr>
              <w:t xml:space="preserve"> </w:t>
            </w:r>
            <w:r w:rsidR="004B4552" w:rsidRPr="0032028F">
              <w:rPr>
                <w:rFonts w:asciiTheme="minorHAnsi" w:eastAsia="MyriadPro-Light" w:hAnsiTheme="minorHAnsi"/>
                <w:sz w:val="18"/>
                <w:szCs w:val="18"/>
                <w:lang w:eastAsia="hu-HU"/>
              </w:rPr>
              <w:t>A szerződés közös közbeszerzés formájában valósul meg.</w:t>
            </w:r>
          </w:p>
          <w:p w14:paraId="1F8DD636" w14:textId="77777777" w:rsidR="004B4552" w:rsidRPr="0032028F" w:rsidRDefault="004B4552" w:rsidP="004B4552">
            <w:pPr>
              <w:spacing w:before="120" w:after="120"/>
              <w:ind w:left="284"/>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Több ország részvételével megvalósuló közös közbeszerzés esetében - az alkalmazandó nemzeti közbeszerzési jogszabály:</w:t>
            </w:r>
          </w:p>
          <w:p w14:paraId="1F5FA066" w14:textId="77777777" w:rsidR="004B4552" w:rsidRPr="0032028F" w:rsidRDefault="00F453D1" w:rsidP="004B4552">
            <w:pPr>
              <w:spacing w:before="120" w:after="120"/>
              <w:ind w:left="60"/>
              <w:rPr>
                <w:rFonts w:asciiTheme="minorHAnsi" w:eastAsia="MyriadPro-Semibold"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4B4552"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4B4552" w:rsidRPr="0032028F">
              <w:rPr>
                <w:rFonts w:asciiTheme="minorHAnsi" w:hAnsiTheme="minorHAnsi"/>
                <w:bCs/>
                <w:sz w:val="18"/>
                <w:szCs w:val="18"/>
              </w:rPr>
              <w:t xml:space="preserve"> </w:t>
            </w:r>
            <w:r w:rsidR="004B4552" w:rsidRPr="0032028F">
              <w:rPr>
                <w:rFonts w:asciiTheme="minorHAnsi" w:eastAsia="MyriadPro-Light" w:hAnsiTheme="minorHAnsi"/>
                <w:sz w:val="18"/>
                <w:szCs w:val="18"/>
                <w:lang w:eastAsia="hu-HU"/>
              </w:rPr>
              <w:t>A szerződést központi beszerző szerv ítéli oda.</w:t>
            </w:r>
          </w:p>
        </w:tc>
      </w:tr>
    </w:tbl>
    <w:p w14:paraId="38808CB7" w14:textId="77777777" w:rsidR="00F37EA4" w:rsidRPr="0032028F" w:rsidRDefault="00F37EA4">
      <w:pPr>
        <w:rPr>
          <w:rFonts w:asciiTheme="minorHAnsi" w:hAnsiTheme="minorHAnsi"/>
          <w:sz w:val="22"/>
          <w:szCs w:val="22"/>
          <w:lang w:eastAsia="hu-HU"/>
        </w:rPr>
      </w:pPr>
    </w:p>
    <w:p w14:paraId="36A31821" w14:textId="77777777" w:rsidR="004B4552" w:rsidRPr="0032028F" w:rsidRDefault="004B4552" w:rsidP="004B4552">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B4552" w:rsidRPr="0032028F" w14:paraId="3B385BA0" w14:textId="77777777" w:rsidTr="00F37EA4">
        <w:tc>
          <w:tcPr>
            <w:tcW w:w="9778" w:type="dxa"/>
          </w:tcPr>
          <w:p w14:paraId="29E1870D" w14:textId="77777777" w:rsidR="004B4552" w:rsidRPr="0032028F" w:rsidRDefault="00AB07A5" w:rsidP="00F37EA4">
            <w:pPr>
              <w:autoSpaceDE w:val="0"/>
              <w:autoSpaceDN w:val="0"/>
              <w:adjustRightInd w:val="0"/>
              <w:spacing w:before="120" w:after="120"/>
              <w:jc w:val="left"/>
              <w:rPr>
                <w:rFonts w:asciiTheme="minorHAnsi" w:eastAsia="HiraKakuPro-W3" w:hAnsiTheme="minorHAnsi"/>
                <w:sz w:val="18"/>
                <w:szCs w:val="18"/>
                <w:lang w:eastAsia="hu-HU"/>
              </w:rPr>
            </w:pPr>
            <w:r w:rsidRPr="0032028F">
              <w:rPr>
                <w:rFonts w:asciiTheme="minorHAnsi" w:eastAsia="HiraKakuPro-W3" w:hAnsiTheme="minorHAnsi"/>
                <w:sz w:val="18"/>
                <w:szCs w:val="18"/>
                <w:lang w:eastAsia="hu-HU"/>
              </w:rPr>
              <w:t xml:space="preserve">X </w:t>
            </w:r>
            <w:r w:rsidR="00707D70" w:rsidRPr="0032028F">
              <w:rPr>
                <w:rFonts w:asciiTheme="minorHAnsi" w:eastAsia="MyriadPro-Light" w:hAnsiTheme="minorHAnsi"/>
                <w:sz w:val="18"/>
                <w:szCs w:val="18"/>
                <w:lang w:eastAsia="hu-HU"/>
              </w:rPr>
              <w:t xml:space="preserve">A közbeszerzési dokumentáció korlátozás nélkül, teljes körűen, közvetlenül és díjmentesen elérhető a következő címen: </w:t>
            </w:r>
            <w:r w:rsidRPr="0032028F">
              <w:rPr>
                <w:rFonts w:asciiTheme="minorHAnsi" w:eastAsia="MyriadPro-Light" w:hAnsiTheme="minorHAnsi"/>
                <w:sz w:val="18"/>
                <w:szCs w:val="18"/>
                <w:lang w:eastAsia="hu-HU"/>
              </w:rPr>
              <w:t>https://ekr.gov.hu/</w:t>
            </w:r>
            <w:r w:rsidRPr="0032028F">
              <w:rPr>
                <w:rFonts w:asciiTheme="minorHAnsi" w:eastAsia="MyriadPro-Light" w:hAnsiTheme="minorHAnsi"/>
                <w:i/>
                <w:iCs/>
                <w:sz w:val="18"/>
                <w:szCs w:val="18"/>
                <w:lang w:eastAsia="hu-HU"/>
              </w:rPr>
              <w:t xml:space="preserve"> </w:t>
            </w:r>
            <w:r w:rsidR="00707D70" w:rsidRPr="0032028F">
              <w:rPr>
                <w:rFonts w:asciiTheme="minorHAnsi" w:eastAsia="MyriadPro-Light" w:hAnsiTheme="minorHAnsi"/>
                <w:i/>
                <w:iCs/>
                <w:sz w:val="18"/>
                <w:szCs w:val="18"/>
                <w:lang w:eastAsia="hu-HU"/>
              </w:rPr>
              <w:t>(URL</w:t>
            </w:r>
            <w:r w:rsidR="00707D70" w:rsidRPr="0032028F">
              <w:rPr>
                <w:rFonts w:asciiTheme="minorHAnsi" w:eastAsia="MyriadPro-Light" w:hAnsiTheme="minorHAnsi"/>
                <w:b/>
                <w:bCs/>
                <w:sz w:val="18"/>
                <w:szCs w:val="18"/>
                <w:lang w:eastAsia="hu-HU"/>
              </w:rPr>
              <w:t>)</w:t>
            </w:r>
          </w:p>
          <w:p w14:paraId="4C06C820" w14:textId="77777777" w:rsidR="004B4552" w:rsidRPr="0032028F" w:rsidRDefault="00535753" w:rsidP="00F37EA4">
            <w:pPr>
              <w:spacing w:before="120" w:after="120"/>
              <w:rPr>
                <w:rFonts w:asciiTheme="minorHAnsi" w:eastAsia="MyriadPro-Semibold" w:hAnsiTheme="minorHAnsi"/>
                <w:sz w:val="18"/>
                <w:szCs w:val="18"/>
                <w:lang w:eastAsia="hu-HU"/>
              </w:rPr>
            </w:pPr>
            <w:r w:rsidRPr="0032028F">
              <w:rPr>
                <w:rFonts w:ascii="MS Gothic" w:eastAsia="MS Gothic" w:hAnsi="MS Gothic" w:cs="MS Gothic" w:hint="eastAsia"/>
                <w:sz w:val="18"/>
                <w:szCs w:val="18"/>
                <w:lang w:eastAsia="hu-HU"/>
              </w:rPr>
              <w:t>◯</w:t>
            </w:r>
            <w:r w:rsidR="004B4552" w:rsidRPr="0032028F">
              <w:rPr>
                <w:rFonts w:asciiTheme="minorHAnsi" w:eastAsia="HiraKakuPro-W3" w:hAnsiTheme="minorHAnsi"/>
                <w:sz w:val="18"/>
                <w:szCs w:val="18"/>
                <w:lang w:eastAsia="hu-HU"/>
              </w:rPr>
              <w:t xml:space="preserve"> </w:t>
            </w:r>
            <w:r w:rsidR="00707D70" w:rsidRPr="0032028F">
              <w:rPr>
                <w:rFonts w:asciiTheme="minorHAnsi" w:eastAsia="MyriadPro-Light" w:hAnsiTheme="minorHAnsi"/>
                <w:sz w:val="18"/>
                <w:szCs w:val="18"/>
                <w:lang w:eastAsia="hu-HU"/>
              </w:rPr>
              <w:t xml:space="preserve">A közbeszerzési dokumentációhoz történő hozzáférés korlátozott. További információ a következő helyről érhető el: </w:t>
            </w:r>
            <w:r w:rsidR="00707D70" w:rsidRPr="0032028F">
              <w:rPr>
                <w:rFonts w:asciiTheme="minorHAnsi" w:eastAsia="MyriadPro-Light" w:hAnsiTheme="minorHAnsi"/>
                <w:i/>
                <w:iCs/>
                <w:sz w:val="18"/>
                <w:szCs w:val="18"/>
                <w:lang w:eastAsia="hu-HU"/>
              </w:rPr>
              <w:t>(URL</w:t>
            </w:r>
            <w:r w:rsidR="00707D70" w:rsidRPr="0032028F">
              <w:rPr>
                <w:rFonts w:asciiTheme="minorHAnsi" w:eastAsia="MyriadPro-Light" w:hAnsiTheme="minorHAnsi"/>
                <w:b/>
                <w:bCs/>
                <w:sz w:val="18"/>
                <w:szCs w:val="18"/>
                <w:lang w:eastAsia="hu-HU"/>
              </w:rPr>
              <w:t>)</w:t>
            </w:r>
          </w:p>
        </w:tc>
      </w:tr>
      <w:tr w:rsidR="004B4552" w:rsidRPr="0032028F" w14:paraId="179B2E69" w14:textId="77777777" w:rsidTr="00F37EA4">
        <w:tc>
          <w:tcPr>
            <w:tcW w:w="9778" w:type="dxa"/>
          </w:tcPr>
          <w:p w14:paraId="7C1FE775" w14:textId="77777777" w:rsidR="004B4552" w:rsidRPr="0032028F" w:rsidRDefault="00707D70" w:rsidP="00707D70">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További információ a következő címen szerezhető be</w:t>
            </w:r>
          </w:p>
          <w:p w14:paraId="6EFF67A4" w14:textId="77777777" w:rsidR="004B4552" w:rsidRPr="0032028F" w:rsidRDefault="00AB07A5"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HiraKakuPro-W3" w:hAnsiTheme="minorHAnsi"/>
                <w:sz w:val="18"/>
                <w:szCs w:val="18"/>
                <w:lang w:eastAsia="hu-HU"/>
              </w:rPr>
              <w:t xml:space="preserve">X </w:t>
            </w:r>
            <w:r w:rsidR="004B4552" w:rsidRPr="0032028F">
              <w:rPr>
                <w:rFonts w:asciiTheme="minorHAnsi" w:eastAsia="MyriadPro-Light" w:hAnsiTheme="minorHAnsi"/>
                <w:sz w:val="18"/>
                <w:szCs w:val="18"/>
                <w:lang w:eastAsia="hu-HU"/>
              </w:rPr>
              <w:t>a fent említett cím</w:t>
            </w:r>
          </w:p>
          <w:p w14:paraId="5737ED65" w14:textId="77777777" w:rsidR="004B4552" w:rsidRPr="0032028F" w:rsidRDefault="004B4552" w:rsidP="00F37EA4">
            <w:pPr>
              <w:spacing w:before="120" w:after="120"/>
              <w:rPr>
                <w:rFonts w:asciiTheme="minorHAnsi" w:eastAsia="MyriadPro-Semibold"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 xml:space="preserve">másik cím: </w:t>
            </w:r>
            <w:r w:rsidRPr="0032028F">
              <w:rPr>
                <w:rFonts w:asciiTheme="minorHAnsi" w:eastAsia="MyriadPro-LightIt" w:hAnsiTheme="minorHAnsi"/>
                <w:i/>
                <w:iCs/>
                <w:sz w:val="18"/>
                <w:szCs w:val="18"/>
                <w:lang w:eastAsia="hu-HU"/>
              </w:rPr>
              <w:t>(adjon meg másik címet)</w:t>
            </w:r>
          </w:p>
        </w:tc>
      </w:tr>
      <w:tr w:rsidR="004B4552" w:rsidRPr="0032028F" w14:paraId="2ACD88DA" w14:textId="77777777" w:rsidTr="00F37EA4">
        <w:tc>
          <w:tcPr>
            <w:tcW w:w="9778" w:type="dxa"/>
          </w:tcPr>
          <w:p w14:paraId="37502925" w14:textId="77777777" w:rsidR="004B4552" w:rsidRPr="0032028F" w:rsidRDefault="004B4552"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Az ajánlat vagy részvételi jelentkezés benyújtandó</w:t>
            </w:r>
          </w:p>
          <w:p w14:paraId="1947305C" w14:textId="77777777" w:rsidR="004B4552" w:rsidRPr="0032028F" w:rsidRDefault="00AB07A5" w:rsidP="00F37EA4">
            <w:pPr>
              <w:autoSpaceDE w:val="0"/>
              <w:autoSpaceDN w:val="0"/>
              <w:adjustRightInd w:val="0"/>
              <w:spacing w:before="120" w:after="120"/>
              <w:jc w:val="left"/>
              <w:rPr>
                <w:rFonts w:asciiTheme="minorHAnsi" w:eastAsia="MyriadPro-LightIt" w:hAnsiTheme="minorHAnsi"/>
                <w:i/>
                <w:iCs/>
                <w:sz w:val="18"/>
                <w:szCs w:val="18"/>
                <w:lang w:eastAsia="hu-HU"/>
              </w:rPr>
            </w:pPr>
            <w:r w:rsidRPr="0032028F">
              <w:rPr>
                <w:rFonts w:asciiTheme="minorHAnsi" w:eastAsia="MyriadPro-Light" w:hAnsiTheme="minorHAnsi"/>
                <w:sz w:val="18"/>
                <w:szCs w:val="18"/>
                <w:lang w:eastAsia="hu-HU"/>
              </w:rPr>
              <w:t>X</w:t>
            </w:r>
            <w:r w:rsidR="004B4552" w:rsidRPr="0032028F">
              <w:rPr>
                <w:rFonts w:asciiTheme="minorHAnsi" w:eastAsia="MyriadPro-Light" w:hAnsiTheme="minorHAnsi"/>
                <w:sz w:val="18"/>
                <w:szCs w:val="18"/>
                <w:lang w:eastAsia="hu-HU"/>
              </w:rPr>
              <w:t xml:space="preserve"> </w:t>
            </w:r>
            <w:r w:rsidR="00707D70" w:rsidRPr="0032028F">
              <w:rPr>
                <w:rFonts w:asciiTheme="minorHAnsi" w:eastAsia="MyriadPro-Light" w:hAnsiTheme="minorHAnsi"/>
                <w:sz w:val="18"/>
                <w:szCs w:val="18"/>
                <w:lang w:eastAsia="hu-HU"/>
              </w:rPr>
              <w:t>elektronikusan</w:t>
            </w:r>
            <w:r w:rsidR="004B4552" w:rsidRPr="0032028F">
              <w:rPr>
                <w:rFonts w:asciiTheme="minorHAnsi" w:eastAsia="MyriadPro-Light" w:hAnsiTheme="minorHAnsi"/>
                <w:sz w:val="18"/>
                <w:szCs w:val="18"/>
                <w:lang w:eastAsia="hu-HU"/>
              </w:rPr>
              <w:t xml:space="preserve">: </w:t>
            </w:r>
            <w:r w:rsidRPr="0032028F">
              <w:rPr>
                <w:rFonts w:asciiTheme="minorHAnsi" w:eastAsia="MyriadPro-Light" w:hAnsiTheme="minorHAnsi"/>
                <w:i/>
                <w:iCs/>
                <w:sz w:val="18"/>
                <w:szCs w:val="18"/>
                <w:lang w:eastAsia="hu-HU"/>
              </w:rPr>
              <w:t>https://ekr.gov.hu/</w:t>
            </w:r>
            <w:r w:rsidRPr="0032028F">
              <w:rPr>
                <w:rFonts w:asciiTheme="minorHAnsi" w:eastAsia="MyriadPro-Light" w:hAnsiTheme="minorHAnsi"/>
                <w:sz w:val="18"/>
                <w:szCs w:val="18"/>
                <w:lang w:eastAsia="hu-HU"/>
              </w:rPr>
              <w:t xml:space="preserve"> </w:t>
            </w:r>
            <w:r w:rsidR="004B4552" w:rsidRPr="0032028F">
              <w:rPr>
                <w:rFonts w:asciiTheme="minorHAnsi" w:eastAsia="MyriadPro-LightIt" w:hAnsiTheme="minorHAnsi"/>
                <w:i/>
                <w:iCs/>
                <w:sz w:val="18"/>
                <w:szCs w:val="18"/>
                <w:lang w:eastAsia="hu-HU"/>
              </w:rPr>
              <w:t>(URL)</w:t>
            </w:r>
          </w:p>
          <w:p w14:paraId="5B16EA93" w14:textId="77777777" w:rsidR="004B4552" w:rsidRPr="0032028F" w:rsidRDefault="004B4552"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a fent említett címre</w:t>
            </w:r>
          </w:p>
          <w:p w14:paraId="1931E93D" w14:textId="77777777" w:rsidR="004B4552" w:rsidRPr="0032028F" w:rsidRDefault="004B4552" w:rsidP="00F37EA4">
            <w:pPr>
              <w:spacing w:before="120" w:after="120"/>
              <w:rPr>
                <w:rFonts w:asciiTheme="minorHAnsi" w:eastAsia="MyriadPro-Semibold"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 xml:space="preserve">a következő címre: </w:t>
            </w:r>
            <w:r w:rsidR="00AB07A5" w:rsidRPr="0032028F">
              <w:rPr>
                <w:rFonts w:asciiTheme="minorHAnsi" w:eastAsia="MyriadPro-Light" w:hAnsiTheme="minorHAnsi"/>
                <w:i/>
                <w:iCs/>
                <w:sz w:val="18"/>
                <w:szCs w:val="18"/>
                <w:lang w:eastAsia="hu-HU"/>
              </w:rPr>
              <w:t>https://ekr.gov.hu/</w:t>
            </w:r>
            <w:r w:rsidR="00AB07A5" w:rsidRPr="0032028F">
              <w:rPr>
                <w:rFonts w:asciiTheme="minorHAnsi" w:eastAsia="MyriadPro-Light" w:hAnsiTheme="minorHAnsi"/>
                <w:sz w:val="18"/>
                <w:szCs w:val="18"/>
                <w:lang w:eastAsia="hu-HU"/>
              </w:rPr>
              <w:t xml:space="preserve"> </w:t>
            </w:r>
            <w:r w:rsidRPr="0032028F">
              <w:rPr>
                <w:rFonts w:asciiTheme="minorHAnsi" w:eastAsia="MyriadPro-LightIt" w:hAnsiTheme="minorHAnsi"/>
                <w:i/>
                <w:iCs/>
                <w:sz w:val="18"/>
                <w:szCs w:val="18"/>
                <w:lang w:eastAsia="hu-HU"/>
              </w:rPr>
              <w:t>(adjon meg másik címet)</w:t>
            </w:r>
          </w:p>
        </w:tc>
      </w:tr>
      <w:tr w:rsidR="004B4552" w:rsidRPr="0032028F" w14:paraId="09A22C09" w14:textId="77777777" w:rsidTr="00F37EA4">
        <w:tc>
          <w:tcPr>
            <w:tcW w:w="9778" w:type="dxa"/>
          </w:tcPr>
          <w:p w14:paraId="2A07D5CF" w14:textId="77777777" w:rsidR="004B4552" w:rsidRPr="0032028F" w:rsidRDefault="00F453D1"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4B4552"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4B4552" w:rsidRPr="0032028F">
              <w:rPr>
                <w:rFonts w:asciiTheme="minorHAnsi" w:hAnsiTheme="minorHAnsi"/>
                <w:bCs/>
                <w:sz w:val="18"/>
                <w:szCs w:val="18"/>
              </w:rPr>
              <w:t xml:space="preserve"> </w:t>
            </w:r>
            <w:r w:rsidR="00707D70" w:rsidRPr="0032028F">
              <w:rPr>
                <w:rFonts w:asciiTheme="minorHAnsi" w:eastAsia="MyriadPro-Light" w:hAnsiTheme="minorHAnsi"/>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707D70" w:rsidRPr="0032028F">
              <w:rPr>
                <w:rFonts w:asciiTheme="minorHAnsi" w:eastAsia="MyriadPro-Light" w:hAnsiTheme="minorHAnsi"/>
                <w:i/>
                <w:iCs/>
                <w:sz w:val="18"/>
                <w:szCs w:val="18"/>
                <w:lang w:eastAsia="hu-HU"/>
              </w:rPr>
              <w:t>(URL)</w:t>
            </w:r>
          </w:p>
        </w:tc>
      </w:tr>
    </w:tbl>
    <w:p w14:paraId="2D8013D6" w14:textId="77777777" w:rsidR="004B4552" w:rsidRPr="0032028F" w:rsidRDefault="004B4552">
      <w:pPr>
        <w:rPr>
          <w:rFonts w:asciiTheme="minorHAnsi" w:hAnsiTheme="minorHAnsi"/>
          <w:sz w:val="22"/>
          <w:szCs w:val="22"/>
          <w:lang w:eastAsia="hu-HU"/>
        </w:rPr>
      </w:pPr>
    </w:p>
    <w:p w14:paraId="2585C5EC" w14:textId="77777777" w:rsidR="00707D70" w:rsidRPr="0032028F" w:rsidRDefault="00707D70" w:rsidP="00707D70">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707D70" w:rsidRPr="0032028F" w14:paraId="22F3D8C8" w14:textId="77777777" w:rsidTr="00F37EA4">
        <w:tc>
          <w:tcPr>
            <w:tcW w:w="4889" w:type="dxa"/>
          </w:tcPr>
          <w:p w14:paraId="1806A5A9" w14:textId="77777777" w:rsidR="00707D70" w:rsidRPr="0032028F" w:rsidRDefault="00707D70"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lastRenderedPageBreak/>
              <w:t>◯</w:t>
            </w:r>
            <w:r w:rsidRPr="0032028F">
              <w:rPr>
                <w:rFonts w:asciiTheme="minorHAnsi" w:eastAsia="MyriadPro-Light" w:hAnsiTheme="minorHAnsi"/>
                <w:sz w:val="18"/>
                <w:szCs w:val="18"/>
                <w:lang w:eastAsia="hu-HU"/>
              </w:rPr>
              <w:t xml:space="preserve"> Miniszt</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rium vagy egy</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b nemzeti vagy sz</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vets</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gi hat</w:t>
            </w:r>
            <w:r w:rsidRPr="0032028F">
              <w:rPr>
                <w:rFonts w:ascii="Calibri" w:eastAsia="MyriadPro-Light" w:hAnsi="Calibri" w:cs="Calibri"/>
                <w:sz w:val="18"/>
                <w:szCs w:val="18"/>
                <w:lang w:eastAsia="hu-HU"/>
              </w:rPr>
              <w:t>ó</w:t>
            </w:r>
            <w:r w:rsidRPr="0032028F">
              <w:rPr>
                <w:rFonts w:asciiTheme="minorHAnsi" w:eastAsia="MyriadPro-Light" w:hAnsiTheme="minorHAnsi"/>
                <w:sz w:val="18"/>
                <w:szCs w:val="18"/>
                <w:lang w:eastAsia="hu-HU"/>
              </w:rPr>
              <w:t>s</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g, valamint region</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lis vagy helyi részlegeik</w:t>
            </w:r>
          </w:p>
          <w:p w14:paraId="520DFD57" w14:textId="77777777" w:rsidR="00707D70" w:rsidRPr="0032028F" w:rsidRDefault="00707D70"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Nemzeti vagy sz</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vets</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gi iroda/hivatal</w:t>
            </w:r>
          </w:p>
          <w:p w14:paraId="7DBCCE3D" w14:textId="77777777" w:rsidR="00707D70" w:rsidRPr="0032028F" w:rsidRDefault="00707D70" w:rsidP="00F37EA4">
            <w:pPr>
              <w:autoSpaceDE w:val="0"/>
              <w:autoSpaceDN w:val="0"/>
              <w:adjustRightInd w:val="0"/>
              <w:spacing w:before="120" w:after="120"/>
              <w:jc w:val="left"/>
              <w:rPr>
                <w:rFonts w:asciiTheme="minorHAnsi" w:eastAsia="MyriadPro-Light" w:hAnsiTheme="minorHAnsi" w:cs="Arial"/>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Region</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lis vagy helyi hat</w:t>
            </w:r>
            <w:r w:rsidRPr="0032028F">
              <w:rPr>
                <w:rFonts w:ascii="Calibri" w:eastAsia="MyriadPro-Light" w:hAnsi="Calibri" w:cs="Calibri"/>
                <w:sz w:val="18"/>
                <w:szCs w:val="18"/>
                <w:lang w:eastAsia="hu-HU"/>
              </w:rPr>
              <w:t>ó</w:t>
            </w:r>
            <w:r w:rsidRPr="0032028F">
              <w:rPr>
                <w:rFonts w:asciiTheme="minorHAnsi" w:eastAsia="MyriadPro-Light" w:hAnsiTheme="minorHAnsi"/>
                <w:sz w:val="18"/>
                <w:szCs w:val="18"/>
                <w:lang w:eastAsia="hu-HU"/>
              </w:rPr>
              <w:t>s</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g</w:t>
            </w:r>
          </w:p>
        </w:tc>
        <w:tc>
          <w:tcPr>
            <w:tcW w:w="4889" w:type="dxa"/>
          </w:tcPr>
          <w:p w14:paraId="4F40FFFB" w14:textId="77777777" w:rsidR="00C121B5" w:rsidRPr="0032028F" w:rsidRDefault="00707D70" w:rsidP="00707D70">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Regi</w:t>
            </w:r>
            <w:r w:rsidR="00C121B5" w:rsidRPr="0032028F">
              <w:rPr>
                <w:rFonts w:asciiTheme="minorHAnsi" w:eastAsia="MyriadPro-Light" w:hAnsiTheme="minorHAnsi"/>
                <w:sz w:val="18"/>
                <w:szCs w:val="18"/>
                <w:lang w:eastAsia="hu-HU"/>
              </w:rPr>
              <w:t>onális vagy helyi iroda/hivatal</w:t>
            </w:r>
          </w:p>
          <w:p w14:paraId="0BA929E9" w14:textId="77777777" w:rsidR="00707D70" w:rsidRPr="0032028F" w:rsidRDefault="00C121B5" w:rsidP="00707D70">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w:t>
            </w:r>
            <w:r w:rsidR="00707D70" w:rsidRPr="0032028F">
              <w:rPr>
                <w:rFonts w:asciiTheme="minorHAnsi" w:eastAsia="MyriadPro-Light" w:hAnsiTheme="minorHAnsi"/>
                <w:sz w:val="18"/>
                <w:szCs w:val="18"/>
                <w:lang w:eastAsia="hu-HU"/>
              </w:rPr>
              <w:t>Közjogi intézmény</w:t>
            </w:r>
          </w:p>
          <w:p w14:paraId="73B98E6E" w14:textId="77777777" w:rsidR="00707D70" w:rsidRPr="0032028F" w:rsidRDefault="00707D70" w:rsidP="00707D70">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Eur</w:t>
            </w:r>
            <w:r w:rsidRPr="0032028F">
              <w:rPr>
                <w:rFonts w:ascii="Calibri" w:eastAsia="MyriadPro-Light" w:hAnsi="Calibri" w:cs="Calibri"/>
                <w:sz w:val="18"/>
                <w:szCs w:val="18"/>
                <w:lang w:eastAsia="hu-HU"/>
              </w:rPr>
              <w:t>ó</w:t>
            </w:r>
            <w:r w:rsidRPr="0032028F">
              <w:rPr>
                <w:rFonts w:asciiTheme="minorHAnsi" w:eastAsia="MyriadPro-Light" w:hAnsiTheme="minorHAnsi"/>
                <w:sz w:val="18"/>
                <w:szCs w:val="18"/>
                <w:lang w:eastAsia="hu-HU"/>
              </w:rPr>
              <w:t>pai int</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zm</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ny/</w:t>
            </w:r>
            <w:r w:rsidRPr="0032028F">
              <w:rPr>
                <w:rFonts w:ascii="Calibri" w:eastAsia="MyriadPro-Light" w:hAnsi="Calibri" w:cs="Calibri"/>
                <w:sz w:val="18"/>
                <w:szCs w:val="18"/>
                <w:lang w:eastAsia="hu-HU"/>
              </w:rPr>
              <w:t>ü</w:t>
            </w:r>
            <w:r w:rsidRPr="0032028F">
              <w:rPr>
                <w:rFonts w:asciiTheme="minorHAnsi" w:eastAsia="MyriadPro-Light" w:hAnsiTheme="minorHAnsi"/>
                <w:sz w:val="18"/>
                <w:szCs w:val="18"/>
                <w:lang w:eastAsia="hu-HU"/>
              </w:rPr>
              <w:t>gyn</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ks</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g vagy nemzetk</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zi szervezet</w:t>
            </w:r>
          </w:p>
          <w:p w14:paraId="309A1A68" w14:textId="77777777" w:rsidR="00707D70" w:rsidRPr="0032028F" w:rsidRDefault="00EE78F1" w:rsidP="00707D70">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X </w:t>
            </w:r>
            <w:r w:rsidR="00707D70" w:rsidRPr="0032028F">
              <w:rPr>
                <w:rFonts w:asciiTheme="minorHAnsi" w:eastAsia="MyriadPro-Light" w:hAnsiTheme="minorHAnsi"/>
                <w:sz w:val="18"/>
                <w:szCs w:val="18"/>
                <w:lang w:eastAsia="hu-HU"/>
              </w:rPr>
              <w:t>Egyéb típus:</w:t>
            </w:r>
            <w:r w:rsidRPr="0032028F">
              <w:rPr>
                <w:rFonts w:asciiTheme="minorHAnsi" w:eastAsia="MyriadPro-Light" w:hAnsiTheme="minorHAnsi"/>
                <w:sz w:val="18"/>
                <w:szCs w:val="18"/>
                <w:lang w:eastAsia="hu-HU"/>
              </w:rPr>
              <w:t xml:space="preserve"> egészségügyi intézmény</w:t>
            </w:r>
          </w:p>
        </w:tc>
      </w:tr>
    </w:tbl>
    <w:p w14:paraId="7FD031B1" w14:textId="77777777" w:rsidR="00707D70" w:rsidRPr="0032028F" w:rsidRDefault="00707D70">
      <w:pPr>
        <w:rPr>
          <w:rFonts w:asciiTheme="minorHAnsi" w:hAnsiTheme="minorHAnsi"/>
          <w:sz w:val="22"/>
          <w:szCs w:val="22"/>
          <w:lang w:eastAsia="hu-HU"/>
        </w:rPr>
      </w:pPr>
    </w:p>
    <w:p w14:paraId="710F469D" w14:textId="77777777" w:rsidR="00B556C7" w:rsidRPr="0032028F" w:rsidRDefault="00B556C7" w:rsidP="00B556C7">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B556C7" w:rsidRPr="0032028F" w14:paraId="36B0476A" w14:textId="77777777" w:rsidTr="00F37EA4">
        <w:tc>
          <w:tcPr>
            <w:tcW w:w="4889" w:type="dxa"/>
          </w:tcPr>
          <w:p w14:paraId="7214E3DA" w14:textId="77777777" w:rsidR="00B556C7" w:rsidRPr="0032028F" w:rsidRDefault="00B556C7"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ltal</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nos k</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zszolg</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ltat</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sok</w:t>
            </w:r>
          </w:p>
          <w:p w14:paraId="267614EA" w14:textId="77777777" w:rsidR="00B556C7" w:rsidRPr="0032028F" w:rsidRDefault="00B556C7"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Honv</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delem</w:t>
            </w:r>
          </w:p>
          <w:p w14:paraId="1B0D0C15"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K</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 xml:space="preserve">zrend </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s biztons</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g</w:t>
            </w:r>
          </w:p>
          <w:p w14:paraId="5E954882"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K</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rnyezetv</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delem</w:t>
            </w:r>
          </w:p>
          <w:p w14:paraId="200B9CFD"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Gazdas</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 xml:space="preserve">gi </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s p</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nz</w:t>
            </w:r>
            <w:r w:rsidRPr="0032028F">
              <w:rPr>
                <w:rFonts w:ascii="Calibri" w:eastAsia="MyriadPro-Light" w:hAnsi="Calibri" w:cs="Calibri"/>
                <w:sz w:val="18"/>
                <w:szCs w:val="18"/>
                <w:lang w:eastAsia="hu-HU"/>
              </w:rPr>
              <w:t>ü</w:t>
            </w:r>
            <w:r w:rsidRPr="0032028F">
              <w:rPr>
                <w:rFonts w:asciiTheme="minorHAnsi" w:eastAsia="MyriadPro-Light" w:hAnsiTheme="minorHAnsi"/>
                <w:sz w:val="18"/>
                <w:szCs w:val="18"/>
                <w:lang w:eastAsia="hu-HU"/>
              </w:rPr>
              <w:t>gyek</w:t>
            </w:r>
          </w:p>
          <w:p w14:paraId="78924FC0" w14:textId="77777777" w:rsidR="00B556C7" w:rsidRPr="0032028F" w:rsidRDefault="00EE78F1"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 X </w:t>
            </w:r>
            <w:r w:rsidR="00B556C7" w:rsidRPr="0032028F">
              <w:rPr>
                <w:rFonts w:asciiTheme="minorHAnsi" w:eastAsia="MyriadPro-Light" w:hAnsiTheme="minorHAnsi"/>
                <w:sz w:val="18"/>
                <w:szCs w:val="18"/>
                <w:lang w:eastAsia="hu-HU"/>
              </w:rPr>
              <w:t>Egészségügy</w:t>
            </w:r>
          </w:p>
        </w:tc>
        <w:tc>
          <w:tcPr>
            <w:tcW w:w="4889" w:type="dxa"/>
          </w:tcPr>
          <w:p w14:paraId="200A81A5" w14:textId="77777777" w:rsidR="00B556C7" w:rsidRPr="0032028F" w:rsidRDefault="00B556C7"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Lak</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sszolg</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ltat</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 xml:space="preserve">s </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s k</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z</w:t>
            </w:r>
            <w:r w:rsidRPr="0032028F">
              <w:rPr>
                <w:rFonts w:ascii="Calibri" w:eastAsia="MyriadPro-Light" w:hAnsi="Calibri" w:cs="Calibri"/>
                <w:sz w:val="18"/>
                <w:szCs w:val="18"/>
                <w:lang w:eastAsia="hu-HU"/>
              </w:rPr>
              <w:t>ö</w:t>
            </w:r>
            <w:r w:rsidRPr="0032028F">
              <w:rPr>
                <w:rFonts w:asciiTheme="minorHAnsi" w:eastAsia="MyriadPro-Light" w:hAnsiTheme="minorHAnsi"/>
                <w:sz w:val="18"/>
                <w:szCs w:val="18"/>
                <w:lang w:eastAsia="hu-HU"/>
              </w:rPr>
              <w:t>ss</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gi rekre</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ci</w:t>
            </w:r>
            <w:r w:rsidRPr="0032028F">
              <w:rPr>
                <w:rFonts w:ascii="Calibri" w:eastAsia="MyriadPro-Light" w:hAnsi="Calibri" w:cs="Calibri"/>
                <w:sz w:val="18"/>
                <w:szCs w:val="18"/>
                <w:lang w:eastAsia="hu-HU"/>
              </w:rPr>
              <w:t>ó</w:t>
            </w:r>
          </w:p>
          <w:p w14:paraId="4E1C6B63" w14:textId="77777777" w:rsidR="00B556C7" w:rsidRPr="0032028F" w:rsidRDefault="00B556C7"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Szoci</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lis v</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delem</w:t>
            </w:r>
          </w:p>
          <w:p w14:paraId="335083A4"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Szabadid</w:t>
            </w:r>
            <w:r w:rsidRPr="0032028F">
              <w:rPr>
                <w:rFonts w:ascii="Calibri" w:eastAsia="MyriadPro-Light" w:hAnsi="Calibri" w:cs="Calibri"/>
                <w:sz w:val="18"/>
                <w:szCs w:val="18"/>
                <w:lang w:eastAsia="hu-HU"/>
              </w:rPr>
              <w:t>ő</w:t>
            </w:r>
            <w:r w:rsidRPr="0032028F">
              <w:rPr>
                <w:rFonts w:asciiTheme="minorHAnsi" w:eastAsia="MyriadPro-Light" w:hAnsiTheme="minorHAnsi"/>
                <w:sz w:val="18"/>
                <w:szCs w:val="18"/>
                <w:lang w:eastAsia="hu-HU"/>
              </w:rPr>
              <w:t>, kult</w:t>
            </w:r>
            <w:r w:rsidRPr="0032028F">
              <w:rPr>
                <w:rFonts w:ascii="Calibri" w:eastAsia="MyriadPro-Light" w:hAnsi="Calibri" w:cs="Calibri"/>
                <w:sz w:val="18"/>
                <w:szCs w:val="18"/>
                <w:lang w:eastAsia="hu-HU"/>
              </w:rPr>
              <w:t>ú</w:t>
            </w:r>
            <w:r w:rsidRPr="0032028F">
              <w:rPr>
                <w:rFonts w:asciiTheme="minorHAnsi" w:eastAsia="MyriadPro-Light" w:hAnsiTheme="minorHAnsi"/>
                <w:sz w:val="18"/>
                <w:szCs w:val="18"/>
                <w:lang w:eastAsia="hu-HU"/>
              </w:rPr>
              <w:t xml:space="preserve">ra </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s vall</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s</w:t>
            </w:r>
          </w:p>
          <w:p w14:paraId="32D6F9C7"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Oktat</w:t>
            </w:r>
            <w:r w:rsidRPr="0032028F">
              <w:rPr>
                <w:rFonts w:ascii="Calibri" w:eastAsia="MyriadPro-Light" w:hAnsi="Calibri" w:cs="Calibri"/>
                <w:sz w:val="18"/>
                <w:szCs w:val="18"/>
                <w:lang w:eastAsia="hu-HU"/>
              </w:rPr>
              <w:t>á</w:t>
            </w:r>
            <w:r w:rsidRPr="0032028F">
              <w:rPr>
                <w:rFonts w:asciiTheme="minorHAnsi" w:eastAsia="MyriadPro-Light" w:hAnsiTheme="minorHAnsi"/>
                <w:sz w:val="18"/>
                <w:szCs w:val="18"/>
                <w:lang w:eastAsia="hu-HU"/>
              </w:rPr>
              <w:t>s</w:t>
            </w:r>
          </w:p>
          <w:p w14:paraId="7C3920E7" w14:textId="77777777" w:rsidR="00B556C7" w:rsidRPr="0032028F"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Egy</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b tev</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kenys</w:t>
            </w:r>
            <w:r w:rsidRPr="0032028F">
              <w:rPr>
                <w:rFonts w:ascii="Calibri" w:eastAsia="MyriadPro-Light" w:hAnsi="Calibri" w:cs="Calibri"/>
                <w:sz w:val="18"/>
                <w:szCs w:val="18"/>
                <w:lang w:eastAsia="hu-HU"/>
              </w:rPr>
              <w:t>é</w:t>
            </w:r>
            <w:r w:rsidRPr="0032028F">
              <w:rPr>
                <w:rFonts w:asciiTheme="minorHAnsi" w:eastAsia="MyriadPro-Light" w:hAnsiTheme="minorHAnsi"/>
                <w:sz w:val="18"/>
                <w:szCs w:val="18"/>
                <w:lang w:eastAsia="hu-HU"/>
              </w:rPr>
              <w:t>g</w:t>
            </w:r>
            <w:r w:rsidR="00962C43" w:rsidRPr="0032028F">
              <w:rPr>
                <w:rFonts w:asciiTheme="minorHAnsi" w:eastAsia="MyriadPro-Light" w:hAnsiTheme="minorHAnsi"/>
                <w:sz w:val="18"/>
                <w:szCs w:val="18"/>
                <w:lang w:eastAsia="hu-HU"/>
              </w:rPr>
              <w:t>:</w:t>
            </w:r>
          </w:p>
        </w:tc>
      </w:tr>
    </w:tbl>
    <w:p w14:paraId="23B06CF9" w14:textId="77777777" w:rsidR="00B556C7" w:rsidRPr="0032028F" w:rsidRDefault="00B556C7">
      <w:pPr>
        <w:rPr>
          <w:rFonts w:asciiTheme="minorHAnsi" w:hAnsiTheme="minorHAnsi"/>
          <w:sz w:val="22"/>
          <w:szCs w:val="22"/>
          <w:lang w:eastAsia="hu-HU"/>
        </w:rPr>
      </w:pPr>
    </w:p>
    <w:p w14:paraId="42516087" w14:textId="77777777" w:rsidR="00895BDF" w:rsidRPr="0032028F" w:rsidRDefault="00895BDF" w:rsidP="00895BDF">
      <w:pPr>
        <w:autoSpaceDE w:val="0"/>
        <w:autoSpaceDN w:val="0"/>
        <w:adjustRightInd w:val="0"/>
        <w:spacing w:before="120" w:after="120"/>
        <w:jc w:val="left"/>
        <w:rPr>
          <w:rFonts w:asciiTheme="minorHAnsi" w:eastAsia="MyriadPro-Semibold" w:hAnsiTheme="minorHAnsi"/>
          <w:b/>
          <w:sz w:val="28"/>
          <w:szCs w:val="28"/>
          <w:lang w:eastAsia="hu-HU"/>
        </w:rPr>
      </w:pPr>
      <w:r w:rsidRPr="0032028F">
        <w:rPr>
          <w:rFonts w:asciiTheme="minorHAnsi" w:eastAsia="MyriadPro-Semibold" w:hAnsiTheme="minorHAnsi"/>
          <w:b/>
          <w:sz w:val="28"/>
          <w:szCs w:val="28"/>
          <w:lang w:eastAsia="hu-HU"/>
        </w:rPr>
        <w:t>II. szakasz: Tárgy</w:t>
      </w:r>
    </w:p>
    <w:p w14:paraId="46F0ED3D" w14:textId="77777777" w:rsidR="00895BDF" w:rsidRPr="0032028F" w:rsidRDefault="00895BDF" w:rsidP="00895BDF">
      <w:pPr>
        <w:spacing w:before="120" w:after="120"/>
        <w:rPr>
          <w:rFonts w:asciiTheme="minorHAnsi" w:eastAsia="MyriadPro-Semibold" w:hAnsiTheme="minorHAnsi"/>
          <w:b/>
          <w:sz w:val="22"/>
          <w:szCs w:val="22"/>
          <w:lang w:eastAsia="hu-HU"/>
        </w:rPr>
      </w:pPr>
    </w:p>
    <w:p w14:paraId="23CA20F7" w14:textId="77777777" w:rsidR="00895BDF" w:rsidRPr="0032028F" w:rsidRDefault="00895BDF" w:rsidP="00895BDF">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 xml:space="preserve">II.1) </w:t>
      </w:r>
      <w:bookmarkStart w:id="3" w:name="bookmark8"/>
      <w:r w:rsidRPr="0032028F">
        <w:rPr>
          <w:rFonts w:asciiTheme="minorHAnsi" w:eastAsia="MyriadPro-Semibold" w:hAnsiTheme="minorHAnsi"/>
          <w:b/>
          <w:sz w:val="22"/>
          <w:szCs w:val="22"/>
          <w:lang w:eastAsia="hu-HU"/>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895BDF" w:rsidRPr="0032028F" w14:paraId="16BD5992" w14:textId="77777777" w:rsidTr="00F37EA4">
        <w:tc>
          <w:tcPr>
            <w:tcW w:w="7196" w:type="dxa"/>
          </w:tcPr>
          <w:p w14:paraId="1C5F7B79" w14:textId="60E8838E" w:rsidR="00895BDF" w:rsidRPr="0032028F" w:rsidRDefault="00895BDF"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II.1.1) Elnevezés:</w:t>
            </w:r>
            <w:r w:rsidR="00A3652C" w:rsidRPr="0032028F">
              <w:rPr>
                <w:rFonts w:asciiTheme="minorHAnsi" w:eastAsia="MyriadPro-Semibold" w:hAnsiTheme="minorHAnsi"/>
                <w:b/>
                <w:sz w:val="18"/>
                <w:szCs w:val="18"/>
                <w:lang w:eastAsia="hu-HU"/>
              </w:rPr>
              <w:t xml:space="preserve"> </w:t>
            </w:r>
            <w:bookmarkStart w:id="4" w:name="_Hlk513474862"/>
            <w:r w:rsidR="003168CC" w:rsidRPr="0032028F">
              <w:rPr>
                <w:rFonts w:asciiTheme="minorHAnsi" w:eastAsia="MyriadPro-Semibold" w:hAnsiTheme="minorHAnsi"/>
                <w:color w:val="1F497D" w:themeColor="text2"/>
                <w:sz w:val="18"/>
                <w:szCs w:val="18"/>
                <w:lang w:eastAsia="hu-HU"/>
              </w:rPr>
              <w:t xml:space="preserve">A Soproni Erzsébet Oktató Kórház és Rehabilitációs Intézet részére </w:t>
            </w:r>
            <w:r w:rsidR="00931165" w:rsidRPr="0032028F">
              <w:rPr>
                <w:rFonts w:asciiTheme="minorHAnsi" w:eastAsia="MyriadPro-Semibold" w:hAnsiTheme="minorHAnsi"/>
                <w:color w:val="1F497D" w:themeColor="text2"/>
                <w:sz w:val="18"/>
                <w:szCs w:val="18"/>
                <w:lang w:eastAsia="hu-HU"/>
              </w:rPr>
              <w:t>veszélyes</w:t>
            </w:r>
            <w:r w:rsidR="003168CC" w:rsidRPr="0032028F">
              <w:rPr>
                <w:rFonts w:asciiTheme="minorHAnsi" w:eastAsia="MyriadPro-Semibold" w:hAnsiTheme="minorHAnsi"/>
                <w:color w:val="1F497D" w:themeColor="text2"/>
                <w:sz w:val="18"/>
                <w:szCs w:val="18"/>
                <w:lang w:eastAsia="hu-HU"/>
              </w:rPr>
              <w:t xml:space="preserve"> hulladék elszállítása </w:t>
            </w:r>
            <w:bookmarkEnd w:id="4"/>
            <w:r w:rsidR="002E5DAE" w:rsidRPr="0032028F">
              <w:rPr>
                <w:rFonts w:asciiTheme="minorHAnsi" w:eastAsia="MyriadPro-Semibold" w:hAnsiTheme="minorHAnsi"/>
                <w:color w:val="1F497D" w:themeColor="text2"/>
                <w:sz w:val="18"/>
                <w:szCs w:val="18"/>
                <w:lang w:eastAsia="hu-HU"/>
              </w:rPr>
              <w:t>36 hónapos időtartamra csomagolóanyag és gyűjtőedényzet biztosításával</w:t>
            </w:r>
          </w:p>
        </w:tc>
        <w:tc>
          <w:tcPr>
            <w:tcW w:w="2582" w:type="dxa"/>
          </w:tcPr>
          <w:p w14:paraId="16109F56"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t xml:space="preserve">Hivatkozási szám: </w:t>
            </w:r>
            <w:r w:rsidRPr="0032028F">
              <w:rPr>
                <w:rFonts w:asciiTheme="minorHAnsi" w:eastAsia="MyriadPro-Semibold" w:hAnsiTheme="minorHAnsi"/>
                <w:b/>
                <w:sz w:val="18"/>
                <w:szCs w:val="18"/>
                <w:vertAlign w:val="superscript"/>
                <w:lang w:eastAsia="hu-HU"/>
              </w:rPr>
              <w:t>2</w:t>
            </w:r>
          </w:p>
        </w:tc>
      </w:tr>
      <w:tr w:rsidR="00895BDF" w:rsidRPr="0032028F" w14:paraId="06F11B1D" w14:textId="77777777" w:rsidTr="00F37EA4">
        <w:tc>
          <w:tcPr>
            <w:tcW w:w="9778" w:type="dxa"/>
            <w:gridSpan w:val="2"/>
          </w:tcPr>
          <w:p w14:paraId="7921F9C5" w14:textId="77777777" w:rsidR="00210821" w:rsidRPr="0032028F" w:rsidRDefault="00895BDF"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b/>
                <w:sz w:val="18"/>
                <w:szCs w:val="18"/>
                <w:lang w:eastAsia="hu-HU"/>
              </w:rPr>
              <w:t>II.1.2) Fő CPV-kód:</w:t>
            </w:r>
            <w:r w:rsidRPr="0032028F">
              <w:rPr>
                <w:rFonts w:asciiTheme="minorHAnsi" w:eastAsia="MyriadPro-Light" w:hAnsiTheme="minorHAnsi"/>
                <w:sz w:val="18"/>
                <w:szCs w:val="18"/>
                <w:lang w:eastAsia="hu-HU"/>
              </w:rPr>
              <w:t xml:space="preserve"> </w:t>
            </w:r>
            <w:r w:rsidR="00C953CC" w:rsidRPr="0032028F">
              <w:rPr>
                <w:rFonts w:asciiTheme="minorHAnsi" w:eastAsia="MyriadPro-Light" w:hAnsiTheme="minorHAnsi"/>
                <w:sz w:val="18"/>
                <w:szCs w:val="18"/>
                <w:lang w:eastAsia="hu-HU"/>
              </w:rPr>
              <w:t>90122240-2 Kórházi hulladék gyűjtése, szállítása és ártalmatlanítása</w:t>
            </w:r>
          </w:p>
          <w:p w14:paraId="27780290" w14:textId="77777777" w:rsidR="00210821" w:rsidRPr="0032028F" w:rsidRDefault="00895BDF" w:rsidP="0021082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Kiegészítő CPV-kód: </w:t>
            </w:r>
            <w:r w:rsidR="00210821" w:rsidRPr="0032028F">
              <w:rPr>
                <w:rFonts w:asciiTheme="minorHAnsi" w:eastAsia="MyriadPro-Light" w:hAnsiTheme="minorHAnsi"/>
                <w:sz w:val="18"/>
                <w:szCs w:val="18"/>
                <w:lang w:eastAsia="hu-HU"/>
              </w:rPr>
              <w:t xml:space="preserve">   25233200-5 Műanyag tartály</w:t>
            </w:r>
          </w:p>
          <w:p w14:paraId="42071BDD" w14:textId="77777777" w:rsidR="00895BDF" w:rsidRPr="0032028F" w:rsidRDefault="00210821" w:rsidP="0021082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                                      25233300-6 Műanyag edény</w:t>
            </w:r>
          </w:p>
          <w:p w14:paraId="25C4C70D" w14:textId="77777777" w:rsidR="00210821" w:rsidRPr="0032028F" w:rsidRDefault="00210821" w:rsidP="0021082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                                      21211110-9 Papír- vagy kartondoboz</w:t>
            </w:r>
          </w:p>
          <w:p w14:paraId="0915086E" w14:textId="77777777" w:rsidR="00210821" w:rsidRPr="0032028F" w:rsidRDefault="00210821" w:rsidP="00F37EA4">
            <w:pPr>
              <w:autoSpaceDE w:val="0"/>
              <w:autoSpaceDN w:val="0"/>
              <w:adjustRightInd w:val="0"/>
              <w:spacing w:before="120" w:after="120"/>
              <w:jc w:val="left"/>
              <w:rPr>
                <w:rFonts w:asciiTheme="minorHAnsi" w:eastAsia="MyriadPro-Semibold" w:hAnsiTheme="minorHAnsi"/>
                <w:sz w:val="18"/>
                <w:szCs w:val="18"/>
                <w:lang w:eastAsia="hu-HU"/>
              </w:rPr>
            </w:pPr>
          </w:p>
        </w:tc>
      </w:tr>
      <w:tr w:rsidR="00895BDF" w:rsidRPr="0032028F" w14:paraId="0F77E875" w14:textId="77777777" w:rsidTr="00F37EA4">
        <w:tc>
          <w:tcPr>
            <w:tcW w:w="9778" w:type="dxa"/>
            <w:gridSpan w:val="2"/>
          </w:tcPr>
          <w:p w14:paraId="6AA9CF05"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b/>
                <w:sz w:val="18"/>
                <w:szCs w:val="18"/>
                <w:lang w:eastAsia="hu-HU"/>
              </w:rPr>
              <w:t>II.1.3) A szerződés típusa</w:t>
            </w:r>
            <w:r w:rsidRPr="0032028F">
              <w:rPr>
                <w:rFonts w:asciiTheme="minorHAnsi" w:eastAsia="MyriadPro-Semibold" w:hAnsiTheme="minorHAnsi"/>
                <w:sz w:val="18"/>
                <w:szCs w:val="18"/>
                <w:lang w:eastAsia="hu-HU"/>
              </w:rPr>
              <w:t xml:space="preserve"> </w:t>
            </w: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 xml:space="preserve">Építési beruházás </w:t>
            </w:r>
            <w:r w:rsidR="008026BF" w:rsidRPr="0032028F">
              <w:rPr>
                <w:rFonts w:ascii="MS Gothic" w:eastAsia="MS Gothic" w:hAnsi="MS Gothic" w:cs="MS Gothic" w:hint="eastAsia"/>
                <w:sz w:val="18"/>
                <w:szCs w:val="18"/>
                <w:lang w:eastAsia="hu-HU"/>
              </w:rPr>
              <w:t>◯</w:t>
            </w:r>
            <w:r w:rsidR="00E3689B"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 xml:space="preserve">Árubeszerzés </w:t>
            </w:r>
            <w:r w:rsidR="008026BF" w:rsidRPr="0032028F">
              <w:rPr>
                <w:rFonts w:asciiTheme="minorHAnsi" w:eastAsia="MS Mincho" w:hAnsiTheme="minorHAnsi"/>
                <w:sz w:val="18"/>
                <w:szCs w:val="18"/>
                <w:lang w:eastAsia="hu-HU"/>
              </w:rPr>
              <w:t>X</w:t>
            </w:r>
            <w:r w:rsidR="008026BF"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Szolgáltatásmegrendelés</w:t>
            </w:r>
          </w:p>
        </w:tc>
      </w:tr>
      <w:tr w:rsidR="00895BDF" w:rsidRPr="0032028F" w14:paraId="751AF856" w14:textId="77777777" w:rsidTr="00F37EA4">
        <w:tc>
          <w:tcPr>
            <w:tcW w:w="9778" w:type="dxa"/>
            <w:gridSpan w:val="2"/>
          </w:tcPr>
          <w:p w14:paraId="061D8ABA" w14:textId="77777777" w:rsidR="00895BDF" w:rsidRPr="0032028F" w:rsidRDefault="00895BDF" w:rsidP="00895BDF">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II.1.4) Rövid meghatározás:</w:t>
            </w:r>
          </w:p>
          <w:p w14:paraId="365FBA38" w14:textId="40D050F3"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Soproni Erzsébet Oktató Kórház és Rehabilitációs Intézet részére </w:t>
            </w:r>
            <w:r w:rsidR="00931165" w:rsidRPr="0032028F">
              <w:rPr>
                <w:rFonts w:asciiTheme="minorHAnsi" w:eastAsia="MyriadPro-Semibold" w:hAnsiTheme="minorHAnsi"/>
                <w:sz w:val="18"/>
                <w:szCs w:val="18"/>
                <w:lang w:eastAsia="hu-HU"/>
              </w:rPr>
              <w:t>veszélyes</w:t>
            </w:r>
            <w:r w:rsidRPr="0032028F">
              <w:rPr>
                <w:rFonts w:asciiTheme="minorHAnsi" w:eastAsia="MyriadPro-Semibold" w:hAnsiTheme="minorHAnsi"/>
                <w:sz w:val="18"/>
                <w:szCs w:val="18"/>
                <w:lang w:eastAsia="hu-HU"/>
              </w:rPr>
              <w:t xml:space="preserve"> hulladék elszállítása </w:t>
            </w:r>
            <w:r w:rsidR="002E5DAE" w:rsidRPr="0032028F">
              <w:rPr>
                <w:rFonts w:asciiTheme="minorHAnsi" w:eastAsia="MyriadPro-Semibold" w:hAnsiTheme="minorHAnsi"/>
                <w:sz w:val="18"/>
                <w:szCs w:val="18"/>
                <w:lang w:eastAsia="hu-HU"/>
              </w:rPr>
              <w:t>36 hónapos időtartamra csomagolóanyag és gyűjtőedényzet biztosításával</w:t>
            </w:r>
            <w:r w:rsidRPr="0032028F">
              <w:rPr>
                <w:rFonts w:asciiTheme="minorHAnsi" w:eastAsia="MyriadPro-Semibold" w:hAnsiTheme="minorHAnsi"/>
                <w:sz w:val="18"/>
                <w:szCs w:val="18"/>
                <w:lang w:eastAsia="hu-HU"/>
              </w:rPr>
              <w:t xml:space="preserve"> </w:t>
            </w:r>
          </w:p>
          <w:p w14:paraId="1177B61C"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p>
          <w:p w14:paraId="389219C1"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nyertes ajánlattevő feladatai:</w:t>
            </w:r>
          </w:p>
          <w:p w14:paraId="57F2C2D3" w14:textId="2BECE63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r>
            <w:r w:rsidR="00931165" w:rsidRPr="0032028F">
              <w:rPr>
                <w:rFonts w:asciiTheme="minorHAnsi" w:eastAsia="MyriadPro-Semibold" w:hAnsiTheme="minorHAnsi"/>
                <w:sz w:val="18"/>
                <w:szCs w:val="18"/>
                <w:lang w:eastAsia="hu-HU"/>
              </w:rPr>
              <w:t>veszélyes</w:t>
            </w:r>
            <w:r w:rsidRPr="0032028F">
              <w:rPr>
                <w:rFonts w:asciiTheme="minorHAnsi" w:eastAsia="MyriadPro-Semibold" w:hAnsiTheme="minorHAnsi"/>
                <w:sz w:val="18"/>
                <w:szCs w:val="18"/>
                <w:lang w:eastAsia="hu-HU"/>
              </w:rPr>
              <w:t xml:space="preserve"> hulladékokhoz szükséges másodlagos gyűjtőedényzet biztosítása és kihelyezése</w:t>
            </w:r>
          </w:p>
          <w:p w14:paraId="1728FDF5" w14:textId="3A48A84B"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a keletkező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 elszállítása</w:t>
            </w:r>
          </w:p>
          <w:p w14:paraId="1AA369A9" w14:textId="106D16B2" w:rsidR="00F02560" w:rsidRPr="0032028F" w:rsidRDefault="00905D94" w:rsidP="00F02560">
            <w:pPr>
              <w:rPr>
                <w:rFonts w:asciiTheme="minorHAnsi" w:hAnsiTheme="minorHAnsi"/>
                <w:highlight w:val="yellow"/>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az elszállított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 ártalmatlanítása.</w:t>
            </w:r>
          </w:p>
          <w:p w14:paraId="0A194114" w14:textId="77777777" w:rsidR="00011396" w:rsidRPr="0032028F" w:rsidRDefault="00011396" w:rsidP="00F02560">
            <w:pPr>
              <w:rPr>
                <w:rFonts w:asciiTheme="minorHAnsi" w:hAnsiTheme="minorHAnsi"/>
                <w:highlight w:val="yellow"/>
                <w:lang w:eastAsia="hu-HU"/>
              </w:rPr>
            </w:pPr>
          </w:p>
          <w:p w14:paraId="05E25717" w14:textId="77777777" w:rsidR="00011396" w:rsidRPr="0032028F" w:rsidRDefault="00011396" w:rsidP="00011396">
            <w:pPr>
              <w:rPr>
                <w:rFonts w:asciiTheme="minorHAnsi" w:hAnsiTheme="minorHAnsi"/>
                <w:sz w:val="18"/>
                <w:szCs w:val="18"/>
                <w:highlight w:val="yellow"/>
                <w:lang w:eastAsia="hu-HU"/>
              </w:rPr>
            </w:pPr>
          </w:p>
          <w:p w14:paraId="5733B105" w14:textId="77777777" w:rsidR="00011396" w:rsidRPr="0032028F" w:rsidRDefault="00011396" w:rsidP="00011396">
            <w:pPr>
              <w:rPr>
                <w:rFonts w:asciiTheme="minorHAnsi" w:hAnsiTheme="minorHAnsi"/>
                <w:lang w:eastAsia="hu-HU"/>
              </w:rPr>
            </w:pPr>
          </w:p>
        </w:tc>
      </w:tr>
      <w:tr w:rsidR="00895BDF" w:rsidRPr="0032028F" w14:paraId="6FEB94B7" w14:textId="77777777" w:rsidTr="00F37EA4">
        <w:tc>
          <w:tcPr>
            <w:tcW w:w="9778" w:type="dxa"/>
            <w:gridSpan w:val="2"/>
          </w:tcPr>
          <w:p w14:paraId="26B5EE2F"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b/>
                <w:sz w:val="18"/>
                <w:szCs w:val="18"/>
                <w:lang w:eastAsia="hu-HU"/>
              </w:rPr>
              <w:t>II.1.5) Becsült teljes érték vagy nagyságrend:</w:t>
            </w:r>
            <w:r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b/>
                <w:sz w:val="18"/>
                <w:szCs w:val="18"/>
                <w:vertAlign w:val="superscript"/>
                <w:lang w:eastAsia="hu-HU"/>
              </w:rPr>
              <w:t>2</w:t>
            </w:r>
          </w:p>
          <w:p w14:paraId="2C7F4D21"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Érték </w:t>
            </w:r>
            <w:r w:rsidR="008941EB" w:rsidRPr="0032028F">
              <w:rPr>
                <w:rFonts w:asciiTheme="minorHAnsi" w:eastAsia="MyriadPro-Semibold" w:hAnsiTheme="minorHAnsi"/>
                <w:sz w:val="18"/>
                <w:szCs w:val="18"/>
                <w:lang w:eastAsia="hu-HU"/>
              </w:rPr>
              <w:t>á</w:t>
            </w:r>
            <w:r w:rsidRPr="0032028F">
              <w:rPr>
                <w:rFonts w:asciiTheme="minorHAnsi" w:eastAsia="MyriadPro-Semibold" w:hAnsiTheme="minorHAnsi"/>
                <w:sz w:val="18"/>
                <w:szCs w:val="18"/>
                <w:lang w:eastAsia="hu-HU"/>
              </w:rPr>
              <w:t>fa nélkül: [                ] Pénznem: [ ][ ][ ]</w:t>
            </w:r>
          </w:p>
          <w:p w14:paraId="2ABEAC7A"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i/>
                <w:sz w:val="18"/>
                <w:szCs w:val="18"/>
                <w:lang w:eastAsia="hu-HU"/>
              </w:rPr>
            </w:pPr>
            <w:r w:rsidRPr="0032028F">
              <w:rPr>
                <w:rFonts w:asciiTheme="minorHAnsi" w:eastAsia="MyriadPro-Semibold" w:hAnsiTheme="minorHAnsi"/>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895BDF" w:rsidRPr="0032028F" w14:paraId="4D6D36CA" w14:textId="77777777" w:rsidTr="00F37EA4">
        <w:tc>
          <w:tcPr>
            <w:tcW w:w="9778" w:type="dxa"/>
            <w:gridSpan w:val="2"/>
          </w:tcPr>
          <w:p w14:paraId="3BB52CDD"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II.1.6) Részekre vonatkozó információk</w:t>
            </w:r>
          </w:p>
          <w:p w14:paraId="3086E1D8"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beszerzés részekből áll </w:t>
            </w:r>
            <w:r w:rsidR="00CE4977" w:rsidRPr="0032028F">
              <w:rPr>
                <w:rFonts w:ascii="MS Gothic" w:eastAsia="MS Gothic" w:hAnsi="MS Gothic" w:cs="MS Gothic" w:hint="eastAsia"/>
                <w:sz w:val="18"/>
                <w:szCs w:val="18"/>
                <w:lang w:eastAsia="hu-HU"/>
              </w:rPr>
              <w:t>◯</w:t>
            </w:r>
            <w:r w:rsidRPr="0032028F">
              <w:rPr>
                <w:rFonts w:asciiTheme="minorHAnsi" w:eastAsia="MyriadPro-Semibold" w:hAnsiTheme="minorHAnsi"/>
                <w:sz w:val="18"/>
                <w:szCs w:val="18"/>
                <w:lang w:eastAsia="hu-HU"/>
              </w:rPr>
              <w:t xml:space="preserve">igen </w:t>
            </w:r>
            <w:r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nem</w:t>
            </w:r>
            <w:r w:rsidR="00CE4977" w:rsidRPr="0032028F">
              <w:rPr>
                <w:rFonts w:asciiTheme="minorHAnsi" w:eastAsia="HiraKakuPro-W3" w:hAnsiTheme="minorHAnsi"/>
                <w:sz w:val="18"/>
                <w:szCs w:val="18"/>
                <w:lang w:eastAsia="hu-HU"/>
              </w:rPr>
              <w:t xml:space="preserve"> X</w:t>
            </w:r>
          </w:p>
          <w:p w14:paraId="4192E0DA"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Ajánlatok </w:t>
            </w:r>
            <w:r w:rsidR="00055033" w:rsidRPr="0032028F">
              <w:rPr>
                <w:rFonts w:ascii="MS Gothic" w:eastAsia="MS Gothic" w:hAnsi="MS Gothic" w:cs="MS Gothic" w:hint="eastAsia"/>
                <w:sz w:val="18"/>
                <w:szCs w:val="18"/>
                <w:lang w:eastAsia="hu-HU"/>
              </w:rPr>
              <w:t>◯</w:t>
            </w:r>
            <w:r w:rsidR="00527EDA" w:rsidRPr="0032028F">
              <w:rPr>
                <w:rFonts w:asciiTheme="minorHAnsi" w:eastAsia="MyriadPro-Semibold" w:hAnsiTheme="minorHAnsi"/>
                <w:sz w:val="18"/>
                <w:szCs w:val="18"/>
                <w:lang w:eastAsia="hu-HU"/>
              </w:rPr>
              <w:t xml:space="preserve"> </w:t>
            </w:r>
            <w:r w:rsidRPr="0032028F">
              <w:rPr>
                <w:rFonts w:asciiTheme="minorHAnsi" w:eastAsia="HiraKakuPro-W3" w:hAnsiTheme="minorHAnsi"/>
                <w:sz w:val="18"/>
                <w:szCs w:val="18"/>
                <w:lang w:eastAsia="hu-HU"/>
              </w:rPr>
              <w:t xml:space="preserve">valamennyi részre </w:t>
            </w: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 xml:space="preserve">legfeljebb a következő számú részre nyújthatók be: [  ] </w:t>
            </w: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csak egy részre nyújthatók be</w:t>
            </w:r>
          </w:p>
          <w:p w14:paraId="3AC8ECAD" w14:textId="77777777" w:rsidR="00895BDF" w:rsidRPr="0032028F" w:rsidRDefault="00F453D1"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hAnsiTheme="minorHAnsi"/>
                <w:bCs/>
                <w:sz w:val="18"/>
                <w:szCs w:val="18"/>
              </w:rPr>
              <w:lastRenderedPageBreak/>
              <w:fldChar w:fldCharType="begin">
                <w:ffData>
                  <w:name w:val="Check16"/>
                  <w:enabled/>
                  <w:calcOnExit w:val="0"/>
                  <w:checkBox>
                    <w:sizeAuto/>
                    <w:default w:val="0"/>
                  </w:checkBox>
                </w:ffData>
              </w:fldChar>
            </w:r>
            <w:r w:rsidR="00895BDF"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895BDF" w:rsidRPr="0032028F">
              <w:rPr>
                <w:rFonts w:asciiTheme="minorHAnsi" w:eastAsia="MyriadPro-Semibold" w:hAnsiTheme="minorHAnsi"/>
                <w:sz w:val="18"/>
                <w:szCs w:val="18"/>
                <w:lang w:eastAsia="hu-HU"/>
              </w:rPr>
              <w:t xml:space="preserve"> Az egy ajánlattevőnek odaítélhető részek maximális száma: [  ]</w:t>
            </w:r>
          </w:p>
          <w:p w14:paraId="492C8EC0" w14:textId="77777777" w:rsidR="00895BDF" w:rsidRPr="0032028F" w:rsidRDefault="00F453D1"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fldChar w:fldCharType="begin">
                <w:ffData>
                  <w:name w:val="Check16"/>
                  <w:enabled/>
                  <w:calcOnExit w:val="0"/>
                  <w:checkBox>
                    <w:sizeAuto/>
                    <w:default w:val="0"/>
                  </w:checkBox>
                </w:ffData>
              </w:fldChar>
            </w:r>
            <w:r w:rsidR="00895BDF" w:rsidRPr="0032028F">
              <w:rPr>
                <w:rFonts w:asciiTheme="minorHAnsi" w:eastAsia="MyriadPro-Semibold" w:hAnsiTheme="minorHAnsi"/>
                <w:sz w:val="18"/>
                <w:szCs w:val="18"/>
                <w:lang w:eastAsia="hu-HU"/>
              </w:rPr>
              <w:instrText xml:space="preserve"> FORMCHECKBOX </w:instrText>
            </w:r>
            <w:r w:rsidR="001B797D">
              <w:rPr>
                <w:rFonts w:asciiTheme="minorHAnsi" w:eastAsia="MyriadPro-Semibold" w:hAnsiTheme="minorHAnsi"/>
                <w:sz w:val="18"/>
                <w:szCs w:val="18"/>
                <w:lang w:eastAsia="hu-HU"/>
              </w:rPr>
            </w:r>
            <w:r w:rsidR="001B797D">
              <w:rPr>
                <w:rFonts w:asciiTheme="minorHAnsi" w:eastAsia="MyriadPro-Semibold" w:hAnsiTheme="minorHAnsi"/>
                <w:sz w:val="18"/>
                <w:szCs w:val="18"/>
                <w:lang w:eastAsia="hu-HU"/>
              </w:rPr>
              <w:fldChar w:fldCharType="separate"/>
            </w:r>
            <w:r w:rsidRPr="0032028F">
              <w:rPr>
                <w:rFonts w:asciiTheme="minorHAnsi" w:eastAsia="MyriadPro-Semibold" w:hAnsiTheme="minorHAnsi"/>
                <w:sz w:val="18"/>
                <w:szCs w:val="18"/>
                <w:lang w:eastAsia="hu-HU"/>
              </w:rPr>
              <w:fldChar w:fldCharType="end"/>
            </w:r>
            <w:r w:rsidR="00895BDF" w:rsidRPr="0032028F">
              <w:rPr>
                <w:rFonts w:asciiTheme="minorHAnsi" w:eastAsia="MyriadPro-Semibold" w:hAnsiTheme="minorHAnsi"/>
                <w:sz w:val="18"/>
                <w:szCs w:val="18"/>
                <w:lang w:eastAsia="hu-HU"/>
              </w:rPr>
              <w:t xml:space="preserve"> Az ajánlatkérő fenntartja a jogot arra, hogy a következő részek vagy részcsoportok kombinációjával ítéljen oda szerződéseket:</w:t>
            </w:r>
          </w:p>
        </w:tc>
      </w:tr>
    </w:tbl>
    <w:p w14:paraId="71DBB175" w14:textId="77777777" w:rsidR="00895BDF" w:rsidRPr="0032028F" w:rsidRDefault="00895BDF" w:rsidP="00895BDF">
      <w:pPr>
        <w:autoSpaceDE w:val="0"/>
        <w:autoSpaceDN w:val="0"/>
        <w:adjustRightInd w:val="0"/>
        <w:spacing w:before="120" w:after="120"/>
        <w:jc w:val="left"/>
        <w:rPr>
          <w:rFonts w:asciiTheme="minorHAnsi" w:eastAsia="MyriadPro-Semibold" w:hAnsiTheme="minorHAnsi"/>
          <w:sz w:val="22"/>
          <w:szCs w:val="22"/>
          <w:lang w:eastAsia="hu-HU"/>
        </w:rPr>
      </w:pPr>
    </w:p>
    <w:p w14:paraId="1433B9B0" w14:textId="77777777" w:rsidR="00895BDF" w:rsidRPr="0032028F" w:rsidRDefault="00895BDF" w:rsidP="00895BDF">
      <w:pPr>
        <w:spacing w:before="120" w:after="120"/>
        <w:rPr>
          <w:rFonts w:asciiTheme="minorHAnsi" w:eastAsia="MyriadPro-Semibold" w:hAnsiTheme="minorHAnsi"/>
          <w:b/>
          <w:lang w:eastAsia="hu-HU"/>
        </w:rPr>
      </w:pPr>
      <w:r w:rsidRPr="0032028F">
        <w:rPr>
          <w:rFonts w:asciiTheme="minorHAnsi" w:eastAsia="MyriadPro-Semibold" w:hAnsiTheme="minorHAnsi"/>
          <w:b/>
          <w:sz w:val="22"/>
          <w:szCs w:val="22"/>
          <w:lang w:eastAsia="hu-HU"/>
        </w:rPr>
        <w:t xml:space="preserve">II.2) Meghatározás </w:t>
      </w:r>
      <w:r w:rsidRPr="0032028F">
        <w:rPr>
          <w:rFonts w:asciiTheme="minorHAnsi" w:eastAsia="MyriadPro-Semibold" w:hAnsiTheme="minorHAnsi"/>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895BDF" w:rsidRPr="0032028F" w14:paraId="771E0E30" w14:textId="77777777" w:rsidTr="00F37EA4">
        <w:tc>
          <w:tcPr>
            <w:tcW w:w="7196" w:type="dxa"/>
          </w:tcPr>
          <w:p w14:paraId="1F6742DF" w14:textId="5F920FF9" w:rsidR="00895BDF" w:rsidRPr="0032028F" w:rsidRDefault="00895BDF"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II.2.1) Elnevezés:</w:t>
            </w:r>
            <w:r w:rsidR="0039749E" w:rsidRPr="0032028F">
              <w:rPr>
                <w:rFonts w:asciiTheme="minorHAnsi" w:eastAsia="MyriadPro-Semibold" w:hAnsiTheme="minorHAnsi"/>
                <w:b/>
                <w:sz w:val="18"/>
                <w:szCs w:val="18"/>
                <w:lang w:eastAsia="hu-HU"/>
              </w:rPr>
              <w:t xml:space="preserve"> </w:t>
            </w:r>
            <w:r w:rsidR="00A01E65" w:rsidRPr="0032028F">
              <w:rPr>
                <w:rFonts w:asciiTheme="minorHAnsi" w:eastAsia="MyriadPro-Semibold" w:hAnsiTheme="minorHAnsi"/>
                <w:color w:val="1F497D" w:themeColor="text2"/>
                <w:sz w:val="18"/>
                <w:szCs w:val="18"/>
                <w:lang w:eastAsia="hu-HU"/>
              </w:rPr>
              <w:t xml:space="preserve">A Soproni Erzsébet Oktató Kórház és Rehabilitációs Intézet részére </w:t>
            </w:r>
            <w:r w:rsidR="00931165" w:rsidRPr="0032028F">
              <w:rPr>
                <w:rFonts w:asciiTheme="minorHAnsi" w:eastAsia="MyriadPro-Semibold" w:hAnsiTheme="minorHAnsi"/>
                <w:color w:val="1F497D" w:themeColor="text2"/>
                <w:sz w:val="18"/>
                <w:szCs w:val="18"/>
                <w:lang w:eastAsia="hu-HU"/>
              </w:rPr>
              <w:t>veszélyes</w:t>
            </w:r>
            <w:r w:rsidR="00A01E65" w:rsidRPr="0032028F">
              <w:rPr>
                <w:rFonts w:asciiTheme="minorHAnsi" w:eastAsia="MyriadPro-Semibold" w:hAnsiTheme="minorHAnsi"/>
                <w:color w:val="1F497D" w:themeColor="text2"/>
                <w:sz w:val="18"/>
                <w:szCs w:val="18"/>
                <w:lang w:eastAsia="hu-HU"/>
              </w:rPr>
              <w:t xml:space="preserve"> hulladék elszállítása </w:t>
            </w:r>
            <w:r w:rsidR="002E5DAE" w:rsidRPr="0032028F">
              <w:rPr>
                <w:rFonts w:asciiTheme="minorHAnsi" w:eastAsia="MyriadPro-Semibold" w:hAnsiTheme="minorHAnsi"/>
                <w:color w:val="1F497D" w:themeColor="text2"/>
                <w:sz w:val="18"/>
                <w:szCs w:val="18"/>
                <w:lang w:eastAsia="hu-HU"/>
              </w:rPr>
              <w:t>36 hónapos időtartamra csomagolóanyag és gyűjtőedényzet biztosításával</w:t>
            </w:r>
          </w:p>
        </w:tc>
        <w:tc>
          <w:tcPr>
            <w:tcW w:w="2582" w:type="dxa"/>
          </w:tcPr>
          <w:p w14:paraId="577D25C0" w14:textId="77777777" w:rsidR="00895BDF" w:rsidRPr="0032028F" w:rsidRDefault="00895BDF" w:rsidP="00F37EA4">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Rész száma:</w:t>
            </w:r>
            <w:r w:rsidR="00F37EA4" w:rsidRPr="0032028F">
              <w:rPr>
                <w:rFonts w:asciiTheme="minorHAnsi" w:eastAsia="MyriadPro-Semibold" w:hAnsiTheme="minorHAnsi"/>
                <w:sz w:val="18"/>
                <w:szCs w:val="18"/>
                <w:lang w:eastAsia="hu-HU"/>
              </w:rPr>
              <w:t xml:space="preserve"> </w:t>
            </w:r>
            <w:r w:rsidR="008026BF" w:rsidRPr="0032028F">
              <w:rPr>
                <w:rFonts w:asciiTheme="minorHAnsi" w:eastAsia="MyriadPro-Semibold" w:hAnsiTheme="minorHAnsi"/>
                <w:sz w:val="18"/>
                <w:szCs w:val="18"/>
                <w:lang w:eastAsia="hu-HU"/>
              </w:rPr>
              <w:t xml:space="preserve"> </w:t>
            </w:r>
            <w:r w:rsidR="00F37EA4"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b/>
                <w:sz w:val="18"/>
                <w:szCs w:val="18"/>
                <w:vertAlign w:val="superscript"/>
                <w:lang w:eastAsia="hu-HU"/>
              </w:rPr>
              <w:t>2</w:t>
            </w:r>
          </w:p>
        </w:tc>
      </w:tr>
      <w:tr w:rsidR="00895BDF" w:rsidRPr="0032028F" w14:paraId="7DAA3FCC" w14:textId="77777777" w:rsidTr="00F37EA4">
        <w:tc>
          <w:tcPr>
            <w:tcW w:w="9778" w:type="dxa"/>
            <w:gridSpan w:val="2"/>
          </w:tcPr>
          <w:p w14:paraId="571346AA" w14:textId="77777777" w:rsidR="00895BDF" w:rsidRPr="0032028F" w:rsidRDefault="00895BDF" w:rsidP="00F37EA4">
            <w:pPr>
              <w:spacing w:before="120" w:after="120"/>
              <w:rPr>
                <w:rFonts w:asciiTheme="minorHAnsi" w:eastAsia="MyriadPro-Semibold" w:hAnsiTheme="minorHAnsi"/>
                <w:sz w:val="18"/>
                <w:szCs w:val="18"/>
                <w:vertAlign w:val="superscript"/>
                <w:lang w:eastAsia="hu-HU"/>
              </w:rPr>
            </w:pPr>
            <w:r w:rsidRPr="0032028F">
              <w:rPr>
                <w:rFonts w:asciiTheme="minorHAnsi" w:eastAsia="MyriadPro-Light" w:hAnsiTheme="minorHAnsi"/>
                <w:b/>
                <w:sz w:val="18"/>
                <w:szCs w:val="18"/>
                <w:lang w:eastAsia="hu-HU"/>
              </w:rPr>
              <w:t>II.2.2) További CPV-kód(ok):</w:t>
            </w:r>
            <w:r w:rsidRPr="0032028F">
              <w:rPr>
                <w:rFonts w:asciiTheme="minorHAnsi" w:eastAsia="MyriadPro-Light" w:hAnsiTheme="minorHAnsi"/>
                <w:sz w:val="18"/>
                <w:szCs w:val="18"/>
                <w:lang w:eastAsia="hu-HU"/>
              </w:rPr>
              <w:t xml:space="preserve"> </w:t>
            </w:r>
            <w:r w:rsidRPr="0032028F">
              <w:rPr>
                <w:rFonts w:asciiTheme="minorHAnsi" w:eastAsia="MyriadPro-Semibold" w:hAnsiTheme="minorHAnsi"/>
                <w:b/>
                <w:sz w:val="18"/>
                <w:szCs w:val="18"/>
                <w:vertAlign w:val="superscript"/>
                <w:lang w:eastAsia="hu-HU"/>
              </w:rPr>
              <w:t>2</w:t>
            </w:r>
          </w:p>
          <w:p w14:paraId="198AD215" w14:textId="77777777" w:rsidR="00895BDF" w:rsidRPr="0032028F" w:rsidRDefault="00895BDF" w:rsidP="00895BDF">
            <w:pPr>
              <w:spacing w:before="120" w:after="120"/>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t xml:space="preserve">Fő CPV-kód: </w:t>
            </w:r>
            <w:r w:rsidRPr="0032028F">
              <w:rPr>
                <w:rFonts w:asciiTheme="minorHAnsi" w:eastAsia="MyriadPro-Semibold" w:hAnsiTheme="minorHAnsi"/>
                <w:b/>
                <w:sz w:val="18"/>
                <w:szCs w:val="18"/>
                <w:vertAlign w:val="superscript"/>
                <w:lang w:eastAsia="hu-HU"/>
              </w:rPr>
              <w:t>1</w:t>
            </w:r>
            <w:r w:rsidRPr="0032028F">
              <w:rPr>
                <w:rFonts w:asciiTheme="minorHAnsi" w:eastAsia="MyriadPro-Light" w:hAnsiTheme="minorHAnsi"/>
                <w:sz w:val="18"/>
                <w:szCs w:val="18"/>
                <w:lang w:eastAsia="hu-HU"/>
              </w:rPr>
              <w:t xml:space="preserve"> </w:t>
            </w:r>
            <w:r w:rsidR="00C953CC" w:rsidRPr="0032028F">
              <w:rPr>
                <w:rFonts w:asciiTheme="minorHAnsi" w:eastAsia="MyriadPro-Light" w:hAnsiTheme="minorHAnsi"/>
                <w:sz w:val="18"/>
                <w:szCs w:val="18"/>
                <w:lang w:eastAsia="hu-HU"/>
              </w:rPr>
              <w:t xml:space="preserve">90122240-2 Kórházi hulladék gyűjtése, szállítása és ártalmatlanítása </w:t>
            </w:r>
            <w:r w:rsidRPr="0032028F">
              <w:rPr>
                <w:rFonts w:asciiTheme="minorHAnsi" w:eastAsia="MyriadPro-Light" w:hAnsiTheme="minorHAnsi"/>
                <w:sz w:val="18"/>
                <w:szCs w:val="18"/>
                <w:lang w:eastAsia="hu-HU"/>
              </w:rPr>
              <w:t xml:space="preserve"> Kiegészítő CPV-kód: </w:t>
            </w:r>
            <w:r w:rsidRPr="0032028F">
              <w:rPr>
                <w:rFonts w:asciiTheme="minorHAnsi" w:eastAsia="MyriadPro-Semibold" w:hAnsiTheme="minorHAnsi"/>
                <w:b/>
                <w:sz w:val="18"/>
                <w:szCs w:val="18"/>
                <w:vertAlign w:val="superscript"/>
                <w:lang w:eastAsia="hu-HU"/>
              </w:rPr>
              <w:t>1, 2</w:t>
            </w:r>
            <w:r w:rsidRPr="0032028F">
              <w:rPr>
                <w:rFonts w:asciiTheme="minorHAnsi" w:eastAsia="MyriadPro-Light" w:hAnsiTheme="minorHAnsi"/>
                <w:sz w:val="18"/>
                <w:szCs w:val="18"/>
                <w:lang w:eastAsia="hu-HU"/>
              </w:rPr>
              <w:t xml:space="preserve"> [ ][ ][ ][ ]</w:t>
            </w:r>
          </w:p>
        </w:tc>
      </w:tr>
      <w:tr w:rsidR="00895BDF" w:rsidRPr="0032028F" w14:paraId="585CE0A8" w14:textId="77777777" w:rsidTr="00F37EA4">
        <w:tc>
          <w:tcPr>
            <w:tcW w:w="9778" w:type="dxa"/>
            <w:gridSpan w:val="2"/>
          </w:tcPr>
          <w:p w14:paraId="075E82F4" w14:textId="77777777" w:rsidR="00895BDF" w:rsidRPr="0032028F" w:rsidRDefault="00895BDF"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II.2.3) A teljesítés helye:</w:t>
            </w:r>
          </w:p>
          <w:p w14:paraId="4FD27845" w14:textId="77777777" w:rsidR="00895BDF" w:rsidRPr="0032028F" w:rsidRDefault="00895BDF" w:rsidP="00F37EA4">
            <w:pPr>
              <w:spacing w:before="120" w:after="120"/>
              <w:rPr>
                <w:rFonts w:asciiTheme="minorHAnsi" w:eastAsia="MyriadPro-Semibold" w:hAnsiTheme="minorHAnsi"/>
                <w:b/>
                <w:sz w:val="18"/>
                <w:szCs w:val="18"/>
                <w:lang w:eastAsia="hu-HU"/>
              </w:rPr>
            </w:pPr>
            <w:r w:rsidRPr="0032028F">
              <w:rPr>
                <w:rFonts w:asciiTheme="minorHAnsi" w:eastAsia="MyriadPro-Light" w:hAnsiTheme="minorHAnsi"/>
                <w:sz w:val="18"/>
                <w:szCs w:val="18"/>
                <w:lang w:eastAsia="hu-HU"/>
              </w:rPr>
              <w:t xml:space="preserve">NUTS-kód: </w:t>
            </w:r>
            <w:r w:rsidR="0039749E" w:rsidRPr="0032028F">
              <w:rPr>
                <w:rFonts w:asciiTheme="minorHAnsi" w:eastAsia="MyriadPro-Light" w:hAnsiTheme="minorHAnsi"/>
                <w:sz w:val="18"/>
                <w:szCs w:val="18"/>
                <w:lang w:eastAsia="hu-HU"/>
              </w:rPr>
              <w:t xml:space="preserve">HU221 </w:t>
            </w:r>
            <w:r w:rsidRPr="0032028F">
              <w:rPr>
                <w:rFonts w:asciiTheme="minorHAnsi" w:eastAsia="MyriadPro-Light" w:hAnsiTheme="minorHAnsi"/>
                <w:sz w:val="18"/>
                <w:szCs w:val="18"/>
                <w:lang w:eastAsia="hu-HU"/>
              </w:rPr>
              <w:t>A teljesítés fő helyszíne:</w:t>
            </w:r>
            <w:r w:rsidR="0039749E" w:rsidRPr="0032028F">
              <w:rPr>
                <w:rFonts w:asciiTheme="minorHAnsi" w:eastAsia="MyriadPro-Light" w:hAnsiTheme="minorHAnsi"/>
                <w:sz w:val="18"/>
                <w:szCs w:val="18"/>
                <w:lang w:eastAsia="hu-HU"/>
              </w:rPr>
              <w:t xml:space="preserve"> </w:t>
            </w:r>
            <w:r w:rsidR="003168CC" w:rsidRPr="0032028F">
              <w:rPr>
                <w:rFonts w:asciiTheme="minorHAnsi" w:eastAsia="MyriadPro-Light" w:hAnsiTheme="minorHAnsi"/>
                <w:sz w:val="18"/>
                <w:szCs w:val="18"/>
                <w:lang w:eastAsia="hu-HU"/>
              </w:rPr>
              <w:t>9400 Sopron, Győri út 15., Várisi út 2.,,Sopron-Balf Fürdősor 8.,</w:t>
            </w:r>
          </w:p>
        </w:tc>
      </w:tr>
      <w:tr w:rsidR="00895BDF" w:rsidRPr="0032028F" w14:paraId="58F3C67A" w14:textId="77777777" w:rsidTr="00F37EA4">
        <w:tc>
          <w:tcPr>
            <w:tcW w:w="9778" w:type="dxa"/>
            <w:gridSpan w:val="2"/>
          </w:tcPr>
          <w:p w14:paraId="7E2374F4"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II.2</w:t>
            </w:r>
            <w:r w:rsidR="00E57BA6" w:rsidRPr="0032028F">
              <w:rPr>
                <w:rFonts w:asciiTheme="minorHAnsi" w:eastAsia="MyriadPro-Semibold" w:hAnsiTheme="minorHAnsi"/>
                <w:b/>
                <w:sz w:val="18"/>
                <w:szCs w:val="18"/>
                <w:lang w:eastAsia="hu-HU"/>
              </w:rPr>
              <w:t>.4) A közbeszerzés ismertetése:</w:t>
            </w:r>
          </w:p>
          <w:p w14:paraId="314AB25F" w14:textId="084E5056"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A Soproni Erzsébet Oktató Kórház és Rehabilitációs Intézet részére </w:t>
            </w:r>
            <w:r w:rsidR="00931165" w:rsidRPr="0032028F">
              <w:rPr>
                <w:rFonts w:asciiTheme="minorHAnsi" w:eastAsia="MyriadPro-Semibold" w:hAnsiTheme="minorHAnsi"/>
                <w:b/>
                <w:sz w:val="18"/>
                <w:szCs w:val="18"/>
                <w:lang w:eastAsia="hu-HU"/>
              </w:rPr>
              <w:t>veszélyes</w:t>
            </w:r>
            <w:r w:rsidRPr="0032028F">
              <w:rPr>
                <w:rFonts w:asciiTheme="minorHAnsi" w:eastAsia="MyriadPro-Semibold" w:hAnsiTheme="minorHAnsi"/>
                <w:b/>
                <w:sz w:val="18"/>
                <w:szCs w:val="18"/>
                <w:lang w:eastAsia="hu-HU"/>
              </w:rPr>
              <w:t xml:space="preserve"> hulladék elszállítása </w:t>
            </w:r>
            <w:r w:rsidR="002E5DAE" w:rsidRPr="0032028F">
              <w:rPr>
                <w:rFonts w:asciiTheme="minorHAnsi" w:eastAsia="MyriadPro-Semibold" w:hAnsiTheme="minorHAnsi"/>
                <w:b/>
                <w:sz w:val="18"/>
                <w:szCs w:val="18"/>
                <w:lang w:eastAsia="hu-HU"/>
              </w:rPr>
              <w:t>36 hónapos időtartamra csomagolóanyag és gyűjtőedényzet biztosításával</w:t>
            </w:r>
            <w:r w:rsidRPr="0032028F">
              <w:rPr>
                <w:rFonts w:asciiTheme="minorHAnsi" w:eastAsia="MyriadPro-Semibold" w:hAnsiTheme="minorHAnsi"/>
                <w:b/>
                <w:sz w:val="18"/>
                <w:szCs w:val="18"/>
                <w:lang w:eastAsia="hu-HU"/>
              </w:rPr>
              <w:t xml:space="preserve"> </w:t>
            </w:r>
          </w:p>
          <w:p w14:paraId="19A9B890"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lang w:eastAsia="hu-HU"/>
              </w:rPr>
            </w:pPr>
          </w:p>
          <w:p w14:paraId="1F1A1BD2"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nyertes ajánlattevő feladatai:</w:t>
            </w:r>
          </w:p>
          <w:p w14:paraId="47AA00E9" w14:textId="3F6C9EDA"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hulladékokhoz szükséges másodlagos gyűjtőedényzet biztosítása és kihelyezése</w:t>
            </w:r>
          </w:p>
          <w:p w14:paraId="5FF1B845" w14:textId="4516E018"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a keletkező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 elszállítása</w:t>
            </w:r>
          </w:p>
          <w:p w14:paraId="57370FCC" w14:textId="199FDCD3"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az elszállított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 ártalmatlanítása.</w:t>
            </w:r>
          </w:p>
          <w:p w14:paraId="7665F20D"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p>
          <w:tbl>
            <w:tblPr>
              <w:tblW w:w="8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63"/>
              <w:gridCol w:w="2743"/>
              <w:gridCol w:w="3154"/>
              <w:gridCol w:w="1385"/>
            </w:tblGrid>
            <w:tr w:rsidR="00905D94" w:rsidRPr="0032028F" w14:paraId="26B8C551" w14:textId="77777777" w:rsidTr="002A3D75">
              <w:trPr>
                <w:trHeight w:val="297"/>
              </w:trPr>
              <w:tc>
                <w:tcPr>
                  <w:tcW w:w="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03E0F9"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EWC</w:t>
                  </w:r>
                </w:p>
              </w:tc>
              <w:tc>
                <w:tcPr>
                  <w:tcW w:w="2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FDA7ADC"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Hulladékfajta</w:t>
                  </w:r>
                </w:p>
              </w:tc>
              <w:tc>
                <w:tcPr>
                  <w:tcW w:w="315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A831ED"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Részletes kifejtés (példák, jellemzők)</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E900911" w14:textId="24E757E8" w:rsidR="00905D94" w:rsidRPr="0032028F" w:rsidRDefault="00905D94" w:rsidP="00905D94">
                  <w:pPr>
                    <w:rPr>
                      <w:rFonts w:asciiTheme="minorHAnsi" w:hAnsiTheme="minorHAnsi"/>
                      <w:sz w:val="18"/>
                      <w:szCs w:val="18"/>
                    </w:rPr>
                  </w:pPr>
                  <w:r w:rsidRPr="0032028F">
                    <w:rPr>
                      <w:rFonts w:asciiTheme="minorHAnsi" w:hAnsiTheme="minorHAnsi"/>
                      <w:sz w:val="18"/>
                      <w:szCs w:val="18"/>
                    </w:rPr>
                    <w:t xml:space="preserve">mennyiség </w:t>
                  </w:r>
                </w:p>
              </w:tc>
            </w:tr>
            <w:tr w:rsidR="00905D94" w:rsidRPr="0032028F" w14:paraId="661B827A" w14:textId="77777777" w:rsidTr="002A3D75">
              <w:trPr>
                <w:trHeight w:val="255"/>
              </w:trPr>
              <w:tc>
                <w:tcPr>
                  <w:tcW w:w="96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767CE2" w14:textId="77777777" w:rsidR="00905D94" w:rsidRPr="0032028F" w:rsidRDefault="00905D94" w:rsidP="00905D94">
                  <w:pPr>
                    <w:rPr>
                      <w:rFonts w:asciiTheme="minorHAnsi" w:hAnsiTheme="minorHAnsi"/>
                      <w:sz w:val="18"/>
                      <w:szCs w:val="18"/>
                    </w:rPr>
                  </w:pPr>
                </w:p>
              </w:tc>
              <w:tc>
                <w:tcPr>
                  <w:tcW w:w="2743"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A1B660" w14:textId="77777777" w:rsidR="00905D94" w:rsidRPr="0032028F" w:rsidRDefault="00905D94" w:rsidP="00905D94">
                  <w:pPr>
                    <w:rPr>
                      <w:rFonts w:asciiTheme="minorHAnsi" w:hAnsiTheme="minorHAnsi"/>
                      <w:sz w:val="18"/>
                      <w:szCs w:val="18"/>
                    </w:rPr>
                  </w:pPr>
                </w:p>
              </w:tc>
              <w:tc>
                <w:tcPr>
                  <w:tcW w:w="315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DE7DA1" w14:textId="77777777" w:rsidR="00905D94" w:rsidRPr="0032028F" w:rsidRDefault="00905D94" w:rsidP="00905D94">
                  <w:pPr>
                    <w:rPr>
                      <w:rFonts w:asciiTheme="minorHAnsi" w:hAnsiTheme="minorHAnsi"/>
                      <w:sz w:val="18"/>
                      <w:szCs w:val="18"/>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98673F6"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 xml:space="preserve"> (kg)</w:t>
                  </w:r>
                </w:p>
              </w:tc>
            </w:tr>
            <w:tr w:rsidR="00905D94" w:rsidRPr="0032028F" w14:paraId="6A35CF54" w14:textId="77777777" w:rsidTr="002A3D75">
              <w:trPr>
                <w:trHeight w:val="1725"/>
              </w:trPr>
              <w:tc>
                <w:tcPr>
                  <w:tcW w:w="9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69618E"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18 01 03</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D05942"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Egyéb hulladékok, amelyek gyűjtése és ártalmatlanítása speciális követelményekhez kötött a fertőzések elkerülése érdekében</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0CFCF632"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A betegek vérével váladékával érintkezett potenciálisan fertőzött anyagok (kötszer, pelenka, stb), egyes műtéti maradékok, merev falú szivárgásmentes, bonthatatlan csomagolásban (nőgyógyászat), valamint a labor hulladékai. Használt tűk, infúziós szerelékek.</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7D9F00" w14:textId="77777777" w:rsidR="00905D94" w:rsidRPr="0032028F" w:rsidRDefault="00905D94" w:rsidP="00905D94">
                  <w:pPr>
                    <w:rPr>
                      <w:rFonts w:asciiTheme="minorHAnsi" w:hAnsiTheme="minorHAnsi"/>
                      <w:sz w:val="18"/>
                      <w:szCs w:val="18"/>
                    </w:rPr>
                  </w:pPr>
                </w:p>
                <w:p w14:paraId="71499DBC" w14:textId="77777777" w:rsidR="00905D94" w:rsidRPr="0032028F" w:rsidRDefault="00905D94" w:rsidP="00905D94">
                  <w:pPr>
                    <w:rPr>
                      <w:rFonts w:asciiTheme="minorHAnsi" w:hAnsiTheme="minorHAnsi"/>
                      <w:sz w:val="18"/>
                      <w:szCs w:val="18"/>
                      <w:shd w:val="clear" w:color="auto" w:fill="FFFF00"/>
                    </w:rPr>
                  </w:pPr>
                </w:p>
                <w:p w14:paraId="3035343A" w14:textId="77777777" w:rsidR="00905D94" w:rsidRPr="0032028F" w:rsidRDefault="00905D94" w:rsidP="00905D94">
                  <w:pPr>
                    <w:rPr>
                      <w:rFonts w:asciiTheme="minorHAnsi" w:hAnsiTheme="minorHAnsi"/>
                      <w:sz w:val="18"/>
                      <w:szCs w:val="18"/>
                      <w:shd w:val="clear" w:color="auto" w:fill="FFFF00"/>
                    </w:rPr>
                  </w:pPr>
                </w:p>
                <w:p w14:paraId="04216386" w14:textId="77777777" w:rsidR="00905D94" w:rsidRPr="0032028F" w:rsidRDefault="00905D94" w:rsidP="00905D94">
                  <w:pPr>
                    <w:rPr>
                      <w:rFonts w:asciiTheme="minorHAnsi" w:hAnsiTheme="minorHAnsi"/>
                      <w:sz w:val="18"/>
                      <w:szCs w:val="18"/>
                      <w:shd w:val="clear" w:color="auto" w:fill="FFFF00"/>
                    </w:rPr>
                  </w:pPr>
                </w:p>
                <w:p w14:paraId="0FF3C5FA" w14:textId="799BFBF3" w:rsidR="00905D94" w:rsidRPr="0032028F" w:rsidRDefault="00905D94" w:rsidP="00905D94">
                  <w:pPr>
                    <w:rPr>
                      <w:rFonts w:asciiTheme="minorHAnsi" w:hAnsiTheme="minorHAnsi"/>
                      <w:sz w:val="18"/>
                      <w:szCs w:val="18"/>
                      <w:shd w:val="clear" w:color="auto" w:fill="FFFF00"/>
                    </w:rPr>
                  </w:pPr>
                </w:p>
                <w:p w14:paraId="15FEC770" w14:textId="77777777" w:rsidR="00905D94" w:rsidRPr="0032028F" w:rsidRDefault="00905D94" w:rsidP="00905D94">
                  <w:pPr>
                    <w:rPr>
                      <w:rFonts w:asciiTheme="minorHAnsi" w:hAnsiTheme="minorHAnsi"/>
                      <w:sz w:val="18"/>
                      <w:szCs w:val="18"/>
                      <w:shd w:val="clear" w:color="auto" w:fill="FFFF00"/>
                    </w:rPr>
                  </w:pPr>
                  <w:r w:rsidRPr="0032028F">
                    <w:rPr>
                      <w:rFonts w:asciiTheme="minorHAnsi" w:hAnsiTheme="minorHAnsi"/>
                      <w:sz w:val="18"/>
                      <w:szCs w:val="18"/>
                    </w:rPr>
                    <w:t>264 486</w:t>
                  </w:r>
                </w:p>
              </w:tc>
            </w:tr>
            <w:tr w:rsidR="00905D94" w:rsidRPr="0032028F" w14:paraId="4D104DCD" w14:textId="77777777" w:rsidTr="002A3D75">
              <w:trPr>
                <w:trHeight w:val="1203"/>
              </w:trPr>
              <w:tc>
                <w:tcPr>
                  <w:tcW w:w="9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5FB9D6"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18 01 03</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4C6904EF"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Egyéb hulladékok, amelyek gyűjtése és ártalmatlanítása speciális követelményekhez kötött a fertőzések elkerülése érdekében (KLÍMASZŰRŐK)</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3EF1585"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A klímarendszer elhasználódott szűrői</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198135" w14:textId="77777777" w:rsidR="00905D94" w:rsidRPr="0032028F" w:rsidRDefault="00905D94" w:rsidP="00905D94">
                  <w:pPr>
                    <w:rPr>
                      <w:rFonts w:asciiTheme="minorHAnsi" w:hAnsiTheme="minorHAnsi"/>
                      <w:sz w:val="18"/>
                      <w:szCs w:val="18"/>
                      <w:shd w:val="clear" w:color="auto" w:fill="FFFF00"/>
                    </w:rPr>
                  </w:pPr>
                </w:p>
                <w:p w14:paraId="0B7EABB1" w14:textId="77777777" w:rsidR="00905D94" w:rsidRPr="0032028F" w:rsidRDefault="00905D94" w:rsidP="00905D94">
                  <w:pPr>
                    <w:rPr>
                      <w:rFonts w:asciiTheme="minorHAnsi" w:hAnsiTheme="minorHAnsi"/>
                      <w:sz w:val="18"/>
                      <w:szCs w:val="18"/>
                      <w:shd w:val="clear" w:color="auto" w:fill="FFFF00"/>
                    </w:rPr>
                  </w:pPr>
                </w:p>
                <w:p w14:paraId="158D6C30" w14:textId="77777777" w:rsidR="00905D94" w:rsidRPr="0032028F" w:rsidRDefault="00905D94" w:rsidP="00905D94">
                  <w:pPr>
                    <w:rPr>
                      <w:rFonts w:asciiTheme="minorHAnsi" w:hAnsiTheme="minorHAnsi"/>
                      <w:sz w:val="18"/>
                      <w:szCs w:val="18"/>
                    </w:rPr>
                  </w:pPr>
                </w:p>
                <w:p w14:paraId="6D7C1A78" w14:textId="77777777" w:rsidR="00905D94" w:rsidRPr="0032028F" w:rsidRDefault="00905D94" w:rsidP="00905D94">
                  <w:pPr>
                    <w:rPr>
                      <w:rFonts w:asciiTheme="minorHAnsi" w:hAnsiTheme="minorHAnsi"/>
                      <w:sz w:val="18"/>
                      <w:szCs w:val="18"/>
                      <w:shd w:val="clear" w:color="auto" w:fill="FFFF00"/>
                    </w:rPr>
                  </w:pPr>
                  <w:r w:rsidRPr="0032028F">
                    <w:rPr>
                      <w:rFonts w:asciiTheme="minorHAnsi" w:hAnsiTheme="minorHAnsi"/>
                      <w:sz w:val="18"/>
                      <w:szCs w:val="18"/>
                    </w:rPr>
                    <w:t>2433</w:t>
                  </w:r>
                </w:p>
              </w:tc>
            </w:tr>
            <w:tr w:rsidR="00905D94" w:rsidRPr="0032028F" w14:paraId="20520541" w14:textId="77777777" w:rsidTr="002A3D75">
              <w:trPr>
                <w:trHeight w:val="274"/>
              </w:trPr>
              <w:tc>
                <w:tcPr>
                  <w:tcW w:w="9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859402"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15 01 10</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08BBEBB" w14:textId="367FFC2C" w:rsidR="00905D94" w:rsidRPr="0032028F" w:rsidRDefault="00931165" w:rsidP="00905D94">
                  <w:pPr>
                    <w:rPr>
                      <w:rFonts w:asciiTheme="minorHAnsi" w:hAnsiTheme="minorHAnsi"/>
                      <w:sz w:val="18"/>
                      <w:szCs w:val="18"/>
                    </w:rPr>
                  </w:pPr>
                  <w:r w:rsidRPr="0032028F">
                    <w:rPr>
                      <w:rFonts w:asciiTheme="minorHAnsi" w:hAnsiTheme="minorHAnsi"/>
                      <w:sz w:val="18"/>
                      <w:szCs w:val="18"/>
                    </w:rPr>
                    <w:t>Veszélyes</w:t>
                  </w:r>
                  <w:r w:rsidR="00905D94" w:rsidRPr="0032028F">
                    <w:rPr>
                      <w:rFonts w:asciiTheme="minorHAnsi" w:hAnsiTheme="minorHAnsi"/>
                      <w:sz w:val="18"/>
                      <w:szCs w:val="18"/>
                    </w:rPr>
                    <w:t xml:space="preserve"> anyagokat maradékként tartalmazó vagy azokkal szennyezett csomagolási hulladékok</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20FA01"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Infúziós üvegek</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23CBC2" w14:textId="77777777" w:rsidR="00905D94" w:rsidRPr="0032028F" w:rsidRDefault="00905D94" w:rsidP="00905D94">
                  <w:pPr>
                    <w:rPr>
                      <w:rFonts w:asciiTheme="minorHAnsi" w:hAnsiTheme="minorHAnsi"/>
                      <w:sz w:val="18"/>
                      <w:szCs w:val="18"/>
                    </w:rPr>
                  </w:pPr>
                </w:p>
                <w:p w14:paraId="704CB1AF" w14:textId="77777777" w:rsidR="00905D94" w:rsidRPr="0032028F" w:rsidRDefault="00905D94" w:rsidP="00905D94">
                  <w:pPr>
                    <w:rPr>
                      <w:rFonts w:asciiTheme="minorHAnsi" w:hAnsiTheme="minorHAnsi"/>
                      <w:sz w:val="18"/>
                      <w:szCs w:val="18"/>
                      <w:shd w:val="clear" w:color="auto" w:fill="FFFF00"/>
                    </w:rPr>
                  </w:pPr>
                </w:p>
                <w:p w14:paraId="4949691B" w14:textId="77777777" w:rsidR="00905D94" w:rsidRPr="0032028F" w:rsidRDefault="00905D94" w:rsidP="00905D94">
                  <w:pPr>
                    <w:rPr>
                      <w:rFonts w:asciiTheme="minorHAnsi" w:hAnsiTheme="minorHAnsi"/>
                      <w:sz w:val="18"/>
                      <w:szCs w:val="18"/>
                      <w:shd w:val="clear" w:color="auto" w:fill="FFFF00"/>
                    </w:rPr>
                  </w:pPr>
                  <w:r w:rsidRPr="0032028F">
                    <w:rPr>
                      <w:rFonts w:asciiTheme="minorHAnsi" w:hAnsiTheme="minorHAnsi"/>
                      <w:sz w:val="18"/>
                      <w:szCs w:val="18"/>
                    </w:rPr>
                    <w:t>2628</w:t>
                  </w:r>
                </w:p>
              </w:tc>
            </w:tr>
            <w:tr w:rsidR="00905D94" w:rsidRPr="0032028F" w14:paraId="2EE4E756" w14:textId="77777777" w:rsidTr="002A3D75">
              <w:trPr>
                <w:trHeight w:val="784"/>
              </w:trPr>
              <w:tc>
                <w:tcPr>
                  <w:tcW w:w="9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A05D4B"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18 01 06</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427AF14" w14:textId="1FDEB593" w:rsidR="00905D94" w:rsidRPr="0032028F" w:rsidRDefault="00931165" w:rsidP="00905D94">
                  <w:pPr>
                    <w:rPr>
                      <w:rFonts w:asciiTheme="minorHAnsi" w:hAnsiTheme="minorHAnsi"/>
                      <w:sz w:val="18"/>
                      <w:szCs w:val="18"/>
                    </w:rPr>
                  </w:pPr>
                  <w:r w:rsidRPr="0032028F">
                    <w:rPr>
                      <w:rFonts w:asciiTheme="minorHAnsi" w:hAnsiTheme="minorHAnsi"/>
                      <w:sz w:val="18"/>
                      <w:szCs w:val="18"/>
                    </w:rPr>
                    <w:t>Veszélyes</w:t>
                  </w:r>
                  <w:r w:rsidR="00905D94" w:rsidRPr="0032028F">
                    <w:rPr>
                      <w:rFonts w:asciiTheme="minorHAnsi" w:hAnsiTheme="minorHAnsi"/>
                      <w:sz w:val="18"/>
                      <w:szCs w:val="18"/>
                    </w:rPr>
                    <w:t xml:space="preserve"> anyagokat tartalmazó vagy abból álló vegyszerek</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3174923F"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Zömmel a patológia oldószerei (alkohol, aceton, xilol).</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1B37A7" w14:textId="77777777" w:rsidR="00905D94" w:rsidRPr="0032028F" w:rsidRDefault="00905D94" w:rsidP="00905D94">
                  <w:pPr>
                    <w:rPr>
                      <w:rFonts w:asciiTheme="minorHAnsi" w:hAnsiTheme="minorHAnsi"/>
                      <w:sz w:val="18"/>
                      <w:szCs w:val="18"/>
                    </w:rPr>
                  </w:pPr>
                </w:p>
                <w:p w14:paraId="0F32E76D" w14:textId="77777777" w:rsidR="00905D94" w:rsidRPr="0032028F" w:rsidRDefault="00905D94" w:rsidP="00905D94">
                  <w:pPr>
                    <w:rPr>
                      <w:rFonts w:asciiTheme="minorHAnsi" w:hAnsiTheme="minorHAnsi"/>
                      <w:sz w:val="18"/>
                      <w:szCs w:val="18"/>
                      <w:shd w:val="clear" w:color="auto" w:fill="FFFF00"/>
                    </w:rPr>
                  </w:pPr>
                  <w:r w:rsidRPr="0032028F">
                    <w:rPr>
                      <w:rFonts w:asciiTheme="minorHAnsi" w:hAnsiTheme="minorHAnsi"/>
                      <w:sz w:val="18"/>
                      <w:szCs w:val="18"/>
                    </w:rPr>
                    <w:t>5997</w:t>
                  </w:r>
                </w:p>
              </w:tc>
            </w:tr>
            <w:tr w:rsidR="00905D94" w:rsidRPr="0032028F" w14:paraId="0E973052" w14:textId="77777777" w:rsidTr="002A3D75">
              <w:trPr>
                <w:trHeight w:val="390"/>
              </w:trPr>
              <w:tc>
                <w:tcPr>
                  <w:tcW w:w="96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1E8BA490" w14:textId="77777777" w:rsidR="00905D94" w:rsidRPr="0032028F" w:rsidRDefault="00905D94" w:rsidP="00905D94">
                  <w:pPr>
                    <w:rPr>
                      <w:rFonts w:asciiTheme="minorHAnsi" w:hAnsiTheme="minorHAnsi"/>
                      <w:sz w:val="18"/>
                      <w:szCs w:val="18"/>
                    </w:rPr>
                  </w:pPr>
                  <w:r w:rsidRPr="0032028F">
                    <w:rPr>
                      <w:rFonts w:asciiTheme="minorHAnsi" w:hAnsiTheme="minorHAnsi"/>
                      <w:sz w:val="18"/>
                      <w:szCs w:val="18"/>
                    </w:rPr>
                    <w:t> </w:t>
                  </w:r>
                </w:p>
              </w:tc>
              <w:tc>
                <w:tcPr>
                  <w:tcW w:w="27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6E34E560" w14:textId="1FEA1E9B" w:rsidR="00905D94" w:rsidRPr="0032028F" w:rsidRDefault="00905D94" w:rsidP="00905D94">
                  <w:pPr>
                    <w:rPr>
                      <w:rFonts w:asciiTheme="minorHAnsi" w:hAnsiTheme="minorHAnsi"/>
                      <w:b/>
                      <w:sz w:val="18"/>
                      <w:szCs w:val="18"/>
                    </w:rPr>
                  </w:pPr>
                  <w:r w:rsidRPr="0032028F">
                    <w:rPr>
                      <w:rFonts w:asciiTheme="minorHAnsi" w:hAnsiTheme="minorHAnsi"/>
                      <w:b/>
                      <w:sz w:val="18"/>
                      <w:szCs w:val="18"/>
                    </w:rPr>
                    <w:t xml:space="preserve">Összes </w:t>
                  </w:r>
                  <w:r w:rsidR="00931165" w:rsidRPr="0032028F">
                    <w:rPr>
                      <w:rFonts w:asciiTheme="minorHAnsi" w:hAnsiTheme="minorHAnsi"/>
                      <w:b/>
                      <w:sz w:val="18"/>
                      <w:szCs w:val="18"/>
                    </w:rPr>
                    <w:t>veszélyes</w:t>
                  </w:r>
                  <w:r w:rsidRPr="0032028F">
                    <w:rPr>
                      <w:rFonts w:asciiTheme="minorHAnsi" w:hAnsiTheme="minorHAnsi"/>
                      <w:b/>
                      <w:sz w:val="18"/>
                      <w:szCs w:val="18"/>
                    </w:rPr>
                    <w:t xml:space="preserve"> hulladék</w:t>
                  </w:r>
                </w:p>
              </w:tc>
              <w:tc>
                <w:tcPr>
                  <w:tcW w:w="31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14:paraId="7FBBE40A" w14:textId="13372528" w:rsidR="00905D94" w:rsidRPr="0032028F" w:rsidRDefault="00905D94" w:rsidP="00905D94">
                  <w:pPr>
                    <w:rPr>
                      <w:rFonts w:asciiTheme="minorHAnsi" w:hAnsiTheme="minorHAnsi"/>
                      <w:sz w:val="18"/>
                      <w:szCs w:val="18"/>
                    </w:rPr>
                  </w:pPr>
                  <w:r w:rsidRPr="0032028F">
                    <w:rPr>
                      <w:rFonts w:asciiTheme="minorHAnsi" w:hAnsiTheme="minorHAnsi"/>
                      <w:sz w:val="18"/>
                      <w:szCs w:val="18"/>
                    </w:rPr>
                    <w:t> </w:t>
                  </w:r>
                </w:p>
                <w:p w14:paraId="7E50957F" w14:textId="77777777" w:rsidR="0032028F" w:rsidRPr="0032028F" w:rsidRDefault="0032028F" w:rsidP="00905D94">
                  <w:pPr>
                    <w:rPr>
                      <w:rFonts w:asciiTheme="minorHAnsi" w:hAnsiTheme="minorHAnsi"/>
                      <w:sz w:val="18"/>
                      <w:szCs w:val="18"/>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432A1" w14:textId="4599361D" w:rsidR="00905D94" w:rsidRPr="0032028F" w:rsidRDefault="0032028F" w:rsidP="00905D94">
                  <w:pPr>
                    <w:rPr>
                      <w:rFonts w:asciiTheme="minorHAnsi" w:hAnsiTheme="minorHAnsi"/>
                      <w:b/>
                      <w:bCs/>
                      <w:sz w:val="18"/>
                      <w:szCs w:val="18"/>
                      <w:shd w:val="clear" w:color="auto" w:fill="FFFF00"/>
                    </w:rPr>
                  </w:pPr>
                  <w:r w:rsidRPr="0032028F">
                    <w:rPr>
                      <w:rFonts w:asciiTheme="minorHAnsi" w:hAnsiTheme="minorHAnsi"/>
                      <w:sz w:val="18"/>
                      <w:szCs w:val="18"/>
                    </w:rPr>
                    <w:t>275 544</w:t>
                  </w:r>
                </w:p>
              </w:tc>
            </w:tr>
          </w:tbl>
          <w:p w14:paraId="59256792" w14:textId="662852A2"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lang w:eastAsia="hu-HU"/>
              </w:rPr>
            </w:pPr>
          </w:p>
          <w:p w14:paraId="0B032535"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helyszíni előkészítést, kézi rakodást az ajánlatkérő saját hatáskörben végzi el, ez </w:t>
            </w:r>
            <w:r w:rsidR="00456242" w:rsidRPr="0032028F">
              <w:rPr>
                <w:rFonts w:asciiTheme="minorHAnsi" w:eastAsia="MyriadPro-Semibold" w:hAnsiTheme="minorHAnsi"/>
                <w:sz w:val="18"/>
                <w:szCs w:val="18"/>
                <w:lang w:eastAsia="hu-HU"/>
              </w:rPr>
              <w:t>nem</w:t>
            </w:r>
            <w:r w:rsidRPr="0032028F">
              <w:rPr>
                <w:rFonts w:asciiTheme="minorHAnsi" w:eastAsia="MyriadPro-Semibold" w:hAnsiTheme="minorHAnsi"/>
                <w:sz w:val="18"/>
                <w:szCs w:val="18"/>
                <w:lang w:eastAsia="hu-HU"/>
              </w:rPr>
              <w:t xml:space="preserve"> a tárgyi beszerzés része.</w:t>
            </w:r>
          </w:p>
          <w:p w14:paraId="12B71B94"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p>
          <w:p w14:paraId="15A9AE85"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másodlagos gyűjtőedény biztosítása a tárgyi beszerzés része, az alábbiak szerint: </w:t>
            </w:r>
          </w:p>
          <w:p w14:paraId="2998EF2C"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A Győri út 15. alatti  telephelyen, 40 m3 űrtartalmú  hűtőkonténer.</w:t>
            </w:r>
          </w:p>
          <w:p w14:paraId="6B1C3011" w14:textId="270F935B"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 A Várisi úti és balfi telephelyekre egy 120 l-es hűtőszekrény kihelyezése, az ott keletkező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hulladékok hűtésére.</w:t>
            </w:r>
          </w:p>
          <w:p w14:paraId="5739E45B" w14:textId="77777777" w:rsidR="00E60B66" w:rsidRPr="0032028F" w:rsidRDefault="00E60B66" w:rsidP="00905D94">
            <w:pPr>
              <w:autoSpaceDE w:val="0"/>
              <w:autoSpaceDN w:val="0"/>
              <w:adjustRightInd w:val="0"/>
              <w:spacing w:before="120" w:after="120"/>
              <w:jc w:val="left"/>
              <w:rPr>
                <w:rFonts w:asciiTheme="minorHAnsi" w:eastAsia="MyriadPro-Semibold" w:hAnsiTheme="minorHAnsi"/>
                <w:sz w:val="18"/>
                <w:szCs w:val="18"/>
                <w:lang w:eastAsia="hu-HU"/>
              </w:rPr>
            </w:pPr>
          </w:p>
          <w:p w14:paraId="336CE826"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lastRenderedPageBreak/>
              <w:t>A havi hulladék elszállítás ütemezése, megbeszélt időpontban:</w:t>
            </w:r>
          </w:p>
          <w:p w14:paraId="7412C9E6"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Győri út 15. alól havonta 3 alkalommal, hűtőkonténer cserével </w:t>
            </w:r>
          </w:p>
          <w:p w14:paraId="0FD8836E"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Várisi útról a szállító veszi ki az általa kihelyezett hűtőszekrényből a hulladékot és rakja fel havi 1 alkalommal</w:t>
            </w:r>
          </w:p>
          <w:p w14:paraId="0036C4A5"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Balf helyszín esetében elégséges a havi 1 alkalom gyűjtés, a szállító általi kezeléssel.</w:t>
            </w:r>
          </w:p>
          <w:p w14:paraId="50228B76"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p>
          <w:p w14:paraId="584D1D70"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fentiek alapján a nyertes ajánlattevő a hűtő kapacitást és a megfelelő ütemű elszállítást biztosítja, </w:t>
            </w:r>
          </w:p>
          <w:p w14:paraId="216F254F" w14:textId="2CEE53B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2 helyszín esetében kisebb hulladékkezelést is folytat (hűtőszekrényből a gépkocsira rakja, a már sárga zsákban gyűjtött </w:t>
            </w:r>
            <w:r w:rsidR="00931165" w:rsidRPr="0032028F">
              <w:rPr>
                <w:rFonts w:asciiTheme="minorHAnsi" w:eastAsia="MyriadPro-Semibold" w:hAnsiTheme="minorHAnsi"/>
                <w:sz w:val="18"/>
                <w:szCs w:val="18"/>
                <w:lang w:eastAsia="hu-HU"/>
              </w:rPr>
              <w:t>veszélye</w:t>
            </w:r>
            <w:r w:rsidRPr="0032028F">
              <w:rPr>
                <w:rFonts w:asciiTheme="minorHAnsi" w:eastAsia="MyriadPro-Semibold" w:hAnsiTheme="minorHAnsi"/>
                <w:sz w:val="18"/>
                <w:szCs w:val="18"/>
                <w:lang w:eastAsia="hu-HU"/>
              </w:rPr>
              <w:t>s hulladékot).</w:t>
            </w:r>
          </w:p>
          <w:p w14:paraId="3FF71673"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p>
          <w:p w14:paraId="79E18C67"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highlight w:val="yellow"/>
                <w:lang w:eastAsia="hu-HU"/>
              </w:rPr>
            </w:pPr>
          </w:p>
          <w:p w14:paraId="5CD45549" w14:textId="0AE73D8E" w:rsidR="00905D94" w:rsidRPr="0032028F" w:rsidRDefault="00E60B66"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F</w:t>
            </w:r>
            <w:r w:rsidR="00905D94" w:rsidRPr="0032028F">
              <w:rPr>
                <w:rFonts w:asciiTheme="minorHAnsi" w:eastAsia="MyriadPro-Semibold" w:hAnsiTheme="minorHAnsi"/>
                <w:sz w:val="18"/>
                <w:szCs w:val="18"/>
                <w:lang w:eastAsia="hu-HU"/>
              </w:rPr>
              <w:t xml:space="preserve">ertőző hulladék csomagolóanyag </w:t>
            </w:r>
            <w:r w:rsidRPr="0032028F">
              <w:rPr>
                <w:rFonts w:asciiTheme="minorHAnsi" w:eastAsia="MyriadPro-Semibold" w:hAnsiTheme="minorHAnsi"/>
                <w:sz w:val="18"/>
                <w:szCs w:val="18"/>
                <w:lang w:eastAsia="hu-HU"/>
              </w:rPr>
              <w:t xml:space="preserve">szállítása </w:t>
            </w:r>
          </w:p>
          <w:p w14:paraId="0C74AB9D" w14:textId="64312542"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 </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80"/>
              <w:gridCol w:w="5973"/>
            </w:tblGrid>
            <w:tr w:rsidR="00905D94" w:rsidRPr="0032028F" w14:paraId="76087222" w14:textId="77777777" w:rsidTr="00456242">
              <w:trPr>
                <w:trHeight w:val="347"/>
              </w:trPr>
              <w:tc>
                <w:tcPr>
                  <w:tcW w:w="1380" w:type="dxa"/>
                  <w:tcBorders>
                    <w:top w:val="single" w:sz="4" w:space="0" w:color="00000A"/>
                    <w:left w:val="single" w:sz="4" w:space="0" w:color="00000A"/>
                    <w:bottom w:val="single" w:sz="4" w:space="0" w:color="00000A"/>
                    <w:right w:val="single" w:sz="4" w:space="0" w:color="00000A"/>
                  </w:tcBorders>
                  <w:shd w:val="clear" w:color="auto" w:fill="auto"/>
                  <w:hideMark/>
                </w:tcPr>
                <w:p w14:paraId="72E857DC" w14:textId="02755BE7" w:rsidR="00905D94" w:rsidRPr="0032028F" w:rsidRDefault="00905D94" w:rsidP="00905D94">
                  <w:pPr>
                    <w:jc w:val="center"/>
                    <w:rPr>
                      <w:rFonts w:asciiTheme="minorHAnsi" w:hAnsiTheme="minorHAnsi"/>
                      <w:b/>
                      <w:bCs/>
                      <w:color w:val="000000"/>
                      <w:sz w:val="18"/>
                      <w:szCs w:val="18"/>
                    </w:rPr>
                  </w:pPr>
                  <w:r w:rsidRPr="0032028F">
                    <w:rPr>
                      <w:rFonts w:asciiTheme="minorHAnsi" w:hAnsiTheme="minorHAnsi"/>
                      <w:b/>
                      <w:bCs/>
                      <w:color w:val="000000"/>
                      <w:sz w:val="18"/>
                      <w:szCs w:val="18"/>
                    </w:rPr>
                    <w:t xml:space="preserve">mennyiség </w:t>
                  </w:r>
                  <w:r w:rsidR="00E1010A" w:rsidRPr="0032028F">
                    <w:rPr>
                      <w:rFonts w:asciiTheme="minorHAnsi" w:hAnsiTheme="minorHAnsi"/>
                      <w:b/>
                      <w:bCs/>
                      <w:color w:val="000000"/>
                      <w:sz w:val="18"/>
                      <w:szCs w:val="18"/>
                    </w:rPr>
                    <w:t>(db)</w:t>
                  </w:r>
                </w:p>
              </w:tc>
              <w:tc>
                <w:tcPr>
                  <w:tcW w:w="5973"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14:paraId="567F8B1B" w14:textId="77777777" w:rsidR="00905D94" w:rsidRPr="0032028F" w:rsidRDefault="00905D94" w:rsidP="00905D94">
                  <w:pPr>
                    <w:rPr>
                      <w:rFonts w:asciiTheme="minorHAnsi" w:hAnsiTheme="minorHAnsi"/>
                      <w:b/>
                      <w:bCs/>
                      <w:color w:val="000000"/>
                      <w:sz w:val="18"/>
                      <w:szCs w:val="18"/>
                    </w:rPr>
                  </w:pPr>
                  <w:r w:rsidRPr="0032028F">
                    <w:rPr>
                      <w:rFonts w:asciiTheme="minorHAnsi" w:hAnsiTheme="minorHAnsi"/>
                      <w:b/>
                      <w:bCs/>
                      <w:color w:val="000000"/>
                      <w:sz w:val="18"/>
                      <w:szCs w:val="18"/>
                    </w:rPr>
                    <w:t>Termék név</w:t>
                  </w:r>
                </w:p>
              </w:tc>
            </w:tr>
            <w:tr w:rsidR="00905D94" w:rsidRPr="0032028F" w14:paraId="41790715" w14:textId="77777777" w:rsidTr="00456242">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D0F6EB3" w14:textId="77777777" w:rsidR="00905D94" w:rsidRPr="0032028F" w:rsidRDefault="00905D94" w:rsidP="00905D94">
                  <w:pPr>
                    <w:jc w:val="center"/>
                    <w:rPr>
                      <w:rFonts w:asciiTheme="minorHAnsi" w:eastAsia="Times New Roman" w:hAnsiTheme="minorHAnsi"/>
                      <w:color w:val="000000"/>
                      <w:sz w:val="18"/>
                      <w:szCs w:val="18"/>
                      <w:lang w:eastAsia="hu-HU"/>
                    </w:rPr>
                  </w:pPr>
                  <w:r w:rsidRPr="0032028F">
                    <w:rPr>
                      <w:rFonts w:asciiTheme="minorHAnsi" w:hAnsiTheme="minorHAnsi"/>
                      <w:color w:val="000000"/>
                      <w:sz w:val="18"/>
                      <w:szCs w:val="18"/>
                    </w:rPr>
                    <w:t>4 125</w:t>
                  </w:r>
                </w:p>
              </w:tc>
              <w:tc>
                <w:tcPr>
                  <w:tcW w:w="5973"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14:paraId="141695AF" w14:textId="77777777" w:rsidR="00905D94" w:rsidRPr="0032028F" w:rsidRDefault="00905D94" w:rsidP="00905D94">
                  <w:pPr>
                    <w:rPr>
                      <w:rFonts w:asciiTheme="minorHAnsi" w:hAnsiTheme="minorHAnsi"/>
                      <w:color w:val="000000"/>
                      <w:sz w:val="18"/>
                      <w:szCs w:val="18"/>
                    </w:rPr>
                  </w:pPr>
                  <w:r w:rsidRPr="0032028F">
                    <w:rPr>
                      <w:rFonts w:asciiTheme="minorHAnsi" w:hAnsiTheme="minorHAnsi"/>
                      <w:color w:val="000000"/>
                      <w:sz w:val="18"/>
                      <w:szCs w:val="18"/>
                    </w:rPr>
                    <w:t xml:space="preserve">Műanyag edény keményfalú 60 literes </w:t>
                  </w:r>
                </w:p>
              </w:tc>
            </w:tr>
            <w:tr w:rsidR="00905D94" w:rsidRPr="0032028F" w14:paraId="2E828700" w14:textId="77777777" w:rsidTr="0045624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tcPr>
                <w:p w14:paraId="5B11866C" w14:textId="77777777" w:rsidR="00905D94" w:rsidRPr="0032028F" w:rsidRDefault="00905D94" w:rsidP="00905D94">
                  <w:pPr>
                    <w:jc w:val="center"/>
                    <w:rPr>
                      <w:rFonts w:asciiTheme="minorHAnsi" w:hAnsiTheme="minorHAnsi"/>
                      <w:color w:val="000000"/>
                      <w:sz w:val="18"/>
                      <w:szCs w:val="18"/>
                    </w:rPr>
                  </w:pPr>
                  <w:r w:rsidRPr="0032028F">
                    <w:rPr>
                      <w:rFonts w:asciiTheme="minorHAnsi" w:hAnsiTheme="minorHAnsi"/>
                      <w:color w:val="000000"/>
                      <w:sz w:val="18"/>
                      <w:szCs w:val="18"/>
                    </w:rPr>
                    <w:t>36</w:t>
                  </w:r>
                </w:p>
              </w:tc>
              <w:tc>
                <w:tcPr>
                  <w:tcW w:w="5973"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14:paraId="4A5EB640" w14:textId="77777777" w:rsidR="00905D94" w:rsidRPr="0032028F" w:rsidRDefault="00905D94" w:rsidP="00905D94">
                  <w:pPr>
                    <w:rPr>
                      <w:rFonts w:asciiTheme="minorHAnsi" w:hAnsiTheme="minorHAnsi"/>
                      <w:color w:val="000000"/>
                      <w:sz w:val="18"/>
                      <w:szCs w:val="18"/>
                    </w:rPr>
                  </w:pPr>
                  <w:r w:rsidRPr="0032028F">
                    <w:rPr>
                      <w:rFonts w:asciiTheme="minorHAnsi" w:hAnsiTheme="minorHAnsi"/>
                      <w:color w:val="000000"/>
                      <w:sz w:val="18"/>
                      <w:szCs w:val="18"/>
                    </w:rPr>
                    <w:t xml:space="preserve">Papírdoboz műanyag fóliával-hullámkartonnal bélelt 10l-es </w:t>
                  </w:r>
                </w:p>
              </w:tc>
            </w:tr>
            <w:tr w:rsidR="00905D94" w:rsidRPr="0032028F" w14:paraId="5E472926" w14:textId="77777777" w:rsidTr="0045624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tcPr>
                <w:p w14:paraId="6081C4FE" w14:textId="77777777" w:rsidR="00905D94" w:rsidRPr="0032028F" w:rsidRDefault="00905D94" w:rsidP="00905D94">
                  <w:pPr>
                    <w:jc w:val="center"/>
                    <w:rPr>
                      <w:rFonts w:asciiTheme="minorHAnsi" w:hAnsiTheme="minorHAnsi"/>
                      <w:color w:val="000000"/>
                      <w:sz w:val="18"/>
                      <w:szCs w:val="18"/>
                    </w:rPr>
                  </w:pPr>
                  <w:r w:rsidRPr="0032028F">
                    <w:rPr>
                      <w:rFonts w:asciiTheme="minorHAnsi" w:hAnsiTheme="minorHAnsi"/>
                      <w:color w:val="000000"/>
                      <w:sz w:val="18"/>
                      <w:szCs w:val="18"/>
                    </w:rPr>
                    <w:t>450</w:t>
                  </w:r>
                </w:p>
              </w:tc>
              <w:tc>
                <w:tcPr>
                  <w:tcW w:w="5973"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14:paraId="6D6F34BD" w14:textId="77777777" w:rsidR="00905D94" w:rsidRPr="0032028F" w:rsidRDefault="00905D94" w:rsidP="00905D94">
                  <w:pPr>
                    <w:rPr>
                      <w:rFonts w:asciiTheme="minorHAnsi" w:hAnsiTheme="minorHAnsi"/>
                      <w:color w:val="000000"/>
                      <w:sz w:val="18"/>
                      <w:szCs w:val="18"/>
                    </w:rPr>
                  </w:pPr>
                  <w:r w:rsidRPr="0032028F">
                    <w:rPr>
                      <w:rFonts w:asciiTheme="minorHAnsi" w:hAnsiTheme="minorHAnsi"/>
                      <w:color w:val="000000"/>
                      <w:sz w:val="18"/>
                      <w:szCs w:val="18"/>
                    </w:rPr>
                    <w:t xml:space="preserve">Műanyag badella P  20 l. </w:t>
                  </w:r>
                </w:p>
              </w:tc>
            </w:tr>
            <w:tr w:rsidR="00905D94" w:rsidRPr="0032028F" w14:paraId="0907A0F7" w14:textId="77777777" w:rsidTr="0045624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tcPr>
                <w:p w14:paraId="6B02859F" w14:textId="77777777" w:rsidR="00905D94" w:rsidRPr="0032028F" w:rsidRDefault="00905D94" w:rsidP="00905D94">
                  <w:pPr>
                    <w:jc w:val="center"/>
                    <w:rPr>
                      <w:rFonts w:asciiTheme="minorHAnsi" w:hAnsiTheme="minorHAnsi"/>
                      <w:color w:val="000000"/>
                      <w:sz w:val="18"/>
                      <w:szCs w:val="18"/>
                    </w:rPr>
                  </w:pPr>
                  <w:r w:rsidRPr="0032028F">
                    <w:rPr>
                      <w:rFonts w:asciiTheme="minorHAnsi" w:hAnsiTheme="minorHAnsi"/>
                      <w:color w:val="000000"/>
                      <w:sz w:val="18"/>
                      <w:szCs w:val="18"/>
                    </w:rPr>
                    <w:t>180</w:t>
                  </w:r>
                </w:p>
              </w:tc>
              <w:tc>
                <w:tcPr>
                  <w:tcW w:w="5973"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14:paraId="5ACD1767" w14:textId="77777777" w:rsidR="00905D94" w:rsidRPr="0032028F" w:rsidRDefault="00905D94" w:rsidP="00905D94">
                  <w:pPr>
                    <w:rPr>
                      <w:rFonts w:asciiTheme="minorHAnsi" w:hAnsiTheme="minorHAnsi"/>
                      <w:color w:val="000000"/>
                      <w:sz w:val="18"/>
                      <w:szCs w:val="18"/>
                    </w:rPr>
                  </w:pPr>
                  <w:r w:rsidRPr="0032028F">
                    <w:rPr>
                      <w:rFonts w:asciiTheme="minorHAnsi" w:hAnsiTheme="minorHAnsi"/>
                      <w:color w:val="000000"/>
                      <w:sz w:val="18"/>
                      <w:szCs w:val="18"/>
                    </w:rPr>
                    <w:t>Badella műanyag 30 L-es</w:t>
                  </w:r>
                </w:p>
              </w:tc>
            </w:tr>
            <w:tr w:rsidR="00905D94" w:rsidRPr="0032028F" w14:paraId="64EF37F7" w14:textId="77777777" w:rsidTr="00456242">
              <w:trPr>
                <w:trHeight w:val="300"/>
              </w:trPr>
              <w:tc>
                <w:tcPr>
                  <w:tcW w:w="1380" w:type="dxa"/>
                  <w:tcBorders>
                    <w:top w:val="nil"/>
                    <w:left w:val="single" w:sz="4" w:space="0" w:color="auto"/>
                    <w:bottom w:val="single" w:sz="4" w:space="0" w:color="auto"/>
                    <w:right w:val="single" w:sz="4" w:space="0" w:color="auto"/>
                  </w:tcBorders>
                  <w:shd w:val="clear" w:color="auto" w:fill="auto"/>
                  <w:vAlign w:val="center"/>
                </w:tcPr>
                <w:p w14:paraId="04B6CF58" w14:textId="77777777" w:rsidR="00905D94" w:rsidRPr="0032028F" w:rsidRDefault="00905D94" w:rsidP="00905D94">
                  <w:pPr>
                    <w:jc w:val="center"/>
                    <w:rPr>
                      <w:rFonts w:asciiTheme="minorHAnsi" w:hAnsiTheme="minorHAnsi"/>
                      <w:color w:val="000000"/>
                      <w:sz w:val="18"/>
                      <w:szCs w:val="18"/>
                    </w:rPr>
                  </w:pPr>
                  <w:r w:rsidRPr="0032028F">
                    <w:rPr>
                      <w:rFonts w:asciiTheme="minorHAnsi" w:hAnsiTheme="minorHAnsi"/>
                      <w:color w:val="000000"/>
                      <w:sz w:val="18"/>
                      <w:szCs w:val="18"/>
                    </w:rPr>
                    <w:t>60</w:t>
                  </w:r>
                </w:p>
              </w:tc>
              <w:tc>
                <w:tcPr>
                  <w:tcW w:w="5973" w:type="dxa"/>
                  <w:tcBorders>
                    <w:top w:val="single" w:sz="4" w:space="0" w:color="00000A"/>
                    <w:left w:val="single" w:sz="4" w:space="0" w:color="00000A"/>
                    <w:bottom w:val="single" w:sz="4" w:space="0" w:color="auto"/>
                    <w:right w:val="single" w:sz="4" w:space="0" w:color="00000A"/>
                  </w:tcBorders>
                  <w:shd w:val="clear" w:color="auto" w:fill="auto"/>
                  <w:vAlign w:val="bottom"/>
                  <w:hideMark/>
                </w:tcPr>
                <w:p w14:paraId="743D0B81" w14:textId="77777777" w:rsidR="00905D94" w:rsidRPr="0032028F" w:rsidRDefault="00905D94" w:rsidP="00905D94">
                  <w:pPr>
                    <w:rPr>
                      <w:rFonts w:asciiTheme="minorHAnsi" w:hAnsiTheme="minorHAnsi"/>
                      <w:color w:val="000000"/>
                      <w:sz w:val="18"/>
                      <w:szCs w:val="18"/>
                    </w:rPr>
                  </w:pPr>
                  <w:r w:rsidRPr="0032028F">
                    <w:rPr>
                      <w:rFonts w:asciiTheme="minorHAnsi" w:hAnsiTheme="minorHAnsi"/>
                      <w:color w:val="000000"/>
                      <w:sz w:val="18"/>
                      <w:szCs w:val="18"/>
                    </w:rPr>
                    <w:t xml:space="preserve">Műanyag gyűjtő, kerek 5 l-es </w:t>
                  </w:r>
                </w:p>
              </w:tc>
            </w:tr>
          </w:tbl>
          <w:p w14:paraId="4842F258"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lang w:eastAsia="hu-HU"/>
              </w:rPr>
            </w:pPr>
          </w:p>
          <w:p w14:paraId="4B57FE39" w14:textId="77777777" w:rsidR="00905D94" w:rsidRPr="0032028F" w:rsidRDefault="00905D94" w:rsidP="00905D9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megajánlott termékeknek a 61/2013. (X. 17.) NFM rendeletnek megfelelő minősített termékeknek kell lenniük.</w:t>
            </w:r>
          </w:p>
          <w:p w14:paraId="1E7E6E5A" w14:textId="152C1B45" w:rsidR="00F4384E" w:rsidRPr="0032028F" w:rsidRDefault="00F4384E" w:rsidP="002E4D1A">
            <w:pPr>
              <w:rPr>
                <w:rFonts w:asciiTheme="minorHAnsi" w:hAnsiTheme="minorHAnsi"/>
                <w:sz w:val="18"/>
                <w:szCs w:val="18"/>
              </w:rPr>
            </w:pPr>
            <w:r w:rsidRPr="0032028F">
              <w:rPr>
                <w:rFonts w:asciiTheme="minorHAnsi" w:hAnsiTheme="minorHAnsi"/>
                <w:sz w:val="18"/>
                <w:szCs w:val="18"/>
                <w:lang w:eastAsia="hu-HU"/>
              </w:rPr>
              <w:t>Az egészségügyi szolgáltatónál képződő hulladékkal kapcsolatos hulladékgazdálkodási tevékenységekről szóló 12/2017. (VI. 12.) EMMI rendelet 2. melléklete szerint:</w:t>
            </w:r>
          </w:p>
          <w:p w14:paraId="735C4676" w14:textId="77777777" w:rsidR="00F4384E" w:rsidRPr="0032028F" w:rsidRDefault="00F4384E" w:rsidP="00F4384E">
            <w:pPr>
              <w:rPr>
                <w:rFonts w:asciiTheme="minorHAnsi" w:hAnsiTheme="minorHAnsi"/>
                <w:sz w:val="18"/>
                <w:szCs w:val="18"/>
              </w:rPr>
            </w:pPr>
            <w:r w:rsidRPr="0032028F">
              <w:rPr>
                <w:rFonts w:asciiTheme="minorHAnsi" w:hAnsiTheme="minorHAnsi"/>
                <w:sz w:val="18"/>
                <w:szCs w:val="18"/>
              </w:rPr>
              <w:t> </w:t>
            </w:r>
          </w:p>
          <w:p w14:paraId="36081FEB" w14:textId="77777777" w:rsidR="00F4384E" w:rsidRPr="0032028F" w:rsidRDefault="00F4384E" w:rsidP="00F4384E">
            <w:pPr>
              <w:spacing w:after="20"/>
              <w:ind w:firstLine="180"/>
              <w:rPr>
                <w:rFonts w:asciiTheme="minorHAnsi" w:hAnsiTheme="minorHAnsi"/>
                <w:b/>
                <w:bCs/>
                <w:sz w:val="18"/>
                <w:szCs w:val="18"/>
                <w:u w:val="single"/>
                <w:lang w:eastAsia="hu-HU"/>
              </w:rPr>
            </w:pPr>
            <w:r w:rsidRPr="0032028F">
              <w:rPr>
                <w:rFonts w:asciiTheme="minorHAnsi" w:hAnsiTheme="minorHAnsi"/>
                <w:b/>
                <w:bCs/>
                <w:sz w:val="18"/>
                <w:szCs w:val="18"/>
                <w:u w:val="single"/>
                <w:lang w:eastAsia="hu-HU"/>
              </w:rPr>
              <w:t>1. A hulladékgyűjtő zsákokra vonatkozó követelmények</w:t>
            </w:r>
          </w:p>
          <w:p w14:paraId="70BD485E"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1.1. Anyaga: műanyag (nem PVC),</w:t>
            </w:r>
          </w:p>
          <w:p w14:paraId="288E41B9"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1.2. Fóliavastagság: 60 mikrométer,</w:t>
            </w:r>
          </w:p>
          <w:p w14:paraId="747C2E8B"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1.3. Térfogat: max. 60 liter,</w:t>
            </w:r>
          </w:p>
          <w:p w14:paraId="5B12909E"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1.4. Szín: sárga,</w:t>
            </w:r>
          </w:p>
          <w:p w14:paraId="7242DCA1"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1.5. Tartozék: záró szalag,</w:t>
            </w:r>
          </w:p>
          <w:p w14:paraId="0A170786"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1.6. Jelölés: a biológiai veszély nemzetközi jele,</w:t>
            </w:r>
          </w:p>
          <w:p w14:paraId="30885D0C"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1.7. Címke: a hulladék tulajdonosa és címe, a telephely címe,</w:t>
            </w:r>
          </w:p>
          <w:p w14:paraId="7A666621"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1.8. Felirat: „Fertőző hulladék”,</w:t>
            </w:r>
          </w:p>
          <w:p w14:paraId="4568F8D9"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1.9. Lezárás időpontja: év, hó, nap.</w:t>
            </w:r>
          </w:p>
          <w:p w14:paraId="671F7638" w14:textId="77777777" w:rsidR="00F4384E" w:rsidRPr="0032028F" w:rsidRDefault="00F4384E" w:rsidP="00F4384E">
            <w:pPr>
              <w:spacing w:after="20"/>
              <w:ind w:firstLine="180"/>
              <w:rPr>
                <w:rFonts w:asciiTheme="minorHAnsi" w:hAnsiTheme="minorHAnsi"/>
                <w:sz w:val="18"/>
                <w:szCs w:val="18"/>
                <w:lang w:eastAsia="hu-HU"/>
              </w:rPr>
            </w:pPr>
          </w:p>
          <w:p w14:paraId="3D0736EF" w14:textId="77777777" w:rsidR="00F4384E" w:rsidRPr="0032028F" w:rsidRDefault="00F4384E" w:rsidP="00F4384E">
            <w:pPr>
              <w:spacing w:after="20"/>
              <w:ind w:firstLine="180"/>
              <w:rPr>
                <w:rFonts w:asciiTheme="minorHAnsi" w:hAnsiTheme="minorHAnsi"/>
                <w:b/>
                <w:bCs/>
                <w:sz w:val="18"/>
                <w:szCs w:val="18"/>
                <w:u w:val="single"/>
                <w:lang w:eastAsia="hu-HU"/>
              </w:rPr>
            </w:pPr>
            <w:r w:rsidRPr="0032028F">
              <w:rPr>
                <w:rFonts w:asciiTheme="minorHAnsi" w:hAnsiTheme="minorHAnsi"/>
                <w:b/>
                <w:bCs/>
                <w:sz w:val="18"/>
                <w:szCs w:val="18"/>
                <w:u w:val="single"/>
                <w:lang w:eastAsia="hu-HU"/>
              </w:rPr>
              <w:t>2. A különböző térfogattal rendelkező dobozokra és tartályokra vonatkozó követelmények</w:t>
            </w:r>
          </w:p>
          <w:p w14:paraId="58D33A93"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2.1. Anyaga: műanyag (nem PVC) vagy kartonpapír,</w:t>
            </w:r>
          </w:p>
          <w:p w14:paraId="3A7B0BBE"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2.2. Ejtési próba: 1 m magasságból,</w:t>
            </w:r>
          </w:p>
          <w:p w14:paraId="1D7E58E8"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2.3. Szúráspróba: injekciós tű 30 cm magasból beejtve ne szúrja ki,</w:t>
            </w:r>
          </w:p>
          <w:p w14:paraId="132590CE"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2.4. Szivárgási próba: 5%-ig vízzel töltve 24 órás állásnál ne ázzon át,</w:t>
            </w:r>
          </w:p>
          <w:p w14:paraId="2330DE1E"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2.5. Térfogat: max. 60 liter,</w:t>
            </w:r>
          </w:p>
          <w:p w14:paraId="24C5EFFB"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2.6. Szín: sárga vagy sárga csík,</w:t>
            </w:r>
          </w:p>
          <w:p w14:paraId="589423CF"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2.7. Zárás: nem nyitható,</w:t>
            </w:r>
          </w:p>
          <w:p w14:paraId="462E9BCF"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2.8. Zárás: fertőző osztályokról származó és nedves hulladék esetén hermetikus (légmentes, folyadékzáró, nem nyitható),</w:t>
            </w:r>
          </w:p>
          <w:p w14:paraId="051C255A"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2.9. Jelölés: a biológiai veszély nemzetközi jele,</w:t>
            </w:r>
          </w:p>
          <w:p w14:paraId="23D1964F"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2.10. Címke: a hulladék tulajdonosa és címe, telephely címe,</w:t>
            </w:r>
          </w:p>
          <w:p w14:paraId="3A801969"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2.11. Felirat: „Fertőző hulladék”,</w:t>
            </w:r>
          </w:p>
          <w:p w14:paraId="5F5B9A46"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2.12. Lezárás időpontja: év, hó, nap,</w:t>
            </w:r>
          </w:p>
          <w:p w14:paraId="583A540F" w14:textId="77777777" w:rsidR="00F4384E" w:rsidRPr="0032028F" w:rsidRDefault="00F4384E" w:rsidP="00F4384E">
            <w:pPr>
              <w:spacing w:after="20"/>
              <w:ind w:firstLine="180"/>
              <w:rPr>
                <w:rFonts w:asciiTheme="minorHAnsi" w:hAnsiTheme="minorHAnsi"/>
                <w:sz w:val="18"/>
                <w:szCs w:val="18"/>
                <w:lang w:eastAsia="hu-HU"/>
              </w:rPr>
            </w:pPr>
            <w:r w:rsidRPr="0032028F">
              <w:rPr>
                <w:rFonts w:asciiTheme="minorHAnsi" w:hAnsiTheme="minorHAnsi"/>
                <w:sz w:val="18"/>
                <w:szCs w:val="18"/>
                <w:lang w:eastAsia="hu-HU"/>
              </w:rPr>
              <w:t>2.13. Bedobó nyílás: biztonsági csapózárral, éles eszközök gyűjtődobozainál max. 20´5 cm.</w:t>
            </w:r>
          </w:p>
          <w:p w14:paraId="50B79B1D" w14:textId="77777777" w:rsidR="00F4384E" w:rsidRPr="0032028F" w:rsidRDefault="00F4384E" w:rsidP="00F4384E">
            <w:pPr>
              <w:spacing w:after="20"/>
              <w:ind w:firstLine="180"/>
              <w:rPr>
                <w:rFonts w:asciiTheme="minorHAnsi" w:hAnsiTheme="minorHAnsi"/>
                <w:sz w:val="18"/>
                <w:szCs w:val="18"/>
                <w:lang w:eastAsia="hu-HU"/>
              </w:rPr>
            </w:pPr>
          </w:p>
          <w:p w14:paraId="2EC6954E" w14:textId="64604BAF" w:rsidR="00F4384E" w:rsidRPr="0032028F" w:rsidRDefault="00CB1CD9" w:rsidP="00F4384E">
            <w:pPr>
              <w:spacing w:after="20"/>
              <w:ind w:firstLine="180"/>
              <w:rPr>
                <w:rFonts w:asciiTheme="minorHAnsi" w:hAnsiTheme="minorHAnsi"/>
                <w:sz w:val="18"/>
                <w:szCs w:val="18"/>
              </w:rPr>
            </w:pPr>
            <w:r w:rsidRPr="0032028F">
              <w:rPr>
                <w:rFonts w:asciiTheme="minorHAnsi" w:hAnsiTheme="minorHAnsi"/>
                <w:sz w:val="18"/>
                <w:szCs w:val="18"/>
                <w:lang w:eastAsia="hu-HU"/>
              </w:rPr>
              <w:t>A</w:t>
            </w:r>
            <w:r w:rsidR="00F4384E" w:rsidRPr="0032028F">
              <w:rPr>
                <w:rFonts w:asciiTheme="minorHAnsi" w:hAnsiTheme="minorHAnsi"/>
                <w:sz w:val="18"/>
                <w:szCs w:val="18"/>
                <w:lang w:eastAsia="hu-HU"/>
              </w:rPr>
              <w:t xml:space="preserve"> gyűjtésre szolgáló eszközök egyben szállítási csomagolásként is szolgálnak, </w:t>
            </w:r>
            <w:r w:rsidRPr="0032028F">
              <w:rPr>
                <w:rFonts w:asciiTheme="minorHAnsi" w:hAnsiTheme="minorHAnsi"/>
                <w:sz w:val="18"/>
                <w:szCs w:val="18"/>
                <w:lang w:eastAsia="hu-HU"/>
              </w:rPr>
              <w:t xml:space="preserve">ezért azoknak </w:t>
            </w:r>
            <w:r w:rsidR="00F4384E" w:rsidRPr="0032028F">
              <w:rPr>
                <w:rFonts w:asciiTheme="minorHAnsi" w:hAnsiTheme="minorHAnsi"/>
                <w:sz w:val="18"/>
                <w:szCs w:val="18"/>
                <w:lang w:eastAsia="hu-HU"/>
              </w:rPr>
              <w:t>a veszélyes áruk szállításáról szóló jogszabályok szerinti minőségi és minősítési követelményeknek is meg kell felelniük.</w:t>
            </w:r>
          </w:p>
          <w:p w14:paraId="3F8F4C34" w14:textId="46F31D3F" w:rsidR="00905D94" w:rsidRPr="0032028F" w:rsidDel="00511376" w:rsidRDefault="00905D94" w:rsidP="00905D94">
            <w:pPr>
              <w:autoSpaceDE w:val="0"/>
              <w:autoSpaceDN w:val="0"/>
              <w:adjustRightInd w:val="0"/>
              <w:spacing w:before="120" w:after="120"/>
              <w:jc w:val="left"/>
              <w:rPr>
                <w:del w:id="5" w:author="KárpátiM" w:date="2018-10-09T13:59:00Z"/>
                <w:rFonts w:asciiTheme="minorHAnsi" w:eastAsia="MyriadPro-Semibold" w:hAnsiTheme="minorHAnsi"/>
                <w:sz w:val="18"/>
                <w:szCs w:val="18"/>
                <w:lang w:eastAsia="hu-HU"/>
              </w:rPr>
            </w:pPr>
            <w:del w:id="6" w:author="KárpátiM" w:date="2018-10-09T13:59:00Z">
              <w:r w:rsidRPr="0032028F" w:rsidDel="00511376">
                <w:rPr>
                  <w:rFonts w:asciiTheme="minorHAnsi" w:eastAsia="MyriadPro-Semibold" w:hAnsiTheme="minorHAnsi"/>
                  <w:sz w:val="18"/>
                  <w:szCs w:val="18"/>
                  <w:lang w:eastAsia="hu-HU"/>
                </w:rPr>
                <w:delText xml:space="preserve">Ajánlatkérő az előírt mennyiségektől (az egységár vagy más szerződéses feltételek módosítása nélkül)  + </w:delText>
              </w:r>
              <w:r w:rsidR="00931165" w:rsidRPr="0032028F" w:rsidDel="00511376">
                <w:rPr>
                  <w:rFonts w:asciiTheme="minorHAnsi" w:eastAsia="MyriadPro-Semibold" w:hAnsiTheme="minorHAnsi"/>
                  <w:sz w:val="18"/>
                  <w:szCs w:val="18"/>
                  <w:lang w:eastAsia="hu-HU"/>
                </w:rPr>
                <w:delText>30</w:delText>
              </w:r>
              <w:r w:rsidRPr="0032028F" w:rsidDel="00511376">
                <w:rPr>
                  <w:rFonts w:asciiTheme="minorHAnsi" w:eastAsia="MyriadPro-Semibold" w:hAnsiTheme="minorHAnsi"/>
                  <w:sz w:val="18"/>
                  <w:szCs w:val="18"/>
                  <w:lang w:eastAsia="hu-HU"/>
                </w:rPr>
                <w:delText>%-kal (opció) eltérhet.</w:delText>
              </w:r>
            </w:del>
          </w:p>
          <w:p w14:paraId="776B42D3" w14:textId="077DE4AE" w:rsidR="00905D94" w:rsidRPr="0032028F" w:rsidRDefault="00905D94" w:rsidP="00905D94">
            <w:pPr>
              <w:autoSpaceDE w:val="0"/>
              <w:autoSpaceDN w:val="0"/>
              <w:adjustRightInd w:val="0"/>
              <w:spacing w:before="120" w:after="120"/>
              <w:jc w:val="left"/>
              <w:rPr>
                <w:rFonts w:asciiTheme="minorHAnsi" w:eastAsia="MyriadPro-Semibold" w:hAnsiTheme="minorHAnsi"/>
                <w:b/>
                <w:sz w:val="18"/>
                <w:szCs w:val="18"/>
                <w:highlight w:val="yellow"/>
                <w:lang w:eastAsia="hu-HU"/>
              </w:rPr>
            </w:pPr>
          </w:p>
          <w:p w14:paraId="68EF93FB" w14:textId="77777777" w:rsidR="00C953CC" w:rsidRPr="0032028F" w:rsidRDefault="00C953CC" w:rsidP="00C953CC">
            <w:pPr>
              <w:rPr>
                <w:rFonts w:asciiTheme="minorHAnsi" w:hAnsiTheme="minorHAnsi"/>
                <w:sz w:val="18"/>
                <w:szCs w:val="18"/>
                <w:lang w:eastAsia="hu-HU"/>
              </w:rPr>
            </w:pPr>
            <w:r w:rsidRPr="0032028F">
              <w:rPr>
                <w:rFonts w:asciiTheme="minorHAnsi" w:hAnsiTheme="minorHAnsi"/>
                <w:sz w:val="18"/>
                <w:szCs w:val="18"/>
                <w:lang w:eastAsia="hu-HU"/>
              </w:rPr>
              <w:t xml:space="preserve">Ajánlatkérő a fentiekben meghatározott orvostechnikai eszközökkel </w:t>
            </w:r>
            <w:r w:rsidRPr="0032028F">
              <w:rPr>
                <w:rFonts w:asciiTheme="minorHAnsi" w:hAnsiTheme="minorHAnsi"/>
                <w:b/>
                <w:sz w:val="18"/>
                <w:szCs w:val="18"/>
                <w:lang w:eastAsia="hu-HU"/>
              </w:rPr>
              <w:t>„egyenértékű”</w:t>
            </w:r>
            <w:r w:rsidRPr="0032028F">
              <w:rPr>
                <w:rFonts w:asciiTheme="minorHAnsi" w:hAnsiTheme="minorHAnsi"/>
                <w:sz w:val="18"/>
                <w:szCs w:val="18"/>
                <w:lang w:eastAsia="hu-HU"/>
              </w:rPr>
              <w:t xml:space="preserve"> eszközt is elfogad a 321/2015. (X.30) Korm. rendelet 46. § (3) bekezdésének megfelelően.</w:t>
            </w:r>
          </w:p>
          <w:p w14:paraId="4A0D03C9" w14:textId="03BAA5C8" w:rsidR="00C34579" w:rsidRPr="0032028F" w:rsidRDefault="00C34579" w:rsidP="00C34579">
            <w:pPr>
              <w:autoSpaceDE w:val="0"/>
              <w:autoSpaceDN w:val="0"/>
              <w:adjustRightInd w:val="0"/>
              <w:spacing w:before="120" w:after="120"/>
              <w:jc w:val="left"/>
              <w:rPr>
                <w:rFonts w:asciiTheme="minorHAnsi" w:eastAsia="MyriadPro-Semibold" w:hAnsiTheme="minorHAnsi"/>
                <w:sz w:val="18"/>
                <w:szCs w:val="18"/>
                <w:lang w:eastAsia="hu-HU"/>
              </w:rPr>
            </w:pPr>
          </w:p>
          <w:p w14:paraId="70571CAB" w14:textId="77777777" w:rsidR="00895BDF" w:rsidRPr="0032028F" w:rsidRDefault="00C953CC"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sidDel="00C953CC">
              <w:rPr>
                <w:rFonts w:asciiTheme="minorHAnsi" w:eastAsia="MyriadPro-Semibold" w:hAnsiTheme="minorHAnsi"/>
                <w:sz w:val="18"/>
                <w:szCs w:val="18"/>
                <w:lang w:eastAsia="hu-HU"/>
              </w:rPr>
              <w:lastRenderedPageBreak/>
              <w:t xml:space="preserve"> </w:t>
            </w:r>
            <w:r w:rsidR="00895BDF" w:rsidRPr="0032028F">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tc>
      </w:tr>
      <w:tr w:rsidR="00895BDF" w:rsidRPr="0032028F" w14:paraId="72CB9D5D" w14:textId="77777777" w:rsidTr="00F37EA4">
        <w:tc>
          <w:tcPr>
            <w:tcW w:w="9778" w:type="dxa"/>
            <w:gridSpan w:val="2"/>
          </w:tcPr>
          <w:p w14:paraId="1B1227FD" w14:textId="77777777" w:rsidR="00895BDF" w:rsidRPr="0032028F" w:rsidRDefault="00895BDF" w:rsidP="00F37EA4">
            <w:pPr>
              <w:spacing w:before="120" w:after="120"/>
              <w:rPr>
                <w:rFonts w:asciiTheme="minorHAnsi" w:eastAsia="MyriadPro-Light" w:hAnsiTheme="minorHAnsi"/>
                <w:b/>
                <w:sz w:val="18"/>
                <w:szCs w:val="18"/>
                <w:lang w:eastAsia="hu-HU"/>
              </w:rPr>
            </w:pPr>
            <w:r w:rsidRPr="0032028F">
              <w:rPr>
                <w:rFonts w:asciiTheme="minorHAnsi" w:eastAsia="MyriadPro-Light" w:hAnsiTheme="minorHAnsi"/>
                <w:b/>
                <w:sz w:val="18"/>
                <w:szCs w:val="18"/>
                <w:lang w:eastAsia="hu-HU"/>
              </w:rPr>
              <w:lastRenderedPageBreak/>
              <w:t>II.2.5) Értékelési szempontok</w:t>
            </w:r>
          </w:p>
          <w:p w14:paraId="2294DD71" w14:textId="77777777" w:rsidR="00895BDF" w:rsidRPr="0032028F" w:rsidRDefault="006B7C72"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X </w:t>
            </w:r>
            <w:r w:rsidR="00895BDF" w:rsidRPr="0032028F">
              <w:rPr>
                <w:rFonts w:asciiTheme="minorHAnsi" w:eastAsia="MyriadPro-Semibold" w:hAnsiTheme="minorHAnsi"/>
                <w:sz w:val="18"/>
                <w:szCs w:val="18"/>
                <w:lang w:eastAsia="hu-HU"/>
              </w:rPr>
              <w:t>Az alábbiakban megadott szempontok</w:t>
            </w:r>
          </w:p>
          <w:p w14:paraId="44000B4C" w14:textId="0191E370" w:rsidR="00895BDF" w:rsidRPr="0032028F" w:rsidRDefault="00895BDF" w:rsidP="00F37EA4">
            <w:pPr>
              <w:autoSpaceDE w:val="0"/>
              <w:autoSpaceDN w:val="0"/>
              <w:adjustRightInd w:val="0"/>
              <w:spacing w:before="120" w:after="120"/>
              <w:ind w:left="142"/>
              <w:jc w:val="left"/>
              <w:rPr>
                <w:rFonts w:asciiTheme="minorHAnsi" w:eastAsia="HiraKakuPro-W3" w:hAnsiTheme="minorHAnsi"/>
                <w:sz w:val="18"/>
                <w:szCs w:val="18"/>
                <w:lang w:eastAsia="hu-HU"/>
              </w:rPr>
            </w:pPr>
            <w:r w:rsidRPr="0032028F">
              <w:rPr>
                <w:rFonts w:asciiTheme="minorHAnsi" w:eastAsia="MyriadPro-Semibold" w:hAnsiTheme="minorHAnsi"/>
                <w:sz w:val="18"/>
                <w:szCs w:val="18"/>
                <w:lang w:eastAsia="hu-HU"/>
              </w:rPr>
              <w:t>Minőségi kritérium –/ Súlyszám:</w:t>
            </w:r>
            <w:r w:rsidR="00047426"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b/>
                <w:sz w:val="18"/>
                <w:szCs w:val="18"/>
                <w:vertAlign w:val="superscript"/>
                <w:lang w:eastAsia="hu-HU"/>
              </w:rPr>
              <w:t>1, 2, 20</w:t>
            </w:r>
          </w:p>
          <w:p w14:paraId="50BE34E1" w14:textId="77777777" w:rsidR="00895BDF" w:rsidRPr="0032028F" w:rsidRDefault="00895BDF" w:rsidP="00F37EA4">
            <w:pPr>
              <w:autoSpaceDE w:val="0"/>
              <w:autoSpaceDN w:val="0"/>
              <w:adjustRightInd w:val="0"/>
              <w:spacing w:before="120" w:after="120"/>
              <w:ind w:left="142"/>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 xml:space="preserve">Költség </w:t>
            </w:r>
            <w:r w:rsidRPr="0032028F">
              <w:rPr>
                <w:rFonts w:asciiTheme="minorHAnsi" w:eastAsia="MyriadPro-Semibold" w:hAnsiTheme="minorHAnsi"/>
                <w:sz w:val="18"/>
                <w:szCs w:val="18"/>
                <w:lang w:eastAsia="hu-HU"/>
              </w:rPr>
              <w:t>kritérium – Név: / Súlyszám:</w:t>
            </w:r>
            <w:r w:rsidRPr="0032028F">
              <w:rPr>
                <w:rFonts w:asciiTheme="minorHAnsi" w:hAnsiTheme="minorHAnsi"/>
                <w:bCs/>
                <w:sz w:val="18"/>
                <w:szCs w:val="18"/>
              </w:rPr>
              <w:t xml:space="preserve"> </w:t>
            </w:r>
            <w:r w:rsidR="007415BD" w:rsidRPr="0032028F">
              <w:rPr>
                <w:rFonts w:asciiTheme="minorHAnsi" w:eastAsia="MyriadPro-Semibold" w:hAnsiTheme="minorHAnsi"/>
                <w:b/>
                <w:sz w:val="18"/>
                <w:szCs w:val="18"/>
                <w:vertAlign w:val="superscript"/>
                <w:lang w:eastAsia="hu-HU"/>
              </w:rPr>
              <w:t xml:space="preserve">1, </w:t>
            </w:r>
            <w:r w:rsidRPr="0032028F">
              <w:rPr>
                <w:rFonts w:asciiTheme="minorHAnsi" w:eastAsia="MyriadPro-Semibold" w:hAnsiTheme="minorHAnsi"/>
                <w:b/>
                <w:sz w:val="18"/>
                <w:szCs w:val="18"/>
                <w:vertAlign w:val="superscript"/>
                <w:lang w:eastAsia="hu-HU"/>
              </w:rPr>
              <w:t>20</w:t>
            </w:r>
          </w:p>
          <w:p w14:paraId="6FCB3BD7" w14:textId="77777777" w:rsidR="002A3D75" w:rsidRPr="0032028F" w:rsidRDefault="00047426" w:rsidP="00F37EA4">
            <w:pPr>
              <w:autoSpaceDE w:val="0"/>
              <w:autoSpaceDN w:val="0"/>
              <w:adjustRightInd w:val="0"/>
              <w:spacing w:before="120" w:after="120"/>
              <w:ind w:left="142"/>
              <w:jc w:val="left"/>
              <w:rPr>
                <w:rFonts w:asciiTheme="minorHAnsi" w:hAnsiTheme="minorHAnsi"/>
                <w:bCs/>
                <w:sz w:val="18"/>
                <w:szCs w:val="18"/>
              </w:rPr>
            </w:pPr>
            <w:r w:rsidRPr="0032028F">
              <w:rPr>
                <w:rFonts w:asciiTheme="minorHAnsi" w:eastAsia="HiraKakuPro-W3" w:hAnsiTheme="minorHAnsi"/>
                <w:sz w:val="18"/>
                <w:szCs w:val="18"/>
                <w:lang w:eastAsia="hu-HU"/>
              </w:rPr>
              <w:t xml:space="preserve">X </w:t>
            </w:r>
            <w:r w:rsidR="00895BDF" w:rsidRPr="0032028F">
              <w:rPr>
                <w:rFonts w:asciiTheme="minorHAnsi" w:eastAsia="MyriadPro-Light" w:hAnsiTheme="minorHAnsi"/>
                <w:sz w:val="18"/>
                <w:szCs w:val="18"/>
                <w:lang w:eastAsia="hu-HU"/>
              </w:rPr>
              <w:t xml:space="preserve">Ár </w:t>
            </w:r>
            <w:r w:rsidR="00895BDF" w:rsidRPr="0032028F">
              <w:rPr>
                <w:rFonts w:asciiTheme="minorHAnsi" w:hAnsiTheme="minorHAnsi"/>
                <w:bCs/>
                <w:sz w:val="18"/>
                <w:szCs w:val="18"/>
              </w:rPr>
              <w:t xml:space="preserve">– Súlyszám: </w:t>
            </w:r>
            <w:r w:rsidR="00CB1CD9" w:rsidRPr="0032028F">
              <w:rPr>
                <w:rFonts w:asciiTheme="minorHAnsi" w:hAnsiTheme="minorHAnsi"/>
                <w:bCs/>
                <w:sz w:val="18"/>
                <w:szCs w:val="18"/>
              </w:rPr>
              <w:t xml:space="preserve">100 </w:t>
            </w:r>
          </w:p>
          <w:p w14:paraId="2BFF8683" w14:textId="62C39480" w:rsidR="00895BDF" w:rsidRPr="0032028F" w:rsidRDefault="002E4D1A" w:rsidP="00F37EA4">
            <w:pPr>
              <w:autoSpaceDE w:val="0"/>
              <w:autoSpaceDN w:val="0"/>
              <w:adjustRightInd w:val="0"/>
              <w:spacing w:before="120" w:after="120"/>
              <w:ind w:left="142"/>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Ft/kg-ban megadva, </w:t>
            </w:r>
            <w:bookmarkStart w:id="7" w:name="_Hlk524438428"/>
            <w:r w:rsidRPr="0032028F">
              <w:rPr>
                <w:rFonts w:asciiTheme="minorHAnsi" w:eastAsia="MyriadPro-Light" w:hAnsiTheme="minorHAnsi"/>
                <w:sz w:val="18"/>
                <w:szCs w:val="18"/>
                <w:lang w:eastAsia="hu-HU"/>
              </w:rPr>
              <w:t>amely magában foglalja a gyűjtőedényzet kihelyezését, cseréjét, kezelését, valamint a veszélyes hulladék elszállítását és ártalmatlanítását</w:t>
            </w:r>
            <w:bookmarkEnd w:id="7"/>
            <w:r w:rsidRPr="0032028F">
              <w:rPr>
                <w:rFonts w:asciiTheme="minorHAnsi" w:eastAsia="MyriadPro-Light" w:hAnsiTheme="minorHAnsi"/>
                <w:sz w:val="18"/>
                <w:szCs w:val="18"/>
                <w:lang w:eastAsia="hu-HU"/>
              </w:rPr>
              <w:t>.</w:t>
            </w:r>
          </w:p>
          <w:p w14:paraId="04D82337" w14:textId="77777777" w:rsidR="00895BDF" w:rsidRPr="0032028F" w:rsidRDefault="00895BDF" w:rsidP="00895BDF">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tc>
      </w:tr>
      <w:tr w:rsidR="00895BDF" w:rsidRPr="0032028F" w14:paraId="12103A64" w14:textId="77777777" w:rsidTr="00F37EA4">
        <w:tc>
          <w:tcPr>
            <w:tcW w:w="9778" w:type="dxa"/>
            <w:gridSpan w:val="2"/>
          </w:tcPr>
          <w:p w14:paraId="0860F552"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b/>
                <w:sz w:val="18"/>
                <w:szCs w:val="18"/>
                <w:lang w:eastAsia="hu-HU"/>
              </w:rPr>
              <w:t xml:space="preserve">II.2.6) </w:t>
            </w:r>
            <w:r w:rsidR="00D41E09" w:rsidRPr="0032028F">
              <w:rPr>
                <w:rFonts w:asciiTheme="minorHAnsi" w:eastAsia="MyriadPro-Semibold" w:hAnsiTheme="minorHAnsi"/>
                <w:b/>
                <w:sz w:val="18"/>
                <w:szCs w:val="18"/>
                <w:lang w:eastAsia="hu-HU"/>
              </w:rPr>
              <w:t>Becsült teljes érték vagy nagyságrend:</w:t>
            </w:r>
          </w:p>
          <w:p w14:paraId="0AAFFA13"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Érték </w:t>
            </w:r>
            <w:r w:rsidR="00D41E09" w:rsidRPr="0032028F">
              <w:rPr>
                <w:rFonts w:asciiTheme="minorHAnsi" w:eastAsia="MyriadPro-Semibold" w:hAnsiTheme="minorHAnsi"/>
                <w:sz w:val="18"/>
                <w:szCs w:val="18"/>
                <w:lang w:eastAsia="hu-HU"/>
              </w:rPr>
              <w:t>á</w:t>
            </w:r>
            <w:r w:rsidRPr="0032028F">
              <w:rPr>
                <w:rFonts w:asciiTheme="minorHAnsi" w:eastAsia="MyriadPro-Semibold" w:hAnsiTheme="minorHAnsi"/>
                <w:sz w:val="18"/>
                <w:szCs w:val="18"/>
                <w:lang w:eastAsia="hu-HU"/>
              </w:rPr>
              <w:t>fa nélkül: [                ] Pénznem: [ ][ ][ ]</w:t>
            </w:r>
          </w:p>
          <w:p w14:paraId="1C194F9F" w14:textId="77777777" w:rsidR="00895BDF" w:rsidRPr="0032028F" w:rsidRDefault="00895BDF" w:rsidP="00D41E09">
            <w:pPr>
              <w:autoSpaceDE w:val="0"/>
              <w:autoSpaceDN w:val="0"/>
              <w:adjustRightInd w:val="0"/>
              <w:spacing w:before="120" w:after="120"/>
              <w:jc w:val="left"/>
              <w:rPr>
                <w:rFonts w:asciiTheme="minorHAnsi" w:eastAsia="MyriadPro-Semibold" w:hAnsiTheme="minorHAnsi"/>
                <w:i/>
                <w:sz w:val="18"/>
                <w:szCs w:val="18"/>
                <w:lang w:eastAsia="hu-HU"/>
              </w:rPr>
            </w:pPr>
            <w:r w:rsidRPr="0032028F">
              <w:rPr>
                <w:rFonts w:asciiTheme="minorHAnsi" w:eastAsia="MyriadPro-Semibold" w:hAnsiTheme="minorHAnsi"/>
                <w:i/>
                <w:sz w:val="18"/>
                <w:szCs w:val="18"/>
                <w:lang w:eastAsia="hu-HU"/>
              </w:rPr>
              <w:t>(</w:t>
            </w:r>
            <w:r w:rsidR="00D41E09" w:rsidRPr="0032028F">
              <w:rPr>
                <w:rFonts w:asciiTheme="minorHAnsi" w:eastAsia="MyriadPro-Semibold" w:hAnsiTheme="minorHAnsi"/>
                <w:i/>
                <w:sz w:val="18"/>
                <w:szCs w:val="18"/>
                <w:lang w:eastAsia="hu-HU"/>
              </w:rPr>
              <w:t>keretmegállapodások vagy dinamikus beszerzési rendszerek esetében</w:t>
            </w:r>
            <w:r w:rsidR="00D41E09" w:rsidRPr="0032028F">
              <w:rPr>
                <w:rFonts w:asciiTheme="minorHAnsi" w:eastAsia="MyriadPro-Semibold" w:hAnsiTheme="minorHAnsi"/>
                <w:b/>
                <w:bCs/>
                <w:i/>
                <w:iCs/>
                <w:sz w:val="18"/>
                <w:szCs w:val="18"/>
                <w:lang w:eastAsia="hu-HU"/>
              </w:rPr>
              <w:t xml:space="preserve"> - </w:t>
            </w:r>
            <w:r w:rsidR="00D41E09" w:rsidRPr="0032028F">
              <w:rPr>
                <w:rFonts w:asciiTheme="minorHAnsi" w:eastAsia="MyriadPro-Semibold" w:hAnsiTheme="minorHAnsi"/>
                <w:i/>
                <w:sz w:val="18"/>
                <w:szCs w:val="18"/>
                <w:lang w:eastAsia="hu-HU"/>
              </w:rPr>
              <w:t>becsült maximális összérték e tétel teljes időtartamára vonatkozóan</w:t>
            </w:r>
            <w:r w:rsidRPr="0032028F">
              <w:rPr>
                <w:rFonts w:asciiTheme="minorHAnsi" w:eastAsia="MyriadPro-Semibold" w:hAnsiTheme="minorHAnsi"/>
                <w:i/>
                <w:sz w:val="18"/>
                <w:szCs w:val="18"/>
                <w:lang w:eastAsia="hu-HU"/>
              </w:rPr>
              <w:t>)</w:t>
            </w:r>
          </w:p>
        </w:tc>
      </w:tr>
      <w:tr w:rsidR="00895BDF" w:rsidRPr="0032028F" w14:paraId="24693CC2" w14:textId="77777777" w:rsidTr="00F37EA4">
        <w:tc>
          <w:tcPr>
            <w:tcW w:w="9778" w:type="dxa"/>
            <w:gridSpan w:val="2"/>
          </w:tcPr>
          <w:p w14:paraId="139CC794"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II.2.7) A szerződés, </w:t>
            </w:r>
            <w:r w:rsidR="00407A4E" w:rsidRPr="0032028F">
              <w:rPr>
                <w:rFonts w:asciiTheme="minorHAnsi" w:eastAsia="MyriadPro-Semibold" w:hAnsiTheme="minorHAnsi"/>
                <w:b/>
                <w:sz w:val="18"/>
                <w:szCs w:val="18"/>
                <w:lang w:eastAsia="hu-HU"/>
              </w:rPr>
              <w:t xml:space="preserve">a </w:t>
            </w:r>
            <w:r w:rsidRPr="0032028F">
              <w:rPr>
                <w:rFonts w:asciiTheme="minorHAnsi" w:eastAsia="MyriadPro-Semibold" w:hAnsiTheme="minorHAnsi"/>
                <w:b/>
                <w:sz w:val="18"/>
                <w:szCs w:val="18"/>
                <w:lang w:eastAsia="hu-HU"/>
              </w:rPr>
              <w:t xml:space="preserve">keretmegállapodás vagy </w:t>
            </w:r>
            <w:r w:rsidR="00D41E09" w:rsidRPr="0032028F">
              <w:rPr>
                <w:rFonts w:asciiTheme="minorHAnsi" w:eastAsia="MyriadPro-Semibold" w:hAnsiTheme="minorHAnsi"/>
                <w:b/>
                <w:sz w:val="18"/>
                <w:szCs w:val="18"/>
                <w:lang w:eastAsia="hu-HU"/>
              </w:rPr>
              <w:t>a dinamikus beszerzési rendsze</w:t>
            </w:r>
            <w:r w:rsidR="00E17496" w:rsidRPr="0032028F">
              <w:rPr>
                <w:rFonts w:asciiTheme="minorHAnsi" w:eastAsia="MyriadPro-Semibold" w:hAnsiTheme="minorHAnsi"/>
                <w:b/>
                <w:sz w:val="18"/>
                <w:szCs w:val="18"/>
                <w:lang w:eastAsia="hu-HU"/>
              </w:rPr>
              <w:t>r</w:t>
            </w:r>
            <w:r w:rsidRPr="0032028F">
              <w:rPr>
                <w:rFonts w:asciiTheme="minorHAnsi" w:eastAsia="MyriadPro-Semibold" w:hAnsiTheme="minorHAnsi"/>
                <w:b/>
                <w:sz w:val="18"/>
                <w:szCs w:val="18"/>
                <w:lang w:eastAsia="hu-HU"/>
              </w:rPr>
              <w:t xml:space="preserve"> időtartama</w:t>
            </w:r>
          </w:p>
          <w:p w14:paraId="00A1238E"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Időtartam hónapban: [ </w:t>
            </w:r>
            <w:r w:rsidR="00ED7FC3" w:rsidRPr="0032028F">
              <w:rPr>
                <w:rFonts w:asciiTheme="minorHAnsi" w:eastAsia="MyriadPro-Semibold" w:hAnsiTheme="minorHAnsi"/>
                <w:sz w:val="18"/>
                <w:szCs w:val="18"/>
                <w:lang w:eastAsia="hu-HU"/>
              </w:rPr>
              <w:t xml:space="preserve">36 </w:t>
            </w:r>
            <w:r w:rsidRPr="0032028F">
              <w:rPr>
                <w:rFonts w:asciiTheme="minorHAnsi" w:eastAsia="MyriadPro-Semibold" w:hAnsiTheme="minorHAnsi"/>
                <w:sz w:val="18"/>
                <w:szCs w:val="18"/>
                <w:lang w:eastAsia="hu-HU"/>
              </w:rPr>
              <w:t xml:space="preserve">] vagy </w:t>
            </w:r>
            <w:r w:rsidR="00D41E09" w:rsidRPr="0032028F">
              <w:rPr>
                <w:rFonts w:asciiTheme="minorHAnsi" w:eastAsia="MyriadPro-Semibold" w:hAnsiTheme="minorHAnsi"/>
                <w:sz w:val="18"/>
                <w:szCs w:val="18"/>
                <w:lang w:eastAsia="hu-HU"/>
              </w:rPr>
              <w:t>Munka</w:t>
            </w:r>
            <w:r w:rsidRPr="0032028F">
              <w:rPr>
                <w:rFonts w:asciiTheme="minorHAnsi" w:eastAsia="MyriadPro-Semibold" w:hAnsiTheme="minorHAnsi"/>
                <w:sz w:val="18"/>
                <w:szCs w:val="18"/>
                <w:lang w:eastAsia="hu-HU"/>
              </w:rPr>
              <w:t>nap</w:t>
            </w:r>
            <w:r w:rsidR="00D41E09" w:rsidRPr="0032028F">
              <w:rPr>
                <w:rFonts w:asciiTheme="minorHAnsi" w:eastAsia="MyriadPro-Semibold" w:hAnsiTheme="minorHAnsi"/>
                <w:sz w:val="18"/>
                <w:szCs w:val="18"/>
                <w:lang w:eastAsia="hu-HU"/>
              </w:rPr>
              <w:t>ok</w:t>
            </w:r>
            <w:r w:rsidRPr="0032028F">
              <w:rPr>
                <w:rFonts w:asciiTheme="minorHAnsi" w:eastAsia="MyriadPro-Semibold" w:hAnsiTheme="minorHAnsi"/>
                <w:sz w:val="18"/>
                <w:szCs w:val="18"/>
                <w:lang w:eastAsia="hu-HU"/>
              </w:rPr>
              <w:t>ban</w:t>
            </w:r>
            <w:r w:rsidR="00D41E09" w:rsidRPr="0032028F">
              <w:rPr>
                <w:rFonts w:asciiTheme="minorHAnsi" w:eastAsia="MyriadPro-Semibold" w:hAnsiTheme="minorHAnsi"/>
                <w:sz w:val="18"/>
                <w:szCs w:val="18"/>
                <w:lang w:eastAsia="hu-HU"/>
              </w:rPr>
              <w:t xml:space="preserve"> kifejezett időtartam</w:t>
            </w:r>
            <w:r w:rsidRPr="0032028F">
              <w:rPr>
                <w:rFonts w:asciiTheme="minorHAnsi" w:eastAsia="MyriadPro-Semibold" w:hAnsiTheme="minorHAnsi"/>
                <w:sz w:val="18"/>
                <w:szCs w:val="18"/>
                <w:lang w:eastAsia="hu-HU"/>
              </w:rPr>
              <w:t>: [  ]</w:t>
            </w:r>
          </w:p>
          <w:p w14:paraId="40DDA733" w14:textId="77777777" w:rsidR="00895BDF" w:rsidRPr="0032028F" w:rsidRDefault="00895BDF" w:rsidP="00F37EA4">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vagy Kezdés: </w:t>
            </w:r>
            <w:r w:rsidRPr="0032028F">
              <w:rPr>
                <w:rFonts w:asciiTheme="minorHAnsi" w:eastAsia="MyriadPro-Semibold" w:hAnsiTheme="minorHAnsi"/>
                <w:i/>
                <w:sz w:val="18"/>
                <w:szCs w:val="18"/>
                <w:lang w:eastAsia="hu-HU"/>
              </w:rPr>
              <w:t>(nn</w:t>
            </w:r>
            <w:r w:rsidR="00D41E09" w:rsidRPr="0032028F">
              <w:rPr>
                <w:rFonts w:asciiTheme="minorHAnsi" w:eastAsia="MyriadPro-Semibold" w:hAnsiTheme="minorHAnsi"/>
                <w:i/>
                <w:sz w:val="18"/>
                <w:szCs w:val="18"/>
                <w:lang w:eastAsia="hu-HU"/>
              </w:rPr>
              <w:t>/hh/éééé</w:t>
            </w:r>
            <w:r w:rsidRPr="0032028F">
              <w:rPr>
                <w:rFonts w:asciiTheme="minorHAnsi" w:eastAsia="MyriadPro-Semibold" w:hAnsiTheme="minorHAnsi"/>
                <w:i/>
                <w:sz w:val="18"/>
                <w:szCs w:val="18"/>
                <w:lang w:eastAsia="hu-HU"/>
              </w:rPr>
              <w:t>)</w:t>
            </w:r>
            <w:r w:rsidRPr="0032028F">
              <w:rPr>
                <w:rFonts w:asciiTheme="minorHAnsi" w:eastAsia="MyriadPro-Semibold" w:hAnsiTheme="minorHAnsi"/>
                <w:sz w:val="18"/>
                <w:szCs w:val="18"/>
                <w:lang w:eastAsia="hu-HU"/>
              </w:rPr>
              <w:t xml:space="preserve"> / Befejezés: </w:t>
            </w:r>
            <w:r w:rsidR="00D41E09" w:rsidRPr="0032028F">
              <w:rPr>
                <w:rFonts w:asciiTheme="minorHAnsi" w:eastAsia="MyriadPro-Semibold" w:hAnsiTheme="minorHAnsi"/>
                <w:i/>
                <w:sz w:val="18"/>
                <w:szCs w:val="18"/>
                <w:lang w:eastAsia="hu-HU"/>
              </w:rPr>
              <w:t>(nn/hh/éééé)</w:t>
            </w:r>
          </w:p>
          <w:p w14:paraId="1264143E" w14:textId="77777777" w:rsidR="00895BDF" w:rsidRPr="0032028F" w:rsidRDefault="00895BDF" w:rsidP="00054C44">
            <w:pPr>
              <w:spacing w:before="120" w:after="120"/>
              <w:rPr>
                <w:rFonts w:asciiTheme="minorHAnsi" w:eastAsia="MyriadPro-Semibold" w:hAnsiTheme="minorHAnsi"/>
                <w:sz w:val="18"/>
                <w:szCs w:val="18"/>
                <w:lang w:eastAsia="hu-HU"/>
              </w:rPr>
            </w:pPr>
            <w:r w:rsidRPr="0032028F">
              <w:rPr>
                <w:rFonts w:asciiTheme="minorHAnsi" w:hAnsiTheme="minorHAnsi"/>
                <w:bCs/>
                <w:sz w:val="18"/>
                <w:szCs w:val="18"/>
              </w:rPr>
              <w:t>A szerződés meghosszabbítható</w:t>
            </w:r>
            <w:r w:rsidR="007415BD" w:rsidRPr="0032028F">
              <w:rPr>
                <w:rFonts w:asciiTheme="minorHAnsi" w:hAnsiTheme="minorHAnsi"/>
                <w:bCs/>
                <w:sz w:val="18"/>
                <w:szCs w:val="18"/>
              </w:rPr>
              <w:t xml:space="preserve"> </w:t>
            </w:r>
            <w:r w:rsidR="00054C44" w:rsidRPr="0032028F">
              <w:rPr>
                <w:rFonts w:ascii="MS Gothic" w:eastAsia="MS Gothic" w:hAnsi="MS Gothic" w:cs="MS Gothic" w:hint="eastAsia"/>
                <w:sz w:val="18"/>
                <w:szCs w:val="18"/>
              </w:rPr>
              <w:t>◯</w:t>
            </w:r>
            <w:r w:rsidR="00054C44" w:rsidRPr="0032028F">
              <w:rPr>
                <w:rFonts w:asciiTheme="minorHAnsi" w:eastAsia="HiraKakuPro-W3" w:hAnsiTheme="minorHAnsi"/>
                <w:sz w:val="18"/>
                <w:szCs w:val="18"/>
                <w:lang w:eastAsia="hu-HU"/>
              </w:rPr>
              <w:t xml:space="preserve"> </w:t>
            </w:r>
            <w:r w:rsidR="007415BD" w:rsidRPr="0032028F">
              <w:rPr>
                <w:rFonts w:asciiTheme="minorHAnsi" w:eastAsia="MyriadPro-Semibold" w:hAnsiTheme="minorHAnsi"/>
                <w:sz w:val="18"/>
                <w:szCs w:val="18"/>
                <w:lang w:eastAsia="hu-HU"/>
              </w:rPr>
              <w:t xml:space="preserve">igen </w:t>
            </w:r>
            <w:r w:rsidR="00054C44" w:rsidRPr="0032028F">
              <w:rPr>
                <w:rFonts w:ascii="MS Gothic" w:eastAsia="MS Gothic" w:hAnsi="MS Gothic" w:cs="MS Gothic" w:hint="eastAsia"/>
                <w:sz w:val="18"/>
                <w:szCs w:val="18"/>
                <w:lang w:eastAsia="hu-HU"/>
              </w:rPr>
              <w:t>◯</w:t>
            </w:r>
            <w:r w:rsidR="00054C44" w:rsidRPr="0032028F">
              <w:rPr>
                <w:rFonts w:asciiTheme="minorHAnsi" w:eastAsia="HiraKakuPro-W3" w:hAnsiTheme="minorHAnsi"/>
                <w:sz w:val="18"/>
                <w:szCs w:val="18"/>
                <w:lang w:eastAsia="hu-HU"/>
              </w:rPr>
              <w:t xml:space="preserve"> </w:t>
            </w:r>
            <w:r w:rsidR="007415BD" w:rsidRPr="0032028F">
              <w:rPr>
                <w:rFonts w:asciiTheme="minorHAnsi" w:eastAsia="MyriadPro-Semibold" w:hAnsiTheme="minorHAnsi"/>
                <w:sz w:val="18"/>
                <w:szCs w:val="18"/>
                <w:lang w:eastAsia="hu-HU"/>
              </w:rPr>
              <w:t>nem</w:t>
            </w:r>
            <w:r w:rsidR="007415BD" w:rsidRPr="0032028F">
              <w:rPr>
                <w:rFonts w:asciiTheme="minorHAnsi" w:hAnsiTheme="minorHAnsi"/>
                <w:bCs/>
                <w:sz w:val="18"/>
                <w:szCs w:val="18"/>
              </w:rPr>
              <w:t xml:space="preserve"> </w:t>
            </w:r>
            <w:r w:rsidRPr="0032028F">
              <w:rPr>
                <w:rFonts w:asciiTheme="minorHAnsi" w:hAnsiTheme="minorHAnsi"/>
                <w:bCs/>
                <w:sz w:val="18"/>
                <w:szCs w:val="18"/>
              </w:rPr>
              <w:t xml:space="preserve">A </w:t>
            </w:r>
            <w:r w:rsidR="00D41E09" w:rsidRPr="0032028F">
              <w:rPr>
                <w:rFonts w:asciiTheme="minorHAnsi" w:hAnsiTheme="minorHAnsi"/>
                <w:bCs/>
                <w:sz w:val="18"/>
                <w:szCs w:val="18"/>
              </w:rPr>
              <w:t>meghosszabbításra vonatkozó lehetőségek ismertetése</w:t>
            </w:r>
            <w:r w:rsidRPr="0032028F">
              <w:rPr>
                <w:rFonts w:asciiTheme="minorHAnsi" w:hAnsiTheme="minorHAnsi"/>
                <w:bCs/>
                <w:sz w:val="18"/>
                <w:szCs w:val="18"/>
              </w:rPr>
              <w:t>:</w:t>
            </w:r>
          </w:p>
        </w:tc>
      </w:tr>
      <w:tr w:rsidR="00054C44" w:rsidRPr="0032028F" w14:paraId="5D962D71" w14:textId="77777777" w:rsidTr="00F37EA4">
        <w:tc>
          <w:tcPr>
            <w:tcW w:w="9778" w:type="dxa"/>
            <w:gridSpan w:val="2"/>
          </w:tcPr>
          <w:p w14:paraId="744C94B9" w14:textId="77777777" w:rsidR="00054C44" w:rsidRPr="0032028F" w:rsidRDefault="00054C44" w:rsidP="00054C44">
            <w:pPr>
              <w:spacing w:before="120" w:after="120"/>
              <w:rPr>
                <w:rFonts w:asciiTheme="minorHAnsi" w:eastAsia="MyriadPro-Semibold" w:hAnsiTheme="minorHAnsi"/>
                <w:i/>
                <w:iCs/>
                <w:sz w:val="18"/>
                <w:szCs w:val="18"/>
                <w:lang w:eastAsia="hu-HU"/>
              </w:rPr>
            </w:pPr>
            <w:r w:rsidRPr="0032028F">
              <w:rPr>
                <w:rFonts w:asciiTheme="minorHAnsi" w:eastAsia="MyriadPro-Semibold" w:hAnsiTheme="minorHAnsi"/>
                <w:b/>
                <w:sz w:val="18"/>
                <w:szCs w:val="18"/>
                <w:lang w:eastAsia="hu-HU"/>
              </w:rPr>
              <w:t xml:space="preserve">II.2.9) </w:t>
            </w:r>
            <w:r w:rsidRPr="0032028F">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32028F">
              <w:rPr>
                <w:rStyle w:val="SzvegtrzsFlkvr"/>
                <w:rFonts w:asciiTheme="minorHAnsi" w:hAnsiTheme="minorHAnsi"/>
              </w:rPr>
              <w:t xml:space="preserve"> </w:t>
            </w:r>
            <w:r w:rsidRPr="0032028F">
              <w:rPr>
                <w:rFonts w:asciiTheme="minorHAnsi" w:eastAsia="MyriadPro-Semibold" w:hAnsiTheme="minorHAnsi"/>
                <w:i/>
                <w:iCs/>
                <w:sz w:val="18"/>
                <w:szCs w:val="18"/>
                <w:lang w:eastAsia="hu-HU"/>
              </w:rPr>
              <w:t>(nyílt eljárások kivételével)</w:t>
            </w:r>
          </w:p>
          <w:p w14:paraId="38F26A87" w14:textId="77777777" w:rsidR="00054C44" w:rsidRPr="0032028F" w:rsidRDefault="00054C44" w:rsidP="00054C44">
            <w:pPr>
              <w:spacing w:before="120" w:after="120"/>
              <w:rPr>
                <w:rFonts w:asciiTheme="minorHAnsi" w:hAnsiTheme="minorHAnsi"/>
                <w:bCs/>
                <w:sz w:val="18"/>
                <w:szCs w:val="18"/>
              </w:rPr>
            </w:pPr>
            <w:r w:rsidRPr="0032028F">
              <w:rPr>
                <w:rFonts w:asciiTheme="minorHAnsi" w:hAnsiTheme="minorHAnsi"/>
                <w:bCs/>
                <w:sz w:val="18"/>
                <w:szCs w:val="18"/>
              </w:rPr>
              <w:t xml:space="preserve">A </w:t>
            </w:r>
            <w:r w:rsidR="00A50D20" w:rsidRPr="0032028F">
              <w:rPr>
                <w:rFonts w:asciiTheme="minorHAnsi" w:hAnsiTheme="minorHAnsi"/>
                <w:bCs/>
                <w:sz w:val="18"/>
                <w:szCs w:val="18"/>
              </w:rPr>
              <w:t>részvé</w:t>
            </w:r>
            <w:r w:rsidRPr="0032028F">
              <w:rPr>
                <w:rFonts w:asciiTheme="minorHAnsi" w:hAnsiTheme="minorHAnsi"/>
                <w:bCs/>
                <w:sz w:val="18"/>
                <w:szCs w:val="18"/>
              </w:rPr>
              <w:t>telre jelentkezők tervezett száma: [  ]</w:t>
            </w:r>
          </w:p>
          <w:p w14:paraId="46ED977B" w14:textId="77777777" w:rsidR="00054C44" w:rsidRPr="0032028F" w:rsidRDefault="00054C44" w:rsidP="00054C44">
            <w:pPr>
              <w:spacing w:before="120" w:after="120"/>
              <w:rPr>
                <w:rFonts w:asciiTheme="minorHAnsi" w:hAnsiTheme="minorHAnsi"/>
                <w:bCs/>
                <w:sz w:val="18"/>
                <w:szCs w:val="18"/>
              </w:rPr>
            </w:pPr>
            <w:r w:rsidRPr="0032028F">
              <w:rPr>
                <w:rFonts w:asciiTheme="minorHAnsi" w:hAnsiTheme="minorHAnsi"/>
                <w:bCs/>
                <w:i/>
                <w:iCs/>
                <w:sz w:val="18"/>
                <w:szCs w:val="18"/>
              </w:rPr>
              <w:t>vagy</w:t>
            </w:r>
            <w:r w:rsidRPr="0032028F">
              <w:rPr>
                <w:rFonts w:asciiTheme="minorHAnsi" w:hAnsiTheme="minorHAnsi"/>
                <w:b/>
                <w:sz w:val="18"/>
                <w:szCs w:val="18"/>
              </w:rPr>
              <w:t xml:space="preserve"> </w:t>
            </w:r>
            <w:r w:rsidRPr="0032028F">
              <w:rPr>
                <w:rFonts w:asciiTheme="minorHAnsi" w:hAnsiTheme="minorHAnsi"/>
                <w:bCs/>
                <w:sz w:val="18"/>
                <w:szCs w:val="18"/>
              </w:rPr>
              <w:t xml:space="preserve">Tervezett minimum: [  ] / Maximális szám: </w:t>
            </w:r>
            <w:r w:rsidRPr="0032028F">
              <w:rPr>
                <w:rFonts w:asciiTheme="minorHAnsi" w:hAnsiTheme="minorHAnsi"/>
                <w:b/>
                <w:bCs/>
                <w:sz w:val="18"/>
                <w:szCs w:val="18"/>
                <w:vertAlign w:val="superscript"/>
              </w:rPr>
              <w:t>2</w:t>
            </w:r>
            <w:r w:rsidRPr="0032028F">
              <w:rPr>
                <w:rFonts w:asciiTheme="minorHAnsi" w:hAnsiTheme="minorHAnsi"/>
                <w:bCs/>
                <w:sz w:val="18"/>
                <w:szCs w:val="18"/>
              </w:rPr>
              <w:t xml:space="preserve"> [  ]</w:t>
            </w:r>
          </w:p>
          <w:p w14:paraId="23D92CBE" w14:textId="77777777" w:rsidR="00054C44" w:rsidRPr="0032028F" w:rsidRDefault="00054C44" w:rsidP="00054C44">
            <w:pPr>
              <w:spacing w:before="120" w:after="120"/>
              <w:rPr>
                <w:rFonts w:asciiTheme="minorHAnsi" w:eastAsia="MyriadPro-Semibold" w:hAnsiTheme="minorHAnsi"/>
                <w:b/>
                <w:sz w:val="18"/>
                <w:szCs w:val="18"/>
                <w:lang w:eastAsia="hu-HU"/>
              </w:rPr>
            </w:pPr>
            <w:r w:rsidRPr="0032028F">
              <w:rPr>
                <w:rFonts w:asciiTheme="minorHAnsi" w:hAnsiTheme="minorHAnsi"/>
                <w:bCs/>
                <w:sz w:val="18"/>
                <w:szCs w:val="18"/>
              </w:rPr>
              <w:t>A jelentkezők számának korlátozására vonatkozó objektív szempontok:</w:t>
            </w:r>
          </w:p>
        </w:tc>
      </w:tr>
      <w:tr w:rsidR="00895BDF" w:rsidRPr="0032028F" w14:paraId="34ECB37C" w14:textId="77777777" w:rsidTr="00F37EA4">
        <w:tc>
          <w:tcPr>
            <w:tcW w:w="9778" w:type="dxa"/>
            <w:gridSpan w:val="2"/>
          </w:tcPr>
          <w:p w14:paraId="655A3FA2" w14:textId="77777777" w:rsidR="00895BDF" w:rsidRPr="0032028F" w:rsidRDefault="00895BDF"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II.2.</w:t>
            </w:r>
            <w:r w:rsidR="00D41E09" w:rsidRPr="0032028F">
              <w:rPr>
                <w:rFonts w:asciiTheme="minorHAnsi" w:eastAsia="MyriadPro-Semibold" w:hAnsiTheme="minorHAnsi"/>
                <w:b/>
                <w:sz w:val="18"/>
                <w:szCs w:val="18"/>
                <w:lang w:eastAsia="hu-HU"/>
              </w:rPr>
              <w:t>10</w:t>
            </w:r>
            <w:r w:rsidRPr="0032028F">
              <w:rPr>
                <w:rFonts w:asciiTheme="minorHAnsi" w:eastAsia="MyriadPro-Semibold" w:hAnsiTheme="minorHAnsi"/>
                <w:b/>
                <w:sz w:val="18"/>
                <w:szCs w:val="18"/>
                <w:lang w:eastAsia="hu-HU"/>
              </w:rPr>
              <w:t xml:space="preserve">) </w:t>
            </w:r>
            <w:r w:rsidR="00D41E09" w:rsidRPr="0032028F">
              <w:rPr>
                <w:rFonts w:asciiTheme="minorHAnsi" w:eastAsia="MyriadPro-Semibold" w:hAnsiTheme="minorHAnsi"/>
                <w:b/>
                <w:sz w:val="18"/>
                <w:szCs w:val="18"/>
                <w:lang w:eastAsia="hu-HU"/>
              </w:rPr>
              <w:t>Változatokra vonatkozó információk</w:t>
            </w:r>
          </w:p>
          <w:p w14:paraId="52482628" w14:textId="77777777" w:rsidR="00895BDF" w:rsidRPr="0032028F" w:rsidRDefault="00E17496"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sz w:val="18"/>
                <w:szCs w:val="18"/>
                <w:lang w:eastAsia="hu-HU"/>
              </w:rPr>
              <w:t>Elfogadható</w:t>
            </w:r>
            <w:r w:rsidR="00895BDF" w:rsidRPr="0032028F">
              <w:rPr>
                <w:rFonts w:asciiTheme="minorHAnsi" w:eastAsia="MyriadPro-Semibold" w:hAnsiTheme="minorHAnsi"/>
                <w:sz w:val="18"/>
                <w:szCs w:val="18"/>
                <w:lang w:eastAsia="hu-HU"/>
              </w:rPr>
              <w:t xml:space="preserve"> változatok </w:t>
            </w:r>
            <w:r w:rsidR="00054C44" w:rsidRPr="0032028F">
              <w:rPr>
                <w:rFonts w:ascii="MS Gothic" w:eastAsia="MS Gothic" w:hAnsi="MS Gothic" w:cs="MS Gothic" w:hint="eastAsia"/>
                <w:sz w:val="18"/>
                <w:szCs w:val="18"/>
                <w:lang w:eastAsia="hu-HU"/>
              </w:rPr>
              <w:t>◯</w:t>
            </w:r>
            <w:r w:rsidR="00054C44" w:rsidRPr="0032028F">
              <w:rPr>
                <w:rFonts w:asciiTheme="minorHAnsi" w:eastAsia="HiraKakuPro-W3" w:hAnsiTheme="minorHAnsi"/>
                <w:sz w:val="18"/>
                <w:szCs w:val="18"/>
                <w:lang w:eastAsia="hu-HU"/>
              </w:rPr>
              <w:t xml:space="preserve"> </w:t>
            </w:r>
            <w:r w:rsidR="00054C44" w:rsidRPr="0032028F">
              <w:rPr>
                <w:rFonts w:asciiTheme="minorHAnsi" w:eastAsia="MyriadPro-Semibold" w:hAnsiTheme="minorHAnsi"/>
                <w:sz w:val="18"/>
                <w:szCs w:val="18"/>
                <w:lang w:eastAsia="hu-HU"/>
              </w:rPr>
              <w:t xml:space="preserve">igen </w:t>
            </w:r>
            <w:r w:rsidR="000479E4" w:rsidRPr="0032028F">
              <w:rPr>
                <w:rFonts w:asciiTheme="minorHAnsi" w:eastAsia="HiraKakuPro-W3" w:hAnsiTheme="minorHAnsi"/>
                <w:sz w:val="18"/>
                <w:szCs w:val="18"/>
                <w:lang w:eastAsia="hu-HU"/>
              </w:rPr>
              <w:t xml:space="preserve">X </w:t>
            </w:r>
            <w:r w:rsidR="00054C44" w:rsidRPr="0032028F">
              <w:rPr>
                <w:rFonts w:asciiTheme="minorHAnsi" w:eastAsia="MyriadPro-Semibold" w:hAnsiTheme="minorHAnsi"/>
                <w:sz w:val="18"/>
                <w:szCs w:val="18"/>
                <w:lang w:eastAsia="hu-HU"/>
              </w:rPr>
              <w:t>nem</w:t>
            </w:r>
          </w:p>
        </w:tc>
      </w:tr>
      <w:tr w:rsidR="00895BDF" w:rsidRPr="0032028F" w14:paraId="163E86F1" w14:textId="77777777" w:rsidTr="00F37EA4">
        <w:tc>
          <w:tcPr>
            <w:tcW w:w="9778" w:type="dxa"/>
            <w:gridSpan w:val="2"/>
          </w:tcPr>
          <w:p w14:paraId="77AE658C"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II.2.1</w:t>
            </w:r>
            <w:r w:rsidR="00D41E09" w:rsidRPr="0032028F">
              <w:rPr>
                <w:rFonts w:asciiTheme="minorHAnsi" w:eastAsia="MyriadPro-Semibold" w:hAnsiTheme="minorHAnsi"/>
                <w:sz w:val="18"/>
                <w:szCs w:val="18"/>
                <w:lang w:eastAsia="hu-HU"/>
              </w:rPr>
              <w:t>1</w:t>
            </w:r>
            <w:r w:rsidRPr="0032028F">
              <w:rPr>
                <w:rFonts w:asciiTheme="minorHAnsi" w:eastAsia="MyriadPro-Semibold" w:hAnsiTheme="minorHAnsi"/>
                <w:sz w:val="18"/>
                <w:szCs w:val="18"/>
                <w:lang w:eastAsia="hu-HU"/>
              </w:rPr>
              <w:t>) Opciókra vonatkozó információ</w:t>
            </w:r>
          </w:p>
          <w:p w14:paraId="776D6CEB" w14:textId="491B4E0A" w:rsidR="00556351" w:rsidRPr="0032028F" w:rsidRDefault="00895BDF" w:rsidP="00556351">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Opciók</w:t>
            </w:r>
            <w:r w:rsidR="00054C44" w:rsidRPr="0032028F">
              <w:rPr>
                <w:rFonts w:asciiTheme="minorHAnsi" w:eastAsia="MyriadPro-Semibold" w:hAnsiTheme="minorHAnsi"/>
                <w:sz w:val="18"/>
                <w:szCs w:val="18"/>
                <w:lang w:eastAsia="hu-HU"/>
              </w:rPr>
              <w:t xml:space="preserve"> </w:t>
            </w:r>
            <w:ins w:id="8" w:author="KárpátiM" w:date="2018-10-09T13:59:00Z">
              <w:r w:rsidR="00511376" w:rsidRPr="0032028F">
                <w:rPr>
                  <w:rFonts w:ascii="MS Gothic" w:eastAsia="MS Gothic" w:hAnsi="MS Gothic" w:cs="MS Gothic" w:hint="eastAsia"/>
                  <w:sz w:val="18"/>
                  <w:szCs w:val="18"/>
                  <w:lang w:eastAsia="hu-HU"/>
                </w:rPr>
                <w:t>◯</w:t>
              </w:r>
            </w:ins>
            <w:del w:id="9" w:author="KárpátiM" w:date="2018-10-09T13:59:00Z">
              <w:r w:rsidR="00CE4977" w:rsidRPr="0032028F" w:rsidDel="00511376">
                <w:rPr>
                  <w:rFonts w:asciiTheme="minorHAnsi" w:eastAsia="MyriadPro-Semibold" w:hAnsiTheme="minorHAnsi"/>
                  <w:sz w:val="18"/>
                  <w:szCs w:val="18"/>
                  <w:lang w:eastAsia="hu-HU"/>
                </w:rPr>
                <w:delText>X</w:delText>
              </w:r>
            </w:del>
            <w:r w:rsidR="00CE4977" w:rsidRPr="0032028F">
              <w:rPr>
                <w:rFonts w:asciiTheme="minorHAnsi" w:eastAsia="MyriadPro-Semibold" w:hAnsiTheme="minorHAnsi"/>
                <w:sz w:val="18"/>
                <w:szCs w:val="18"/>
                <w:lang w:eastAsia="hu-HU"/>
              </w:rPr>
              <w:t xml:space="preserve"> </w:t>
            </w:r>
            <w:r w:rsidR="00054C44" w:rsidRPr="0032028F">
              <w:rPr>
                <w:rFonts w:asciiTheme="minorHAnsi" w:eastAsia="MyriadPro-Semibold" w:hAnsiTheme="minorHAnsi"/>
                <w:sz w:val="18"/>
                <w:szCs w:val="18"/>
                <w:lang w:eastAsia="hu-HU"/>
              </w:rPr>
              <w:t xml:space="preserve"> igen nem</w:t>
            </w:r>
            <w:ins w:id="10" w:author="KárpátiM" w:date="2018-10-09T13:59:00Z">
              <w:r w:rsidR="00511376">
                <w:rPr>
                  <w:rFonts w:asciiTheme="minorHAnsi" w:eastAsia="MyriadPro-Semibold" w:hAnsiTheme="minorHAnsi"/>
                  <w:sz w:val="18"/>
                  <w:szCs w:val="18"/>
                  <w:lang w:eastAsia="hu-HU"/>
                </w:rPr>
                <w:t xml:space="preserve"> </w:t>
              </w:r>
              <w:r w:rsidR="00511376" w:rsidRPr="0032028F">
                <w:rPr>
                  <w:rFonts w:asciiTheme="minorHAnsi" w:eastAsia="MyriadPro-Semibold" w:hAnsiTheme="minorHAnsi"/>
                  <w:sz w:val="18"/>
                  <w:szCs w:val="18"/>
                  <w:lang w:eastAsia="hu-HU"/>
                </w:rPr>
                <w:t xml:space="preserve">X  </w:t>
              </w:r>
            </w:ins>
            <w:del w:id="11" w:author="KárpátiM" w:date="2018-10-09T13:59:00Z">
              <w:r w:rsidR="00054C44" w:rsidRPr="0032028F" w:rsidDel="00511376">
                <w:rPr>
                  <w:rFonts w:asciiTheme="minorHAnsi" w:eastAsia="MyriadPro-Semibold" w:hAnsiTheme="minorHAnsi"/>
                  <w:sz w:val="18"/>
                  <w:szCs w:val="18"/>
                  <w:lang w:eastAsia="hu-HU"/>
                </w:rPr>
                <w:delText xml:space="preserve"> </w:delText>
              </w:r>
              <w:r w:rsidR="00CE4977" w:rsidRPr="0032028F" w:rsidDel="00511376">
                <w:rPr>
                  <w:rFonts w:ascii="MS Gothic" w:eastAsia="MS Gothic" w:hAnsi="MS Gothic" w:cs="MS Gothic" w:hint="eastAsia"/>
                  <w:sz w:val="18"/>
                  <w:szCs w:val="18"/>
                  <w:lang w:eastAsia="hu-HU"/>
                </w:rPr>
                <w:delText>◯</w:delText>
              </w:r>
            </w:del>
            <w:r w:rsidR="00054C44"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sz w:val="18"/>
                <w:szCs w:val="18"/>
                <w:lang w:eastAsia="hu-HU"/>
              </w:rPr>
              <w:t>Opciók ismertetése:</w:t>
            </w:r>
            <w:r w:rsidR="00CE4977" w:rsidRPr="0032028F">
              <w:rPr>
                <w:rFonts w:asciiTheme="minorHAnsi" w:eastAsia="MyriadPro-Semibold" w:hAnsiTheme="minorHAnsi"/>
                <w:sz w:val="18"/>
                <w:szCs w:val="18"/>
                <w:lang w:eastAsia="hu-HU"/>
              </w:rPr>
              <w:t xml:space="preserve"> </w:t>
            </w:r>
            <w:del w:id="12" w:author="KárpátiM" w:date="2018-10-09T13:59:00Z">
              <w:r w:rsidR="00CE4977" w:rsidRPr="0032028F" w:rsidDel="00511376">
                <w:rPr>
                  <w:rFonts w:asciiTheme="minorHAnsi" w:eastAsia="MyriadPro-Semibold" w:hAnsiTheme="minorHAnsi"/>
                  <w:sz w:val="18"/>
                  <w:szCs w:val="18"/>
                  <w:lang w:eastAsia="hu-HU"/>
                </w:rPr>
                <w:delText xml:space="preserve">Ajánlatkérő a II.2.4 pontban előírt mennyiségektől (az egységár vagy más szerződéses feltételek módosítása nélkül)  + </w:delText>
              </w:r>
              <w:r w:rsidR="00931165" w:rsidRPr="0032028F" w:rsidDel="00511376">
                <w:rPr>
                  <w:rFonts w:asciiTheme="minorHAnsi" w:eastAsia="MyriadPro-Semibold" w:hAnsiTheme="minorHAnsi"/>
                  <w:sz w:val="18"/>
                  <w:szCs w:val="18"/>
                  <w:lang w:eastAsia="hu-HU"/>
                </w:rPr>
                <w:delText>30</w:delText>
              </w:r>
              <w:r w:rsidR="00CE4977" w:rsidRPr="0032028F" w:rsidDel="00511376">
                <w:rPr>
                  <w:rFonts w:asciiTheme="minorHAnsi" w:eastAsia="MyriadPro-Semibold" w:hAnsiTheme="minorHAnsi"/>
                  <w:sz w:val="18"/>
                  <w:szCs w:val="18"/>
                  <w:lang w:eastAsia="hu-HU"/>
                </w:rPr>
                <w:delText xml:space="preserve">% opciót határoz meg. </w:delText>
              </w:r>
            </w:del>
          </w:p>
          <w:p w14:paraId="3BF87B37" w14:textId="14AB0234" w:rsidR="00556351" w:rsidRPr="0032028F" w:rsidDel="00511376" w:rsidRDefault="00556351" w:rsidP="00556351">
            <w:pPr>
              <w:rPr>
                <w:del w:id="13" w:author="KárpátiM" w:date="2018-10-09T13:59:00Z"/>
                <w:rFonts w:asciiTheme="minorHAnsi" w:eastAsia="MyriadPro-Semibold" w:hAnsiTheme="minorHAnsi"/>
                <w:sz w:val="18"/>
                <w:szCs w:val="18"/>
                <w:lang w:eastAsia="hu-HU"/>
              </w:rPr>
            </w:pPr>
            <w:bookmarkStart w:id="14" w:name="_Hlk521487736"/>
            <w:del w:id="15" w:author="KárpátiM" w:date="2018-10-09T13:59:00Z">
              <w:r w:rsidRPr="0032028F" w:rsidDel="00511376">
                <w:rPr>
                  <w:rFonts w:asciiTheme="minorHAnsi" w:eastAsia="MyriadPro-Semibold" w:hAnsiTheme="minorHAnsi"/>
                  <w:sz w:val="18"/>
                  <w:szCs w:val="18"/>
                  <w:lang w:eastAsia="hu-HU"/>
                </w:rPr>
                <w:delText>Az opció lehívására az alábbi részletszabályok vonatkoznak:</w:delText>
              </w:r>
            </w:del>
          </w:p>
          <w:p w14:paraId="469BD2F5" w14:textId="381BA207" w:rsidR="00556351" w:rsidRPr="0032028F" w:rsidDel="00511376" w:rsidRDefault="00556351" w:rsidP="00556351">
            <w:pPr>
              <w:numPr>
                <w:ilvl w:val="0"/>
                <w:numId w:val="7"/>
              </w:numPr>
              <w:rPr>
                <w:del w:id="16" w:author="KárpátiM" w:date="2018-10-09T13:59:00Z"/>
                <w:rFonts w:asciiTheme="minorHAnsi" w:eastAsia="MyriadPro-Semibold" w:hAnsiTheme="minorHAnsi"/>
                <w:sz w:val="18"/>
                <w:szCs w:val="18"/>
                <w:lang w:eastAsia="hu-HU"/>
              </w:rPr>
            </w:pPr>
            <w:del w:id="17" w:author="KárpátiM" w:date="2018-10-09T13:59:00Z">
              <w:r w:rsidRPr="0032028F" w:rsidDel="00511376">
                <w:rPr>
                  <w:rFonts w:asciiTheme="minorHAnsi" w:eastAsia="MyriadPro-Semibold" w:hAnsiTheme="minorHAnsi"/>
                  <w:sz w:val="18"/>
                  <w:szCs w:val="18"/>
                  <w:lang w:eastAsia="hu-HU"/>
                </w:rPr>
                <w:delText xml:space="preserve"> Az opció lehívásának feltétele, hogy Ajánlatkérő képviselője által aláírt, egyoldalú írásbeli nyilatkozatával az opciós jog gyakorlására vonatkozóan nyertes ajánlattevő részére megküldésre kerüljön. Nyertes ajánlattevő kötelezettsége, hogy írásban az értesítés tényét haladéktalanul visszaigazolja.</w:delText>
              </w:r>
            </w:del>
          </w:p>
          <w:p w14:paraId="62F8E302" w14:textId="51A3C0C1" w:rsidR="00556351" w:rsidRPr="0032028F" w:rsidDel="00511376" w:rsidRDefault="00556351" w:rsidP="00556351">
            <w:pPr>
              <w:numPr>
                <w:ilvl w:val="0"/>
                <w:numId w:val="7"/>
              </w:numPr>
              <w:rPr>
                <w:del w:id="18" w:author="KárpátiM" w:date="2018-10-09T13:59:00Z"/>
                <w:rFonts w:asciiTheme="minorHAnsi" w:eastAsia="MyriadPro-Semibold" w:hAnsiTheme="minorHAnsi"/>
                <w:sz w:val="18"/>
                <w:szCs w:val="18"/>
                <w:lang w:eastAsia="hu-HU"/>
              </w:rPr>
            </w:pPr>
            <w:del w:id="19" w:author="KárpátiM" w:date="2018-10-09T13:59:00Z">
              <w:r w:rsidRPr="0032028F" w:rsidDel="00511376">
                <w:rPr>
                  <w:rFonts w:asciiTheme="minorHAnsi" w:eastAsia="MyriadPro-Semibold" w:hAnsiTheme="minorHAnsi"/>
                  <w:sz w:val="18"/>
                  <w:szCs w:val="18"/>
                  <w:lang w:eastAsia="hu-HU"/>
                </w:rPr>
                <w:delText>Ajánlatkérő az opcióval érintett mennyiség tervezett igénybevételét megelőzően legalább két héttel értesíti Vállalkozót.</w:delText>
              </w:r>
            </w:del>
          </w:p>
          <w:p w14:paraId="0129B40C" w14:textId="6EAF2A2E" w:rsidR="00556351" w:rsidRPr="0032028F" w:rsidDel="00511376" w:rsidRDefault="00556351" w:rsidP="00556351">
            <w:pPr>
              <w:numPr>
                <w:ilvl w:val="0"/>
                <w:numId w:val="7"/>
              </w:numPr>
              <w:rPr>
                <w:del w:id="20" w:author="KárpátiM" w:date="2018-10-09T13:59:00Z"/>
                <w:rFonts w:asciiTheme="minorHAnsi" w:eastAsia="MyriadPro-Semibold" w:hAnsiTheme="minorHAnsi"/>
                <w:sz w:val="18"/>
                <w:szCs w:val="18"/>
                <w:lang w:eastAsia="hu-HU"/>
              </w:rPr>
            </w:pPr>
            <w:del w:id="21" w:author="KárpátiM" w:date="2018-10-09T13:59:00Z">
              <w:r w:rsidRPr="0032028F" w:rsidDel="00511376">
                <w:rPr>
                  <w:rFonts w:asciiTheme="minorHAnsi" w:eastAsia="MyriadPro-Semibold" w:hAnsiTheme="minorHAnsi"/>
                  <w:sz w:val="18"/>
                  <w:szCs w:val="18"/>
                  <w:lang w:eastAsia="hu-HU"/>
                </w:rPr>
                <w:delText>Az opció lehívásának feltételei (pl. teljesítési határidő) megegyeznek az alapmennyiség teljesítésének feltételeivel.</w:delText>
              </w:r>
            </w:del>
          </w:p>
          <w:p w14:paraId="787AB354" w14:textId="50F2136E" w:rsidR="00556351" w:rsidRPr="0032028F" w:rsidRDefault="00556351" w:rsidP="00556351">
            <w:pPr>
              <w:autoSpaceDE w:val="0"/>
              <w:autoSpaceDN w:val="0"/>
              <w:adjustRightInd w:val="0"/>
              <w:spacing w:before="120" w:after="120"/>
              <w:jc w:val="left"/>
              <w:rPr>
                <w:rFonts w:asciiTheme="minorHAnsi" w:eastAsia="MyriadPro-Semibold" w:hAnsiTheme="minorHAnsi"/>
                <w:sz w:val="18"/>
                <w:szCs w:val="18"/>
                <w:lang w:eastAsia="hu-HU"/>
              </w:rPr>
            </w:pPr>
            <w:del w:id="22" w:author="KárpátiM" w:date="2018-10-09T13:59:00Z">
              <w:r w:rsidRPr="0032028F" w:rsidDel="00511376">
                <w:rPr>
                  <w:rFonts w:asciiTheme="minorHAnsi" w:eastAsia="MyriadPro-Semibold" w:hAnsiTheme="minorHAnsi"/>
                  <w:sz w:val="18"/>
                  <w:szCs w:val="18"/>
                  <w:lang w:eastAsia="hu-HU"/>
                </w:rPr>
                <w:delText>Az opcióval érintett mennyiség igénybevételével kapcsolatosan Nyertes ajánlattevőnek egyetértési, vagy észrevételezési jogosultsága nincs.</w:delText>
              </w:r>
            </w:del>
            <w:bookmarkEnd w:id="14"/>
          </w:p>
        </w:tc>
      </w:tr>
      <w:tr w:rsidR="00054C44" w:rsidRPr="0032028F" w14:paraId="52ED3C98" w14:textId="77777777" w:rsidTr="00F37EA4">
        <w:tc>
          <w:tcPr>
            <w:tcW w:w="9778" w:type="dxa"/>
            <w:gridSpan w:val="2"/>
          </w:tcPr>
          <w:p w14:paraId="77CB94E7" w14:textId="77777777" w:rsidR="00054C44" w:rsidRPr="0032028F" w:rsidRDefault="00054C44" w:rsidP="00054C4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II.2.12) </w:t>
            </w:r>
            <w:r w:rsidRPr="0032028F">
              <w:rPr>
                <w:rFonts w:asciiTheme="minorHAnsi" w:eastAsia="MyriadPro-Semibold" w:hAnsiTheme="minorHAnsi"/>
                <w:b/>
                <w:bCs/>
                <w:sz w:val="18"/>
                <w:szCs w:val="18"/>
                <w:lang w:eastAsia="hu-HU"/>
              </w:rPr>
              <w:t>Információ az elektronikus katalógusokról</w:t>
            </w:r>
          </w:p>
          <w:p w14:paraId="581C5B73" w14:textId="77777777" w:rsidR="00054C44" w:rsidRPr="0032028F" w:rsidRDefault="00F453D1" w:rsidP="00054C4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054C44"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054C44" w:rsidRPr="0032028F">
              <w:rPr>
                <w:rFonts w:asciiTheme="minorHAnsi" w:hAnsiTheme="minorHAnsi"/>
                <w:bCs/>
                <w:sz w:val="18"/>
                <w:szCs w:val="18"/>
              </w:rPr>
              <w:t xml:space="preserve"> </w:t>
            </w:r>
            <w:r w:rsidR="00054C44" w:rsidRPr="0032028F">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895BDF" w:rsidRPr="0032028F" w14:paraId="397ADBA4" w14:textId="77777777" w:rsidTr="00F37EA4">
        <w:tc>
          <w:tcPr>
            <w:tcW w:w="9778" w:type="dxa"/>
            <w:gridSpan w:val="2"/>
          </w:tcPr>
          <w:p w14:paraId="723A69AF" w14:textId="77777777" w:rsidR="00895BDF" w:rsidRPr="0032028F" w:rsidRDefault="00895BDF"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II.2.1</w:t>
            </w:r>
            <w:r w:rsidR="00D41E09" w:rsidRPr="0032028F">
              <w:rPr>
                <w:rFonts w:asciiTheme="minorHAnsi" w:eastAsia="MyriadPro-Semibold" w:hAnsiTheme="minorHAnsi"/>
                <w:b/>
                <w:sz w:val="18"/>
                <w:szCs w:val="18"/>
                <w:lang w:eastAsia="hu-HU"/>
              </w:rPr>
              <w:t>3</w:t>
            </w:r>
            <w:r w:rsidRPr="0032028F">
              <w:rPr>
                <w:rFonts w:asciiTheme="minorHAnsi" w:eastAsia="MyriadPro-Semibold" w:hAnsiTheme="minorHAnsi"/>
                <w:b/>
                <w:sz w:val="18"/>
                <w:szCs w:val="18"/>
                <w:lang w:eastAsia="hu-HU"/>
              </w:rPr>
              <w:t>) Európai uniós alapokra vonatkozó információ</w:t>
            </w:r>
            <w:r w:rsidR="00CA6E56" w:rsidRPr="0032028F">
              <w:rPr>
                <w:rFonts w:asciiTheme="minorHAnsi" w:eastAsia="MyriadPro-Semibold" w:hAnsiTheme="minorHAnsi"/>
                <w:b/>
                <w:sz w:val="18"/>
                <w:szCs w:val="18"/>
                <w:lang w:eastAsia="hu-HU"/>
              </w:rPr>
              <w:t>k</w:t>
            </w:r>
          </w:p>
          <w:p w14:paraId="45F54FF1" w14:textId="77777777" w:rsidR="00895BDF" w:rsidRPr="0032028F" w:rsidRDefault="00895BDF"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beszerzés európai uniós alapokból finanszírozott projekttel és/vagy programmal kapcsolatos </w:t>
            </w:r>
            <w:r w:rsidR="007B5F7A" w:rsidRPr="0032028F">
              <w:rPr>
                <w:rFonts w:ascii="MS Gothic" w:eastAsia="MS Gothic" w:hAnsi="MS Gothic" w:cs="MS Gothic" w:hint="eastAsia"/>
                <w:sz w:val="18"/>
                <w:szCs w:val="18"/>
                <w:lang w:eastAsia="hu-HU"/>
              </w:rPr>
              <w:t>◯</w:t>
            </w:r>
            <w:r w:rsidR="007B5F7A"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 xml:space="preserve">igen </w:t>
            </w:r>
            <w:r w:rsidR="007B5F7A" w:rsidRPr="0032028F">
              <w:rPr>
                <w:rFonts w:asciiTheme="minorHAnsi" w:eastAsia="MyriadPro-Semibold" w:hAnsiTheme="minorHAnsi"/>
                <w:sz w:val="18"/>
                <w:szCs w:val="18"/>
                <w:lang w:eastAsia="hu-HU"/>
              </w:rPr>
              <w:t>X</w:t>
            </w:r>
            <w:r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nem</w:t>
            </w:r>
          </w:p>
          <w:p w14:paraId="6F08A3A5" w14:textId="77777777" w:rsidR="00895BDF" w:rsidRPr="0032028F" w:rsidRDefault="00895BDF" w:rsidP="00F37EA4">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Projekt száma vagy hivatkozási száma:</w:t>
            </w:r>
          </w:p>
        </w:tc>
      </w:tr>
      <w:tr w:rsidR="00895BDF" w:rsidRPr="0032028F" w14:paraId="3E0E7D4E" w14:textId="77777777" w:rsidTr="00F37EA4">
        <w:tc>
          <w:tcPr>
            <w:tcW w:w="9778" w:type="dxa"/>
            <w:gridSpan w:val="2"/>
          </w:tcPr>
          <w:p w14:paraId="7E146C70" w14:textId="77777777" w:rsidR="00895BDF" w:rsidRDefault="00895BDF" w:rsidP="00556351">
            <w:pPr>
              <w:spacing w:before="120" w:after="120"/>
              <w:rPr>
                <w:ins w:id="23" w:author="KárpátiM" w:date="2018-10-09T10:00:00Z"/>
                <w:rFonts w:asciiTheme="minorHAnsi" w:hAnsiTheme="minorHAnsi"/>
              </w:rPr>
            </w:pPr>
            <w:r w:rsidRPr="0032028F">
              <w:rPr>
                <w:rFonts w:asciiTheme="minorHAnsi" w:eastAsia="MyriadPro-Semibold" w:hAnsiTheme="minorHAnsi"/>
                <w:b/>
                <w:sz w:val="18"/>
                <w:szCs w:val="18"/>
                <w:lang w:eastAsia="hu-HU"/>
              </w:rPr>
              <w:t>II.2.1</w:t>
            </w:r>
            <w:r w:rsidR="00D41E09" w:rsidRPr="0032028F">
              <w:rPr>
                <w:rFonts w:asciiTheme="minorHAnsi" w:eastAsia="MyriadPro-Semibold" w:hAnsiTheme="minorHAnsi"/>
                <w:b/>
                <w:sz w:val="18"/>
                <w:szCs w:val="18"/>
                <w:lang w:eastAsia="hu-HU"/>
              </w:rPr>
              <w:t>4</w:t>
            </w:r>
            <w:r w:rsidRPr="0032028F">
              <w:rPr>
                <w:rFonts w:asciiTheme="minorHAnsi" w:eastAsia="MyriadPro-Semibold" w:hAnsiTheme="minorHAnsi"/>
                <w:b/>
                <w:sz w:val="18"/>
                <w:szCs w:val="18"/>
                <w:lang w:eastAsia="hu-HU"/>
              </w:rPr>
              <w:t>) További információ:</w:t>
            </w:r>
            <w:r w:rsidR="00055033" w:rsidRPr="0032028F">
              <w:rPr>
                <w:rFonts w:asciiTheme="minorHAnsi" w:eastAsia="MyriadPro-Semibold" w:hAnsiTheme="minorHAnsi"/>
                <w:b/>
                <w:sz w:val="18"/>
                <w:szCs w:val="18"/>
                <w:lang w:eastAsia="hu-HU"/>
              </w:rPr>
              <w:t xml:space="preserve"> </w:t>
            </w:r>
            <w:r w:rsidR="00055033" w:rsidRPr="0032028F">
              <w:rPr>
                <w:rFonts w:asciiTheme="minorHAnsi" w:eastAsia="MyriadPro-Semibold" w:hAnsiTheme="minorHAnsi"/>
                <w:sz w:val="18"/>
                <w:szCs w:val="18"/>
                <w:lang w:eastAsia="hu-HU"/>
              </w:rPr>
              <w:t xml:space="preserve">A részekre bontás mellőzésének indokolása: </w:t>
            </w:r>
            <w:r w:rsidR="00556351" w:rsidRPr="0032028F">
              <w:rPr>
                <w:rFonts w:asciiTheme="minorHAnsi" w:hAnsiTheme="minorHAnsi"/>
                <w:sz w:val="18"/>
                <w:szCs w:val="18"/>
              </w:rPr>
              <w:t>a részekre bontás mellőzését indokolja, hogy az egészségügyi hulladék szállítására vonatkozó szolgáltatás nyújtását ellehetetlenítheti, ha nem állnak rendelkezésre a szükséges, szabványoknak megfelelő szállítóedények ill. anyagok a keletkezett hulladék elszállításának pillanatában.</w:t>
            </w:r>
            <w:r w:rsidR="00556351" w:rsidRPr="0032028F">
              <w:rPr>
                <w:rFonts w:asciiTheme="minorHAnsi" w:hAnsiTheme="minorHAnsi"/>
              </w:rPr>
              <w:t xml:space="preserve"> </w:t>
            </w:r>
          </w:p>
          <w:p w14:paraId="3948EF3B" w14:textId="70910BC8" w:rsidR="002F4657" w:rsidRPr="0032028F" w:rsidRDefault="002F4657" w:rsidP="00556351">
            <w:pPr>
              <w:spacing w:before="120" w:after="120"/>
              <w:rPr>
                <w:rFonts w:asciiTheme="minorHAnsi" w:eastAsia="MyriadPro-Semibold" w:hAnsiTheme="minorHAnsi"/>
                <w:sz w:val="18"/>
                <w:szCs w:val="18"/>
                <w:lang w:eastAsia="hu-HU"/>
              </w:rPr>
            </w:pPr>
            <w:ins w:id="24" w:author="KárpátiM" w:date="2018-10-09T10:00:00Z">
              <w:r w:rsidRPr="0056077E">
                <w:rPr>
                  <w:rFonts w:asciiTheme="minorHAnsi" w:eastAsia="MyriadPro-Semibold" w:hAnsiTheme="minorHAnsi"/>
                  <w:sz w:val="18"/>
                  <w:szCs w:val="18"/>
                  <w:lang w:eastAsia="hu-HU"/>
                </w:rPr>
                <w:t>Ajánlatkérő a legalacsonyabb ár értékelési szempontot választja, tekintettel arra, hogy a közbeszerzési dokumentumok minden olyan minőségi és műszaki követelményt tartalmaznak, amelyeknek az adott beszerzési tárgynak meg kell felelnie.</w:t>
              </w:r>
            </w:ins>
          </w:p>
        </w:tc>
      </w:tr>
    </w:tbl>
    <w:p w14:paraId="4CE9EF21" w14:textId="77777777" w:rsidR="00D41E09" w:rsidRPr="0032028F" w:rsidRDefault="00D41E09">
      <w:pPr>
        <w:rPr>
          <w:rFonts w:asciiTheme="minorHAnsi" w:hAnsiTheme="minorHAnsi"/>
          <w:sz w:val="22"/>
          <w:szCs w:val="22"/>
          <w:lang w:eastAsia="hu-HU"/>
        </w:rPr>
      </w:pPr>
    </w:p>
    <w:p w14:paraId="45879E01" w14:textId="77777777" w:rsidR="00DD03C5" w:rsidRPr="0032028F" w:rsidRDefault="00DD03C5">
      <w:pPr>
        <w:rPr>
          <w:rFonts w:asciiTheme="minorHAnsi" w:hAnsiTheme="minorHAnsi"/>
          <w:sz w:val="22"/>
          <w:szCs w:val="22"/>
          <w:lang w:eastAsia="hu-HU"/>
        </w:rPr>
      </w:pPr>
    </w:p>
    <w:p w14:paraId="7EC55E1B" w14:textId="77777777" w:rsidR="00DD03C5" w:rsidRPr="0032028F" w:rsidRDefault="00DD03C5">
      <w:pPr>
        <w:rPr>
          <w:rFonts w:asciiTheme="minorHAnsi" w:hAnsiTheme="minorHAnsi"/>
          <w:sz w:val="22"/>
          <w:szCs w:val="22"/>
          <w:lang w:eastAsia="hu-HU"/>
        </w:rPr>
      </w:pPr>
    </w:p>
    <w:p w14:paraId="74B83887" w14:textId="77777777" w:rsidR="00D41E09" w:rsidRPr="0032028F" w:rsidRDefault="00D41E09" w:rsidP="00D41E09">
      <w:pPr>
        <w:autoSpaceDE w:val="0"/>
        <w:autoSpaceDN w:val="0"/>
        <w:adjustRightInd w:val="0"/>
        <w:spacing w:before="120" w:after="120"/>
        <w:jc w:val="left"/>
        <w:rPr>
          <w:rFonts w:asciiTheme="minorHAnsi" w:eastAsia="MyriadPro-Semibold" w:hAnsiTheme="minorHAnsi"/>
          <w:b/>
          <w:sz w:val="28"/>
          <w:szCs w:val="28"/>
          <w:lang w:eastAsia="hu-HU"/>
        </w:rPr>
      </w:pPr>
      <w:r w:rsidRPr="0032028F">
        <w:rPr>
          <w:rFonts w:asciiTheme="minorHAnsi" w:eastAsia="MyriadPro-Semibold" w:hAnsiTheme="minorHAnsi"/>
          <w:b/>
          <w:sz w:val="28"/>
          <w:szCs w:val="28"/>
          <w:lang w:eastAsia="hu-HU"/>
        </w:rPr>
        <w:t>III. szakasz: Jogi, gazdasági, pénzügyi és műszaki információk</w:t>
      </w:r>
    </w:p>
    <w:p w14:paraId="5A5D83A9" w14:textId="77777777" w:rsidR="00D41E09" w:rsidRPr="0032028F" w:rsidRDefault="00D41E09" w:rsidP="00D41E09">
      <w:pPr>
        <w:spacing w:before="120" w:after="120"/>
        <w:rPr>
          <w:rFonts w:asciiTheme="minorHAnsi" w:eastAsia="MyriadPro-Semibold" w:hAnsiTheme="minorHAnsi"/>
          <w:sz w:val="22"/>
          <w:szCs w:val="22"/>
          <w:lang w:eastAsia="hu-HU"/>
        </w:rPr>
      </w:pPr>
    </w:p>
    <w:p w14:paraId="5090C488" w14:textId="77777777" w:rsidR="00D41E09" w:rsidRPr="0032028F" w:rsidRDefault="00D41E09" w:rsidP="00D41E09">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41E09" w:rsidRPr="0032028F" w14:paraId="0072EB81" w14:textId="77777777" w:rsidTr="00F37EA4">
        <w:tc>
          <w:tcPr>
            <w:tcW w:w="9778" w:type="dxa"/>
          </w:tcPr>
          <w:p w14:paraId="5CD082F3" w14:textId="77777777" w:rsidR="00D41E09" w:rsidRPr="0032028F" w:rsidRDefault="00D41E09"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lastRenderedPageBreak/>
              <w:t>III.1.1) Az ajánlattevő/részvételre jelentkező alkalmassága az adott szakmai tevékenység végzésére, ideértve a szakmai és cégnyilvántartásokba történő bejegyzésre vonatkozó előírásokat is</w:t>
            </w:r>
          </w:p>
          <w:p w14:paraId="463C938C" w14:textId="77777777" w:rsidR="00D41E09" w:rsidRPr="0032028F" w:rsidRDefault="00D41E09" w:rsidP="00D41E09">
            <w:pPr>
              <w:autoSpaceDE w:val="0"/>
              <w:autoSpaceDN w:val="0"/>
              <w:adjustRightInd w:val="0"/>
              <w:spacing w:before="120" w:after="120"/>
              <w:jc w:val="left"/>
              <w:rPr>
                <w:rFonts w:asciiTheme="minorHAnsi" w:eastAsia="MyriadPro-Light" w:hAnsiTheme="minorHAnsi"/>
                <w:b/>
                <w:sz w:val="18"/>
                <w:szCs w:val="18"/>
                <w:lang w:eastAsia="hu-HU"/>
              </w:rPr>
            </w:pPr>
            <w:r w:rsidRPr="0032028F">
              <w:rPr>
                <w:rFonts w:asciiTheme="minorHAnsi" w:eastAsia="MyriadPro-Light" w:hAnsiTheme="minorHAnsi"/>
                <w:b/>
                <w:sz w:val="18"/>
                <w:szCs w:val="18"/>
                <w:lang w:eastAsia="hu-HU"/>
              </w:rPr>
              <w:t>A feltételek felsorolása és rövid ismertetése:</w:t>
            </w:r>
          </w:p>
          <w:p w14:paraId="1CF53196" w14:textId="77777777" w:rsidR="008A61AF" w:rsidRPr="0032028F" w:rsidRDefault="008A61AF" w:rsidP="008A61AF">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Nem lehet ajánlattevő, alvállalkozó és nem vehet részt az alkalmasság igazolásában olyan gazdasági szereplő, aki a Kbt. 62. § (1)-(2) bek.eiben meghatározott kizáró okok hatálya alatt áll. </w:t>
            </w:r>
          </w:p>
          <w:p w14:paraId="057C0529" w14:textId="77777777" w:rsidR="008A61AF" w:rsidRPr="0032028F" w:rsidRDefault="008A61AF" w:rsidP="008A61AF">
            <w:pPr>
              <w:autoSpaceDE w:val="0"/>
              <w:autoSpaceDN w:val="0"/>
              <w:adjustRightInd w:val="0"/>
              <w:spacing w:before="120" w:after="120"/>
              <w:jc w:val="left"/>
              <w:rPr>
                <w:rFonts w:asciiTheme="minorHAnsi" w:eastAsia="MyriadPro-Semibold" w:hAnsiTheme="minorHAnsi"/>
                <w:sz w:val="18"/>
                <w:szCs w:val="18"/>
                <w:lang w:eastAsia="hu-HU"/>
              </w:rPr>
            </w:pPr>
          </w:p>
          <w:p w14:paraId="01DEBC2E" w14:textId="77777777" w:rsidR="008A61AF" w:rsidRPr="0032028F" w:rsidRDefault="008A61AF" w:rsidP="008A61AF">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jelen közbeszerzési eljárásban ajánlattevő/közös ajánlattevő nem vehet igénybe a szerződés teljesítéséhez a Kbt. 62. § (1)-(2) szerinti kizáró okok hatálya alá eső alvállalkozót, valamint az általa az alkalmasság igazolására igénybe venni kívánt más szervezet nem tartozhat a Kbt. 62. § (1)-(2) hatálya alá.</w:t>
            </w:r>
          </w:p>
          <w:p w14:paraId="58E5F2B9" w14:textId="77777777" w:rsidR="008A61AF" w:rsidRPr="0032028F" w:rsidRDefault="008A61AF" w:rsidP="008A61AF">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Ajánlatkérő felhívja a figyelmet a Kbt. 74. § (1) bek. a) és b) pontjaiban foglaltakra.</w:t>
            </w:r>
          </w:p>
          <w:p w14:paraId="089D7E07" w14:textId="77777777" w:rsidR="008A1543" w:rsidRPr="0032028F" w:rsidRDefault="008A1543" w:rsidP="008A61AF">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kizáró okok igazolásának ellenőrzését Ajánlatkérő 2 körben végzi: 1. körben az EEKD alapján; 2. körben a 321/2015. (X.30.) Kr. szerinti igazolások és nyilatkozatok benyújtására a Kbt. 69. § (4) szerinti bírálat körében kerül sor. Az EEKD kitöltésére vonatkozó részletes információ a KD-ban.</w:t>
            </w:r>
          </w:p>
          <w:p w14:paraId="1CF87C5B" w14:textId="77777777" w:rsidR="008A1543" w:rsidRPr="0032028F" w:rsidRDefault="008A1543" w:rsidP="008A1543">
            <w:pPr>
              <w:shd w:val="clear" w:color="auto" w:fill="FFFFFF"/>
              <w:rPr>
                <w:rFonts w:asciiTheme="minorHAnsi" w:hAnsiTheme="minorHAnsi"/>
                <w:b/>
                <w:sz w:val="18"/>
                <w:szCs w:val="18"/>
              </w:rPr>
            </w:pPr>
          </w:p>
          <w:p w14:paraId="03C7702D" w14:textId="77777777" w:rsidR="008A1543" w:rsidRPr="0032028F" w:rsidRDefault="008A1543" w:rsidP="008A1543">
            <w:pPr>
              <w:shd w:val="clear" w:color="auto" w:fill="FFFFFF"/>
              <w:rPr>
                <w:rFonts w:asciiTheme="minorHAnsi" w:hAnsiTheme="minorHAnsi"/>
                <w:b/>
                <w:sz w:val="18"/>
                <w:szCs w:val="18"/>
              </w:rPr>
            </w:pPr>
            <w:r w:rsidRPr="0032028F">
              <w:rPr>
                <w:rFonts w:asciiTheme="minorHAnsi" w:hAnsiTheme="minorHAnsi"/>
                <w:b/>
                <w:sz w:val="18"/>
                <w:szCs w:val="18"/>
              </w:rPr>
              <w:t>Kizáró okok igazolása:</w:t>
            </w:r>
          </w:p>
          <w:p w14:paraId="15271BE8" w14:textId="77777777" w:rsidR="008A1543" w:rsidRPr="0032028F" w:rsidRDefault="008A1543" w:rsidP="008A1543">
            <w:pPr>
              <w:shd w:val="clear" w:color="auto" w:fill="FFFFFF"/>
              <w:rPr>
                <w:rFonts w:asciiTheme="minorHAnsi" w:hAnsiTheme="minorHAnsi"/>
                <w:sz w:val="18"/>
                <w:szCs w:val="18"/>
              </w:rPr>
            </w:pPr>
          </w:p>
          <w:p w14:paraId="1866578B" w14:textId="77777777" w:rsidR="008A1543" w:rsidRPr="0032028F" w:rsidRDefault="008A1543" w:rsidP="008A1543">
            <w:pPr>
              <w:shd w:val="clear" w:color="auto" w:fill="FFFFFF"/>
              <w:rPr>
                <w:rFonts w:asciiTheme="minorHAnsi" w:hAnsiTheme="minorHAnsi"/>
                <w:sz w:val="18"/>
                <w:szCs w:val="18"/>
              </w:rPr>
            </w:pPr>
            <w:r w:rsidRPr="0032028F">
              <w:rPr>
                <w:rFonts w:asciiTheme="minorHAnsi" w:hAnsiTheme="minorHAnsi"/>
                <w:sz w:val="18"/>
                <w:szCs w:val="18"/>
              </w:rPr>
              <w:t xml:space="preserve">A kizáró okok fenn nem állását (közös) ajánlattevő(k), valamint adott esetben az alkalmasság igazolásában részt vevő szervezet </w:t>
            </w:r>
            <w:r w:rsidRPr="0032028F">
              <w:rPr>
                <w:rFonts w:asciiTheme="minorHAnsi" w:hAnsiTheme="minorHAnsi"/>
                <w:sz w:val="18"/>
                <w:szCs w:val="18"/>
                <w:u w:val="single"/>
              </w:rPr>
              <w:t>első körben</w:t>
            </w:r>
            <w:r w:rsidRPr="0032028F">
              <w:rPr>
                <w:rFonts w:asciiTheme="minorHAnsi" w:hAnsiTheme="minorHAnsi"/>
                <w:sz w:val="18"/>
                <w:szCs w:val="18"/>
              </w:rPr>
              <w:t xml:space="preserve"> az egységes európai közbeszerzési dokumentummal (a továbbiakban EEKD) köteles igazolni. Az EEKD-t a Kr. 4. § és 6-7. § alapján kell kitölteni.</w:t>
            </w:r>
          </w:p>
          <w:p w14:paraId="2939352E" w14:textId="77777777" w:rsidR="008A1543" w:rsidRPr="0032028F" w:rsidRDefault="008A1543" w:rsidP="008A1543">
            <w:pPr>
              <w:shd w:val="clear" w:color="auto" w:fill="FFFFFF"/>
              <w:rPr>
                <w:rFonts w:asciiTheme="minorHAnsi" w:hAnsiTheme="minorHAnsi"/>
                <w:sz w:val="18"/>
                <w:szCs w:val="18"/>
              </w:rPr>
            </w:pPr>
            <w:r w:rsidRPr="0032028F">
              <w:rPr>
                <w:rFonts w:asciiTheme="minorHAnsi" w:hAnsiTheme="minorHAnsi"/>
                <w:sz w:val="18"/>
                <w:szCs w:val="18"/>
              </w:rPr>
              <w:t>Az EEKD kitöltésére vonatkozó további részletes információk a KD-ban.</w:t>
            </w:r>
          </w:p>
          <w:p w14:paraId="12B9FCB5" w14:textId="77777777" w:rsidR="008A1543" w:rsidRPr="0032028F" w:rsidRDefault="008A1543" w:rsidP="008A1543">
            <w:pPr>
              <w:shd w:val="clear" w:color="auto" w:fill="FFFFFF"/>
              <w:rPr>
                <w:rFonts w:asciiTheme="minorHAnsi" w:hAnsiTheme="minorHAnsi"/>
                <w:sz w:val="18"/>
                <w:szCs w:val="18"/>
              </w:rPr>
            </w:pPr>
          </w:p>
          <w:p w14:paraId="04205AD0"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Felhívjuk ajánlattevők figyelmét a Kb. 64. § és a Kr. 4. § (3) bek-re.</w:t>
            </w:r>
          </w:p>
          <w:p w14:paraId="684893BC" w14:textId="77777777" w:rsidR="008A1543" w:rsidRPr="0032028F" w:rsidRDefault="008A1543" w:rsidP="008A1543">
            <w:pPr>
              <w:spacing w:before="20" w:after="20"/>
              <w:ind w:left="56" w:right="56"/>
              <w:rPr>
                <w:rFonts w:asciiTheme="minorHAnsi" w:hAnsiTheme="minorHAnsi"/>
                <w:sz w:val="18"/>
                <w:szCs w:val="18"/>
              </w:rPr>
            </w:pPr>
          </w:p>
          <w:p w14:paraId="435879A6"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Azon alvállalkozók vonatkozásában, amelyek nem vesznek részt az alkalmasság igazolásában, a Kbt. 67. § (4) bek. alapján ajánlattevőnek be kell nyújtania arra vonatkozó nyilatkozatát, hogy nem vesz igénybe a Kbt. 62. § (1)-(2) bek. szerinti kizáró okok hatálya alá eső alvállalkozót.</w:t>
            </w:r>
          </w:p>
          <w:p w14:paraId="343FB3CA" w14:textId="77777777" w:rsidR="008A1543" w:rsidRPr="0032028F" w:rsidRDefault="008A1543" w:rsidP="008A1543">
            <w:pPr>
              <w:spacing w:before="20" w:after="20"/>
              <w:ind w:left="56" w:right="56"/>
              <w:rPr>
                <w:rFonts w:asciiTheme="minorHAnsi" w:hAnsiTheme="minorHAnsi"/>
                <w:sz w:val="18"/>
                <w:szCs w:val="18"/>
              </w:rPr>
            </w:pPr>
          </w:p>
          <w:p w14:paraId="0AE12819"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 xml:space="preserve">A Kbt. 69. § (4)-(6) bek. alapján a felhívott ajánlattevő a Kr. 8, 10, 12-16. § szerint kell igazolnia, hogy nem tartozik a kizáró okok hatálya alá. </w:t>
            </w:r>
          </w:p>
          <w:p w14:paraId="7ACC0724" w14:textId="77777777" w:rsidR="008A1543" w:rsidRPr="0032028F" w:rsidRDefault="008A1543" w:rsidP="008A1543">
            <w:pPr>
              <w:spacing w:before="20" w:after="20"/>
              <w:ind w:right="56"/>
              <w:rPr>
                <w:rFonts w:asciiTheme="minorHAnsi" w:hAnsiTheme="minorHAnsi"/>
                <w:sz w:val="18"/>
                <w:szCs w:val="18"/>
              </w:rPr>
            </w:pPr>
          </w:p>
          <w:p w14:paraId="003AFBE6"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Felhívjuk a figyelmet az EKR rendelet 10. § (3) bekezdésében foglaltakra.</w:t>
            </w:r>
          </w:p>
          <w:p w14:paraId="71DE57EE" w14:textId="77777777" w:rsidR="008A1543" w:rsidRPr="0032028F" w:rsidRDefault="008A1543" w:rsidP="008A1543">
            <w:pPr>
              <w:spacing w:before="20" w:after="20"/>
              <w:ind w:left="56" w:right="56"/>
              <w:rPr>
                <w:rFonts w:asciiTheme="minorHAnsi" w:hAnsiTheme="minorHAnsi"/>
                <w:sz w:val="18"/>
                <w:szCs w:val="18"/>
              </w:rPr>
            </w:pPr>
          </w:p>
          <w:p w14:paraId="79E03A33"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w:t>
            </w:r>
          </w:p>
          <w:p w14:paraId="2A259E9B" w14:textId="77777777" w:rsidR="008A1543" w:rsidRPr="0032028F" w:rsidRDefault="008A1543" w:rsidP="008A1543">
            <w:pPr>
              <w:spacing w:before="20" w:after="20"/>
              <w:ind w:left="56" w:right="56"/>
              <w:rPr>
                <w:rFonts w:asciiTheme="minorHAnsi" w:hAnsiTheme="minorHAnsi"/>
                <w:sz w:val="18"/>
                <w:szCs w:val="18"/>
              </w:rPr>
            </w:pPr>
          </w:p>
          <w:p w14:paraId="00425F54"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0D4FC3C7" w14:textId="77777777" w:rsidR="008A1543" w:rsidRPr="0032028F" w:rsidRDefault="008A1543" w:rsidP="008A1543">
            <w:pPr>
              <w:spacing w:before="20" w:after="20"/>
              <w:ind w:left="56" w:right="56"/>
              <w:rPr>
                <w:rFonts w:asciiTheme="minorHAnsi" w:hAnsiTheme="minorHAnsi"/>
                <w:sz w:val="18"/>
                <w:szCs w:val="18"/>
              </w:rPr>
            </w:pPr>
          </w:p>
          <w:p w14:paraId="48166DDB"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 Az egységes európai közbeszerzési dokumentumo(ka)t kitöltve, az EKR-ben kell csatolni az ajánlathoz.</w:t>
            </w:r>
          </w:p>
          <w:p w14:paraId="1F813422" w14:textId="77777777" w:rsidR="008A1543" w:rsidRPr="0032028F" w:rsidRDefault="008A1543" w:rsidP="008A1543">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hAnsiTheme="minorHAnsi"/>
                <w:sz w:val="18"/>
                <w:szCs w:val="18"/>
              </w:rPr>
              <w:t>- Ajánlatkérő felhívja a figyelmet a 424/2017. (XII.19.) Korm. r. (a továbbiakban: EKR rendelet) 12. § (2) bek.re, valamint az EKR rendelet 13. §-ra.</w:t>
            </w:r>
          </w:p>
          <w:p w14:paraId="3AB9AEC7" w14:textId="77777777" w:rsidR="008A61AF" w:rsidRPr="0032028F" w:rsidRDefault="008A61AF" w:rsidP="00D41E09">
            <w:pPr>
              <w:autoSpaceDE w:val="0"/>
              <w:autoSpaceDN w:val="0"/>
              <w:adjustRightInd w:val="0"/>
              <w:spacing w:before="120" w:after="120"/>
              <w:jc w:val="left"/>
              <w:rPr>
                <w:rFonts w:asciiTheme="minorHAnsi" w:eastAsia="MyriadPro-Semibold" w:hAnsiTheme="minorHAnsi"/>
                <w:sz w:val="18"/>
                <w:szCs w:val="18"/>
                <w:lang w:eastAsia="hu-HU"/>
              </w:rPr>
            </w:pPr>
          </w:p>
        </w:tc>
      </w:tr>
      <w:tr w:rsidR="00D41E09" w:rsidRPr="0032028F" w14:paraId="3CE83B0F" w14:textId="77777777" w:rsidTr="00F37EA4">
        <w:tc>
          <w:tcPr>
            <w:tcW w:w="9778" w:type="dxa"/>
          </w:tcPr>
          <w:p w14:paraId="53C153DB" w14:textId="77777777" w:rsidR="00D41E09" w:rsidRPr="0032028F" w:rsidRDefault="00D41E09"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III.1.2) Gazdasági és pénzügyi alkalmasság</w:t>
            </w:r>
          </w:p>
          <w:p w14:paraId="3ABAE7E7" w14:textId="77777777" w:rsidR="00D41E09" w:rsidRPr="0032028F" w:rsidRDefault="00F453D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D41E09"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D41E09" w:rsidRPr="0032028F">
              <w:rPr>
                <w:rFonts w:asciiTheme="minorHAnsi" w:hAnsiTheme="minorHAnsi"/>
                <w:bCs/>
                <w:sz w:val="18"/>
                <w:szCs w:val="18"/>
              </w:rPr>
              <w:t xml:space="preserve"> </w:t>
            </w:r>
            <w:r w:rsidR="006360F1" w:rsidRPr="0032028F">
              <w:rPr>
                <w:rFonts w:asciiTheme="minorHAnsi" w:eastAsia="MyriadPro-Light" w:hAnsiTheme="minorHAnsi"/>
                <w:sz w:val="18"/>
                <w:szCs w:val="18"/>
                <w:lang w:eastAsia="hu-HU"/>
              </w:rPr>
              <w:t>A közbeszerzési dokumentációban megadott kiválasztási szempontok</w:t>
            </w:r>
          </w:p>
          <w:p w14:paraId="2F5F6B13" w14:textId="77777777" w:rsidR="00D41E09" w:rsidRPr="0032028F" w:rsidRDefault="006360F1" w:rsidP="006360F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 kiválasztási szempontok felsorolása és rövid ismertetése:</w:t>
            </w:r>
            <w:r w:rsidR="00D41E09" w:rsidRPr="0032028F">
              <w:rPr>
                <w:rFonts w:asciiTheme="minorHAnsi" w:eastAsia="MyriadPro-Light" w:hAnsiTheme="minorHAnsi"/>
                <w:sz w:val="18"/>
                <w:szCs w:val="18"/>
                <w:lang w:eastAsia="hu-HU"/>
              </w:rPr>
              <w:t xml:space="preserve"> </w:t>
            </w:r>
          </w:p>
          <w:p w14:paraId="7A9B8FCA"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Light" w:hAnsiTheme="minorHAnsi"/>
                <w:sz w:val="18"/>
                <w:szCs w:val="18"/>
                <w:lang w:eastAsia="hu-HU"/>
              </w:rPr>
              <w:t xml:space="preserve">Az alkalmasság minimumkövetelménye(i): </w:t>
            </w:r>
            <w:r w:rsidRPr="0032028F">
              <w:rPr>
                <w:rFonts w:asciiTheme="minorHAnsi" w:eastAsia="MyriadPro-Light" w:hAnsiTheme="minorHAnsi"/>
                <w:b/>
                <w:sz w:val="18"/>
                <w:szCs w:val="18"/>
                <w:vertAlign w:val="superscript"/>
                <w:lang w:eastAsia="hu-HU"/>
              </w:rPr>
              <w:t>2</w:t>
            </w:r>
          </w:p>
        </w:tc>
      </w:tr>
      <w:tr w:rsidR="00D41E09" w:rsidRPr="0032028F" w14:paraId="1BC08FA5" w14:textId="77777777" w:rsidTr="00F37EA4">
        <w:tc>
          <w:tcPr>
            <w:tcW w:w="9778" w:type="dxa"/>
          </w:tcPr>
          <w:p w14:paraId="342E7FE6" w14:textId="77777777" w:rsidR="00D41E09" w:rsidRPr="0032028F" w:rsidRDefault="00D41E09"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III.1.3) Műszaki, illetve szakmai alkalmasság</w:t>
            </w:r>
          </w:p>
          <w:p w14:paraId="76ED5F09" w14:textId="77777777" w:rsidR="006360F1" w:rsidRPr="0032028F" w:rsidRDefault="00F453D1" w:rsidP="006360F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6360F1"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6360F1" w:rsidRPr="0032028F">
              <w:rPr>
                <w:rFonts w:asciiTheme="minorHAnsi" w:hAnsiTheme="minorHAnsi"/>
                <w:bCs/>
                <w:sz w:val="18"/>
                <w:szCs w:val="18"/>
              </w:rPr>
              <w:t xml:space="preserve"> </w:t>
            </w:r>
            <w:r w:rsidR="006360F1" w:rsidRPr="0032028F">
              <w:rPr>
                <w:rFonts w:asciiTheme="minorHAnsi" w:eastAsia="MyriadPro-Light" w:hAnsiTheme="minorHAnsi"/>
                <w:sz w:val="18"/>
                <w:szCs w:val="18"/>
                <w:lang w:eastAsia="hu-HU"/>
              </w:rPr>
              <w:t>A közbeszerzési dokumentációban megadott kiválasztási szempontok</w:t>
            </w:r>
          </w:p>
          <w:p w14:paraId="0B63DD3A" w14:textId="77777777" w:rsidR="006360F1" w:rsidRPr="0032028F" w:rsidRDefault="006360F1" w:rsidP="006360F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A kiválasztási szempontok felsorolása és rövid ismertetése: </w:t>
            </w:r>
          </w:p>
          <w:p w14:paraId="112A9E6A" w14:textId="77777777" w:rsidR="008A1543" w:rsidRPr="0032028F" w:rsidRDefault="008A1543" w:rsidP="008A1543">
            <w:pPr>
              <w:shd w:val="clear" w:color="auto" w:fill="FFFFFF"/>
              <w:rPr>
                <w:rFonts w:asciiTheme="minorHAnsi" w:hAnsiTheme="minorHAnsi"/>
                <w:sz w:val="18"/>
                <w:szCs w:val="18"/>
              </w:rPr>
            </w:pPr>
            <w:r w:rsidRPr="0032028F">
              <w:rPr>
                <w:rFonts w:asciiTheme="minorHAnsi" w:hAnsiTheme="minorHAnsi"/>
                <w:sz w:val="18"/>
                <w:szCs w:val="18"/>
              </w:rPr>
              <w:t xml:space="preserve">Az alkalmassági feltételnek való megfelelés ellenőrzését AK 2 körben végzi: 1. körben az egységes európai közbeszerzési dokumentum (EEKD) alapján; 2. körben a 321/2015. (X.30.) Kr. szerinti igazolások és nyilatkozatok benyújtására a Kbt. 69. § (4) szerinti bírálat körében kerül sor. Az egységes európai közbeszerzési dokumentum kitöltésére vonatkozó részletes információkat a közbeszerzési dokumentumok tartalmaznak. AK előzetes igazolási módként elfogadja az ATk, érintett gazdasági szereplők egységes európai közbeszerzési dokumentum IV. rész </w:t>
            </w:r>
            <w:r w:rsidRPr="0032028F">
              <w:rPr>
                <w:rFonts w:asciiTheme="minorHAnsi" w:hAnsiTheme="minorHAnsi"/>
                <w:sz w:val="18"/>
                <w:szCs w:val="18"/>
              </w:rPr>
              <w:sym w:font="Symbol" w:char="F061"/>
            </w:r>
            <w:r w:rsidRPr="0032028F">
              <w:rPr>
                <w:rFonts w:asciiTheme="minorHAnsi" w:hAnsiTheme="minorHAnsi"/>
                <w:sz w:val="18"/>
                <w:szCs w:val="18"/>
              </w:rPr>
              <w:t xml:space="preserve"> pont szerinti egyszerű nyilatkozatát arról, hogy megfelelnek az alkalmassági minimumkövetelményeknek.</w:t>
            </w:r>
          </w:p>
          <w:p w14:paraId="2B0BFFA8" w14:textId="77777777" w:rsidR="008A1543" w:rsidRPr="0032028F" w:rsidRDefault="008A1543" w:rsidP="008A1543">
            <w:pPr>
              <w:spacing w:before="20" w:after="20"/>
              <w:ind w:right="56"/>
              <w:rPr>
                <w:rFonts w:asciiTheme="minorHAnsi" w:hAnsiTheme="minorHAnsi"/>
                <w:sz w:val="18"/>
                <w:szCs w:val="18"/>
              </w:rPr>
            </w:pPr>
          </w:p>
          <w:p w14:paraId="065B9DE3"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M.1) A Kbt. 65. § (4) bek. és a Kr. 21. § (1) bek. a) pontja alapján csatolja az ajánlati felhívás feladását megelőző 36 hónapban teljesített, de legfeljebb 72 hónapon belül megkezdett szállításai referenciáinak ismertetését.</w:t>
            </w:r>
          </w:p>
          <w:p w14:paraId="03C4B661" w14:textId="77777777" w:rsidR="008A1543" w:rsidRPr="0032028F" w:rsidRDefault="008A1543" w:rsidP="008A1543">
            <w:pPr>
              <w:spacing w:before="20" w:after="20"/>
              <w:ind w:left="56" w:right="56"/>
              <w:rPr>
                <w:rFonts w:asciiTheme="minorHAnsi" w:hAnsiTheme="minorHAnsi"/>
                <w:sz w:val="18"/>
                <w:szCs w:val="18"/>
              </w:rPr>
            </w:pPr>
          </w:p>
          <w:p w14:paraId="2C956176"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A referenciát a Kr. 22. § (1)-(2) bek. szerint kell igazolni.</w:t>
            </w:r>
          </w:p>
          <w:p w14:paraId="79C8A483" w14:textId="77777777" w:rsidR="008A1543" w:rsidRPr="0032028F" w:rsidRDefault="008A1543" w:rsidP="008A1543">
            <w:pPr>
              <w:spacing w:before="20" w:after="20"/>
              <w:ind w:left="56" w:right="56"/>
              <w:rPr>
                <w:rFonts w:asciiTheme="minorHAnsi" w:hAnsiTheme="minorHAnsi"/>
                <w:sz w:val="18"/>
                <w:szCs w:val="18"/>
              </w:rPr>
            </w:pPr>
          </w:p>
          <w:p w14:paraId="215C1BB8"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Az igazolásnak tartalmaznia kell – a Kr. 22. § (2) bek-re is figyelemmel - az alábbiakat:</w:t>
            </w:r>
          </w:p>
          <w:p w14:paraId="65A02B7F"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t>szerződést kötő másik fél (neve, székhelye),</w:t>
            </w:r>
          </w:p>
          <w:p w14:paraId="4CB1962E"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t>szolgáltatás tárgya (az alkalmassági minimumkövetelményekre figyelemmel),</w:t>
            </w:r>
          </w:p>
          <w:p w14:paraId="53DB43E4"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t xml:space="preserve">teljesítés ideje (kezdő és befejező időpont, év, hó, nap pontossággal) </w:t>
            </w:r>
          </w:p>
          <w:p w14:paraId="1DC87239" w14:textId="77777777" w:rsidR="008A1543" w:rsidRPr="0032028F" w:rsidRDefault="008A1543" w:rsidP="004A0F10">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r>
            <w:r w:rsidR="00652714" w:rsidRPr="0032028F">
              <w:rPr>
                <w:rFonts w:asciiTheme="minorHAnsi" w:hAnsiTheme="minorHAnsi"/>
                <w:sz w:val="18"/>
                <w:szCs w:val="18"/>
              </w:rPr>
              <w:t xml:space="preserve">referencia </w:t>
            </w:r>
            <w:r w:rsidR="004A0F10" w:rsidRPr="0032028F">
              <w:rPr>
                <w:rFonts w:asciiTheme="minorHAnsi" w:hAnsiTheme="minorHAnsi"/>
                <w:sz w:val="18"/>
                <w:szCs w:val="18"/>
              </w:rPr>
              <w:t>mennyisége</w:t>
            </w:r>
          </w:p>
          <w:p w14:paraId="2DD2B9DE"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t>valamennyi olyan adat, amelyből az alkalmassági követelmény teljesülése megállapítható,</w:t>
            </w:r>
          </w:p>
          <w:p w14:paraId="0831463B" w14:textId="77777777" w:rsidR="008A1543" w:rsidRPr="0032028F" w:rsidRDefault="008A1543" w:rsidP="008A1543">
            <w:pPr>
              <w:spacing w:before="20" w:after="20"/>
              <w:ind w:left="56" w:right="56"/>
              <w:rPr>
                <w:rFonts w:asciiTheme="minorHAnsi" w:hAnsiTheme="minorHAnsi"/>
                <w:sz w:val="18"/>
                <w:szCs w:val="18"/>
              </w:rPr>
            </w:pPr>
            <w:r w:rsidRPr="0032028F">
              <w:rPr>
                <w:rFonts w:asciiTheme="minorHAnsi" w:hAnsiTheme="minorHAnsi"/>
                <w:sz w:val="18"/>
                <w:szCs w:val="18"/>
              </w:rPr>
              <w:t>•</w:t>
            </w:r>
            <w:r w:rsidRPr="0032028F">
              <w:rPr>
                <w:rFonts w:asciiTheme="minorHAnsi" w:hAnsiTheme="minorHAnsi"/>
                <w:sz w:val="18"/>
                <w:szCs w:val="18"/>
              </w:rPr>
              <w:tab/>
              <w:t>nyilatkozat arról, hogy a teljesítés az előírásoknak és a szerződésnek megfelelően történt-e.</w:t>
            </w:r>
          </w:p>
          <w:p w14:paraId="655FEAF9" w14:textId="77777777" w:rsidR="008A1543" w:rsidRPr="0032028F" w:rsidRDefault="008A1543" w:rsidP="008A1543">
            <w:pPr>
              <w:spacing w:before="20" w:after="20"/>
              <w:ind w:right="56"/>
              <w:rPr>
                <w:rFonts w:asciiTheme="minorHAnsi" w:hAnsiTheme="minorHAnsi"/>
                <w:sz w:val="18"/>
                <w:szCs w:val="18"/>
              </w:rPr>
            </w:pPr>
          </w:p>
          <w:p w14:paraId="2BC62C5F" w14:textId="77777777" w:rsidR="008A1543" w:rsidRPr="0032028F" w:rsidRDefault="008A1543" w:rsidP="008A1543">
            <w:pPr>
              <w:spacing w:before="20" w:after="20"/>
              <w:ind w:right="56"/>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alkalmasság igazolására a Kbt. 65.§ (7), (9) és (11) bek.-ei és a Kbt. 69. § (11) bek. is irányadó.</w:t>
            </w:r>
          </w:p>
          <w:p w14:paraId="6CA11126"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Az egységes európai közbeszerzési dokumentumo(ka)t kitöltve, az EKR-ben kell csatolni az ajánlathoz.</w:t>
            </w:r>
          </w:p>
          <w:p w14:paraId="7A1BDA6F" w14:textId="77777777" w:rsidR="008A1543" w:rsidRPr="0032028F" w:rsidRDefault="008A1543" w:rsidP="008A1543">
            <w:pPr>
              <w:spacing w:before="20" w:after="20"/>
              <w:ind w:right="56"/>
              <w:rPr>
                <w:rFonts w:asciiTheme="minorHAnsi" w:hAnsiTheme="minorHAnsi"/>
                <w:sz w:val="18"/>
                <w:szCs w:val="18"/>
              </w:rPr>
            </w:pPr>
            <w:r w:rsidRPr="0032028F">
              <w:rPr>
                <w:rFonts w:asciiTheme="minorHAnsi" w:hAnsiTheme="minorHAnsi"/>
                <w:sz w:val="18"/>
                <w:szCs w:val="18"/>
              </w:rPr>
              <w:t xml:space="preserve">Ajánlatkérő felhívja a figyelmet a 424/2017. (XII.19.) Korm. r. (a továbbiakban: EKR rendelet) 12. § (2) bek.re, valamint az EKR rendelet 13. §-ra. </w:t>
            </w:r>
          </w:p>
          <w:p w14:paraId="1997C971" w14:textId="77777777" w:rsidR="008A1543" w:rsidRPr="0032028F" w:rsidRDefault="008A1543" w:rsidP="008A1543">
            <w:pPr>
              <w:spacing w:before="20" w:after="20"/>
              <w:ind w:right="56"/>
              <w:rPr>
                <w:rFonts w:asciiTheme="minorHAnsi" w:hAnsiTheme="minorHAnsi"/>
                <w:sz w:val="18"/>
                <w:szCs w:val="18"/>
              </w:rPr>
            </w:pPr>
          </w:p>
          <w:p w14:paraId="6F17A3ED" w14:textId="77777777" w:rsidR="008A1543" w:rsidRPr="0032028F" w:rsidRDefault="008A1543" w:rsidP="008A1543">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Az alkalmasság minimumkövetelménye(i): </w:t>
            </w:r>
          </w:p>
          <w:p w14:paraId="78F8BDEB" w14:textId="77777777" w:rsidR="008A1543" w:rsidRPr="0032028F" w:rsidRDefault="008A1543" w:rsidP="008A1543">
            <w:pPr>
              <w:spacing w:before="120" w:after="120"/>
              <w:rPr>
                <w:rFonts w:asciiTheme="minorHAnsi" w:eastAsia="MyriadPro-Light" w:hAnsiTheme="minorHAnsi"/>
                <w:b/>
                <w:sz w:val="18"/>
                <w:szCs w:val="18"/>
                <w:lang w:eastAsia="hu-HU"/>
              </w:rPr>
            </w:pPr>
            <w:r w:rsidRPr="0032028F">
              <w:rPr>
                <w:rFonts w:asciiTheme="minorHAnsi" w:eastAsia="MyriadPro-Light" w:hAnsiTheme="minorHAnsi"/>
                <w:b/>
                <w:sz w:val="18"/>
                <w:szCs w:val="18"/>
                <w:lang w:eastAsia="hu-HU"/>
              </w:rPr>
              <w:t>M.1) Alkalmatlan az ajánlattevő, ha nem rendelkezik az eljárást megindító felhívás feladásától visszafelé számított 36 hónapon belül befejezett, de legfeljebb 72 hónapon belül megkezdett:</w:t>
            </w:r>
          </w:p>
          <w:p w14:paraId="4680AF52" w14:textId="7B6040C2" w:rsidR="00D41E09" w:rsidRPr="0032028F" w:rsidRDefault="00055033" w:rsidP="008A1543">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legalább egy, egészségügyi </w:t>
            </w:r>
            <w:r w:rsidR="00931165" w:rsidRPr="0032028F">
              <w:rPr>
                <w:rFonts w:asciiTheme="minorHAnsi" w:eastAsia="MyriadPro-Light" w:hAnsiTheme="minorHAnsi"/>
                <w:sz w:val="18"/>
                <w:szCs w:val="18"/>
                <w:lang w:eastAsia="hu-HU"/>
              </w:rPr>
              <w:t>veszélyes</w:t>
            </w:r>
            <w:r w:rsidRPr="0032028F">
              <w:rPr>
                <w:rFonts w:asciiTheme="minorHAnsi" w:eastAsia="MyriadPro-Light" w:hAnsiTheme="minorHAnsi"/>
                <w:sz w:val="18"/>
                <w:szCs w:val="18"/>
                <w:lang w:eastAsia="hu-HU"/>
              </w:rPr>
              <w:t xml:space="preserve"> hulladék elszállítása és ártalmatlanítása tárgyú, szerződésszerű teljesítésű referenciával</w:t>
            </w:r>
            <w:r w:rsidR="00556351" w:rsidRPr="0032028F">
              <w:rPr>
                <w:rFonts w:asciiTheme="minorHAnsi" w:eastAsia="MyriadPro-Light" w:hAnsiTheme="minorHAnsi"/>
                <w:sz w:val="18"/>
                <w:szCs w:val="18"/>
                <w:lang w:eastAsia="hu-HU"/>
              </w:rPr>
              <w:t xml:space="preserve"> minimum. </w:t>
            </w:r>
            <w:r w:rsidR="00615917" w:rsidRPr="0032028F">
              <w:rPr>
                <w:rFonts w:asciiTheme="minorHAnsi" w:eastAsia="MyriadPro-Light" w:hAnsiTheme="minorHAnsi"/>
                <w:sz w:val="18"/>
                <w:szCs w:val="18"/>
                <w:lang w:eastAsia="hu-HU"/>
              </w:rPr>
              <w:t>190 000</w:t>
            </w:r>
            <w:r w:rsidR="00556351" w:rsidRPr="0032028F">
              <w:rPr>
                <w:rFonts w:asciiTheme="minorHAnsi" w:eastAsia="MyriadPro-Light" w:hAnsiTheme="minorHAnsi"/>
                <w:sz w:val="18"/>
                <w:szCs w:val="18"/>
                <w:lang w:eastAsia="hu-HU"/>
              </w:rPr>
              <w:t xml:space="preserve"> </w:t>
            </w:r>
            <w:r w:rsidR="00CB1CD9" w:rsidRPr="0032028F">
              <w:rPr>
                <w:rFonts w:asciiTheme="minorHAnsi" w:eastAsia="MyriadPro-Light" w:hAnsiTheme="minorHAnsi"/>
                <w:sz w:val="18"/>
                <w:szCs w:val="18"/>
                <w:lang w:eastAsia="hu-HU"/>
              </w:rPr>
              <w:t xml:space="preserve">kg </w:t>
            </w:r>
            <w:r w:rsidR="00556351" w:rsidRPr="0032028F">
              <w:rPr>
                <w:rFonts w:asciiTheme="minorHAnsi" w:eastAsia="MyriadPro-Light" w:hAnsiTheme="minorHAnsi"/>
                <w:sz w:val="18"/>
                <w:szCs w:val="18"/>
                <w:lang w:eastAsia="hu-HU"/>
              </w:rPr>
              <w:t>mennyiségben.</w:t>
            </w:r>
            <w:r w:rsidR="00615917" w:rsidRPr="0032028F">
              <w:rPr>
                <w:rFonts w:asciiTheme="minorHAnsi" w:eastAsia="MyriadPro-Light" w:hAnsiTheme="minorHAnsi"/>
                <w:sz w:val="18"/>
                <w:szCs w:val="18"/>
                <w:lang w:eastAsia="hu-HU"/>
              </w:rPr>
              <w:t xml:space="preserve"> A referencia követelmény több referencia igazolással is teljesíthető. </w:t>
            </w:r>
          </w:p>
          <w:p w14:paraId="51D2B6ED" w14:textId="77777777" w:rsidR="00963228" w:rsidRPr="0032028F" w:rsidRDefault="00963228" w:rsidP="008A1543">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Ajánlatkérő az ajánlati felhívás feladásának pillanatában érvényben lévő és a feladás napjáig szerződésszerűen teljesített referenciamunkákat is elfogadja befejezett referenciaként.</w:t>
            </w:r>
          </w:p>
        </w:tc>
      </w:tr>
      <w:tr w:rsidR="00D41E09" w:rsidRPr="0032028F" w14:paraId="7F944FAD" w14:textId="77777777" w:rsidTr="00F37EA4">
        <w:tc>
          <w:tcPr>
            <w:tcW w:w="9778" w:type="dxa"/>
          </w:tcPr>
          <w:p w14:paraId="455375D9" w14:textId="77777777" w:rsidR="00D41E09" w:rsidRPr="0032028F" w:rsidRDefault="00D41E09"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lastRenderedPageBreak/>
              <w:t xml:space="preserve">III.1.5) Fenntartott szerződésekre vonatkozó információk </w:t>
            </w:r>
            <w:r w:rsidRPr="0032028F">
              <w:rPr>
                <w:rFonts w:asciiTheme="minorHAnsi" w:eastAsia="MyriadPro-Semibold" w:hAnsiTheme="minorHAnsi"/>
                <w:b/>
                <w:sz w:val="18"/>
                <w:szCs w:val="18"/>
                <w:vertAlign w:val="superscript"/>
                <w:lang w:eastAsia="hu-HU"/>
              </w:rPr>
              <w:t>2</w:t>
            </w:r>
          </w:p>
          <w:p w14:paraId="2DDCD58F" w14:textId="77777777" w:rsidR="00D41E09" w:rsidRPr="0032028F" w:rsidRDefault="00F453D1" w:rsidP="006360F1">
            <w:pPr>
              <w:autoSpaceDE w:val="0"/>
              <w:autoSpaceDN w:val="0"/>
              <w:adjustRightInd w:val="0"/>
              <w:spacing w:before="120" w:after="120"/>
              <w:ind w:left="284" w:hanging="284"/>
              <w:jc w:val="left"/>
              <w:rPr>
                <w:rFonts w:asciiTheme="minorHAnsi" w:eastAsia="MyriadPro-Light"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D41E09"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D41E09" w:rsidRPr="0032028F">
              <w:rPr>
                <w:rFonts w:asciiTheme="minorHAnsi" w:hAnsiTheme="minorHAnsi"/>
                <w:bCs/>
                <w:sz w:val="18"/>
                <w:szCs w:val="18"/>
              </w:rPr>
              <w:t xml:space="preserve"> </w:t>
            </w:r>
            <w:r w:rsidR="006360F1" w:rsidRPr="0032028F">
              <w:rPr>
                <w:rFonts w:asciiTheme="minorHAnsi" w:eastAsia="MyriadPro-Light" w:hAnsiTheme="minorHAnsi"/>
                <w:sz w:val="18"/>
                <w:szCs w:val="18"/>
                <w:lang w:eastAsia="hu-HU"/>
              </w:rPr>
              <w:t>A szerződés védett műhelyek és olyan gazdasági szereplők számára fenntartott, amelyek célja a fogyatékkal élő vagy hátrányos helyzetű személyek társadalmi és szakmai integrációja</w:t>
            </w:r>
          </w:p>
          <w:p w14:paraId="0BF98C9E" w14:textId="77777777" w:rsidR="00D41E09" w:rsidRPr="0032028F" w:rsidRDefault="00F453D1" w:rsidP="006360F1">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D41E09"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D41E09" w:rsidRPr="0032028F">
              <w:rPr>
                <w:rFonts w:asciiTheme="minorHAnsi" w:eastAsia="MyriadPro-Light" w:hAnsiTheme="minorHAnsi"/>
                <w:sz w:val="18"/>
                <w:szCs w:val="18"/>
                <w:lang w:eastAsia="hu-HU"/>
              </w:rPr>
              <w:t xml:space="preserve"> </w:t>
            </w:r>
            <w:r w:rsidR="006360F1" w:rsidRPr="0032028F">
              <w:rPr>
                <w:rFonts w:asciiTheme="minorHAnsi" w:eastAsia="MyriadPro-Light" w:hAnsiTheme="minorHAnsi"/>
                <w:sz w:val="18"/>
                <w:szCs w:val="18"/>
                <w:lang w:eastAsia="hu-HU"/>
              </w:rPr>
              <w:t>A szerződés teljesítése védettmunkahely-teremtési programok keretében történik</w:t>
            </w:r>
          </w:p>
        </w:tc>
      </w:tr>
    </w:tbl>
    <w:p w14:paraId="77C1AE95" w14:textId="77777777" w:rsidR="00E8260C" w:rsidRPr="0032028F" w:rsidRDefault="00E8260C" w:rsidP="00E8260C">
      <w:pPr>
        <w:spacing w:before="120" w:after="120"/>
        <w:rPr>
          <w:rFonts w:asciiTheme="minorHAnsi" w:eastAsia="MyriadPro-Semibold" w:hAnsiTheme="minorHAnsi"/>
          <w:sz w:val="22"/>
          <w:szCs w:val="22"/>
          <w:lang w:eastAsia="hu-HU"/>
        </w:rPr>
      </w:pPr>
    </w:p>
    <w:p w14:paraId="5C538B61" w14:textId="77777777" w:rsidR="00D41E09" w:rsidRPr="0032028F" w:rsidRDefault="00D41E09" w:rsidP="00D41E09">
      <w:pPr>
        <w:spacing w:before="120" w:after="120"/>
        <w:rPr>
          <w:rFonts w:asciiTheme="minorHAnsi" w:eastAsia="MyriadPro-Semibold" w:hAnsiTheme="minorHAnsi"/>
          <w:b/>
          <w:lang w:eastAsia="hu-HU"/>
        </w:rPr>
      </w:pPr>
      <w:r w:rsidRPr="0032028F">
        <w:rPr>
          <w:rFonts w:asciiTheme="minorHAnsi" w:eastAsia="MyriadPro-Semibold" w:hAnsiTheme="minorHAnsi"/>
          <w:b/>
          <w:lang w:eastAsia="hu-HU"/>
        </w:rPr>
        <w:t xml:space="preserve">III.2) A szerződéssel kapcsolatos feltételek </w:t>
      </w:r>
      <w:r w:rsidRPr="0032028F">
        <w:rPr>
          <w:rFonts w:asciiTheme="minorHAnsi" w:eastAsia="MyriadPro-Semibold" w:hAnsiTheme="minorHAnsi"/>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41E09" w:rsidRPr="0032028F" w14:paraId="6A688875" w14:textId="77777777" w:rsidTr="00F37EA4">
        <w:tc>
          <w:tcPr>
            <w:tcW w:w="9778" w:type="dxa"/>
          </w:tcPr>
          <w:p w14:paraId="0C16EED2" w14:textId="77777777" w:rsidR="00D41E09" w:rsidRPr="0032028F" w:rsidRDefault="00D41E09" w:rsidP="00F37EA4">
            <w:pPr>
              <w:autoSpaceDE w:val="0"/>
              <w:autoSpaceDN w:val="0"/>
              <w:adjustRightInd w:val="0"/>
              <w:spacing w:before="120" w:after="120"/>
              <w:jc w:val="left"/>
              <w:rPr>
                <w:rFonts w:asciiTheme="minorHAnsi" w:eastAsia="MyriadPro-Semibold" w:hAnsiTheme="minorHAnsi"/>
                <w:i/>
                <w:sz w:val="18"/>
                <w:szCs w:val="18"/>
                <w:lang w:eastAsia="hu-HU"/>
              </w:rPr>
            </w:pPr>
            <w:r w:rsidRPr="0032028F">
              <w:rPr>
                <w:rFonts w:asciiTheme="minorHAnsi" w:eastAsia="MyriadPro-Semibold" w:hAnsiTheme="minorHAnsi"/>
                <w:b/>
                <w:sz w:val="18"/>
                <w:szCs w:val="18"/>
                <w:lang w:eastAsia="hu-HU"/>
              </w:rPr>
              <w:t>III.2.1) Meghatározott szakmára (képzettségre) vonatkozó információk</w:t>
            </w:r>
            <w:r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i/>
                <w:sz w:val="18"/>
                <w:szCs w:val="18"/>
                <w:lang w:eastAsia="hu-HU"/>
              </w:rPr>
              <w:t>(</w:t>
            </w:r>
            <w:r w:rsidR="006360F1" w:rsidRPr="0032028F">
              <w:rPr>
                <w:rFonts w:asciiTheme="minorHAnsi" w:eastAsia="MyriadPro-Semibold" w:hAnsiTheme="minorHAnsi"/>
                <w:bCs/>
                <w:i/>
                <w:iCs/>
                <w:sz w:val="18"/>
                <w:szCs w:val="18"/>
                <w:lang w:eastAsia="hu-HU"/>
              </w:rPr>
              <w:t>csak szolgáltatási szerződések esetében</w:t>
            </w:r>
            <w:r w:rsidRPr="0032028F">
              <w:rPr>
                <w:rFonts w:asciiTheme="minorHAnsi" w:eastAsia="MyriadPro-Semibold" w:hAnsiTheme="minorHAnsi"/>
                <w:i/>
                <w:sz w:val="18"/>
                <w:szCs w:val="18"/>
                <w:lang w:eastAsia="hu-HU"/>
              </w:rPr>
              <w:t>)</w:t>
            </w:r>
          </w:p>
          <w:p w14:paraId="66D494F3" w14:textId="77777777" w:rsidR="00D41E09" w:rsidRPr="0032028F" w:rsidRDefault="00F453D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D41E09"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D41E09" w:rsidRPr="0032028F">
              <w:rPr>
                <w:rFonts w:asciiTheme="minorHAnsi" w:hAnsiTheme="minorHAnsi"/>
                <w:bCs/>
                <w:sz w:val="18"/>
                <w:szCs w:val="18"/>
              </w:rPr>
              <w:t xml:space="preserve"> </w:t>
            </w:r>
            <w:r w:rsidR="002F5EE9" w:rsidRPr="0032028F">
              <w:rPr>
                <w:rFonts w:asciiTheme="minorHAnsi" w:hAnsiTheme="minorHAnsi"/>
                <w:bCs/>
                <w:sz w:val="18"/>
                <w:szCs w:val="18"/>
              </w:rPr>
              <w:t xml:space="preserve"> </w:t>
            </w:r>
            <w:r w:rsidR="006360F1" w:rsidRPr="0032028F">
              <w:rPr>
                <w:rFonts w:asciiTheme="minorHAnsi" w:eastAsia="MyriadPro-Light" w:hAnsiTheme="minorHAnsi"/>
                <w:sz w:val="18"/>
                <w:szCs w:val="18"/>
                <w:lang w:eastAsia="hu-HU"/>
              </w:rPr>
              <w:t>A szolgáltatás teljesítése egy meghatározott szakmához (képzettséghez) van kötve</w:t>
            </w:r>
          </w:p>
          <w:p w14:paraId="046323FE" w14:textId="77777777" w:rsidR="00D41E09" w:rsidRPr="0032028F" w:rsidRDefault="006360F1" w:rsidP="006360F1">
            <w:pPr>
              <w:autoSpaceDE w:val="0"/>
              <w:autoSpaceDN w:val="0"/>
              <w:adjustRightInd w:val="0"/>
              <w:spacing w:before="120" w:after="120"/>
              <w:ind w:left="284"/>
              <w:jc w:val="left"/>
              <w:rPr>
                <w:rFonts w:asciiTheme="minorHAnsi" w:eastAsia="MyriadPro-Semibold" w:hAnsiTheme="minorHAnsi"/>
                <w:b/>
                <w:lang w:eastAsia="hu-HU"/>
              </w:rPr>
            </w:pPr>
            <w:r w:rsidRPr="0032028F">
              <w:rPr>
                <w:rFonts w:asciiTheme="minorHAnsi" w:eastAsia="MyriadPro-Light" w:hAnsiTheme="minorHAnsi"/>
                <w:sz w:val="18"/>
                <w:szCs w:val="18"/>
                <w:lang w:eastAsia="hu-HU"/>
              </w:rPr>
              <w:t>A vonatkozó törvényi, rendeleti vagy közigazgatási rendelkezésre történő hivatkozás:</w:t>
            </w:r>
          </w:p>
        </w:tc>
      </w:tr>
      <w:tr w:rsidR="00D41E09" w:rsidRPr="0032028F" w14:paraId="46C0A611" w14:textId="77777777" w:rsidTr="00F37EA4">
        <w:tc>
          <w:tcPr>
            <w:tcW w:w="9778" w:type="dxa"/>
          </w:tcPr>
          <w:p w14:paraId="4747F1C1" w14:textId="77777777" w:rsidR="00D41E09" w:rsidRPr="0032028F" w:rsidRDefault="00D41E09"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III.2.2) A szerződés teljesítésével kapcsolatos feltételek:</w:t>
            </w:r>
          </w:p>
          <w:p w14:paraId="2E125F9E" w14:textId="77777777" w:rsidR="008700A8" w:rsidRPr="0032028F" w:rsidRDefault="008700A8" w:rsidP="008700A8">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Késedelmi kötbér, hibás teljesítési kötbér, meghiúsulási kötbér: szerződés szerint.</w:t>
            </w:r>
          </w:p>
          <w:p w14:paraId="11EAF676" w14:textId="77777777" w:rsidR="008700A8" w:rsidRPr="0032028F" w:rsidRDefault="008700A8" w:rsidP="008700A8">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AK előleget nem fizet.</w:t>
            </w:r>
          </w:p>
          <w:p w14:paraId="7DFDB9F8" w14:textId="77777777" w:rsidR="008700A8" w:rsidRPr="0032028F" w:rsidRDefault="008700A8" w:rsidP="008700A8">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Az AK a szerződésben rögzített tartalom teljesítését követően, az igazolt teljesítés alapján benyújtott számlát fogadja be.</w:t>
            </w:r>
          </w:p>
          <w:p w14:paraId="09D46CA3" w14:textId="77777777" w:rsidR="008700A8" w:rsidRPr="0032028F" w:rsidRDefault="008700A8" w:rsidP="008700A8">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 benyújtott számla ellenértékének kiegyenlítése 60 napos fizetési határidő mellett, a Kbt. 135. § (1), (5)–(6)bek., a Ptk. 6:130. § 3) bek. alapján történik, , tekintettel a kötelező egészségbiztosítás ellátásairól szóló 1997. évi LXXXIII. törvény 9/A. §-a szakaszára. A késedelmi kamatra a Ptk. 6:155. § rendelkezései vonatkoznak.</w:t>
            </w:r>
          </w:p>
          <w:p w14:paraId="35586156" w14:textId="77777777" w:rsidR="008700A8" w:rsidRPr="0032028F" w:rsidRDefault="008700A8" w:rsidP="008700A8">
            <w:pPr>
              <w:spacing w:before="120" w:after="120"/>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 részletes szerz. biztosító mellékkötelezettségeket és a fizetési feltételeket a szerz.terv. tartalmazza.</w:t>
            </w:r>
          </w:p>
          <w:p w14:paraId="1A9AFBF5" w14:textId="77777777" w:rsidR="00533DC1" w:rsidRPr="0032028F" w:rsidRDefault="00533DC1" w:rsidP="008700A8">
            <w:pPr>
              <w:spacing w:before="120" w:after="120"/>
              <w:rPr>
                <w:rFonts w:asciiTheme="minorHAnsi" w:eastAsia="MyriadPro-Semibold" w:hAnsiTheme="minorHAnsi"/>
                <w:b/>
                <w:lang w:eastAsia="hu-HU"/>
              </w:rPr>
            </w:pPr>
            <w:r w:rsidRPr="0032028F">
              <w:rPr>
                <w:rFonts w:asciiTheme="minorHAnsi" w:eastAsia="MyriadPro-Light" w:hAnsiTheme="minorHAnsi"/>
                <w:sz w:val="18"/>
                <w:szCs w:val="18"/>
                <w:lang w:eastAsia="hu-HU"/>
              </w:rPr>
              <w:t xml:space="preserve">Ajánlatkérő előteljesítést elfogad. </w:t>
            </w:r>
          </w:p>
        </w:tc>
      </w:tr>
      <w:tr w:rsidR="00D41E09" w:rsidRPr="0032028F" w14:paraId="1E4DF512" w14:textId="77777777" w:rsidTr="00F37EA4">
        <w:tc>
          <w:tcPr>
            <w:tcW w:w="9778" w:type="dxa"/>
          </w:tcPr>
          <w:p w14:paraId="67AFBFA0" w14:textId="77777777" w:rsidR="00D41E09" w:rsidRPr="0032028F" w:rsidRDefault="00D41E09" w:rsidP="00F37EA4">
            <w:pPr>
              <w:spacing w:before="120" w:after="120"/>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III.2.3) A szerződés teljesítésében közreműködő személyekkel kapcsolatos információ</w:t>
            </w:r>
          </w:p>
          <w:p w14:paraId="5C575B14" w14:textId="77777777" w:rsidR="00D41E09" w:rsidRPr="0032028F" w:rsidRDefault="00F453D1" w:rsidP="00F37EA4">
            <w:pPr>
              <w:spacing w:before="120" w:after="120"/>
              <w:rPr>
                <w:rFonts w:asciiTheme="minorHAnsi" w:eastAsia="MyriadPro-Semibold" w:hAnsiTheme="minorHAnsi"/>
                <w:b/>
                <w:lang w:eastAsia="hu-HU"/>
              </w:rPr>
            </w:pPr>
            <w:r w:rsidRPr="0032028F">
              <w:rPr>
                <w:rFonts w:asciiTheme="minorHAnsi" w:hAnsiTheme="minorHAnsi"/>
                <w:bCs/>
                <w:sz w:val="18"/>
                <w:szCs w:val="18"/>
              </w:rPr>
              <w:fldChar w:fldCharType="begin">
                <w:ffData>
                  <w:name w:val="Check16"/>
                  <w:enabled/>
                  <w:calcOnExit w:val="0"/>
                  <w:checkBox>
                    <w:sizeAuto/>
                    <w:default w:val="0"/>
                  </w:checkBox>
                </w:ffData>
              </w:fldChar>
            </w:r>
            <w:r w:rsidR="00D41E09" w:rsidRPr="0032028F">
              <w:rPr>
                <w:rFonts w:asciiTheme="minorHAnsi" w:hAnsiTheme="minorHAnsi"/>
                <w:bCs/>
                <w:sz w:val="18"/>
                <w:szCs w:val="18"/>
              </w:rPr>
              <w:instrText xml:space="preserve"> FORMCHECKBOX </w:instrText>
            </w:r>
            <w:r w:rsidR="001B797D">
              <w:rPr>
                <w:rFonts w:asciiTheme="minorHAnsi" w:hAnsiTheme="minorHAnsi"/>
                <w:bCs/>
                <w:sz w:val="18"/>
                <w:szCs w:val="18"/>
              </w:rPr>
            </w:r>
            <w:r w:rsidR="001B797D">
              <w:rPr>
                <w:rFonts w:asciiTheme="minorHAnsi" w:hAnsiTheme="minorHAnsi"/>
                <w:bCs/>
                <w:sz w:val="18"/>
                <w:szCs w:val="18"/>
              </w:rPr>
              <w:fldChar w:fldCharType="separate"/>
            </w:r>
            <w:r w:rsidRPr="0032028F">
              <w:rPr>
                <w:rFonts w:asciiTheme="minorHAnsi" w:hAnsiTheme="minorHAnsi"/>
                <w:bCs/>
                <w:sz w:val="18"/>
                <w:szCs w:val="18"/>
              </w:rPr>
              <w:fldChar w:fldCharType="end"/>
            </w:r>
            <w:r w:rsidR="00D41E09" w:rsidRPr="0032028F">
              <w:rPr>
                <w:rFonts w:asciiTheme="minorHAnsi" w:hAnsiTheme="minorHAnsi"/>
                <w:bCs/>
                <w:sz w:val="18"/>
                <w:szCs w:val="18"/>
              </w:rPr>
              <w:t xml:space="preserve"> </w:t>
            </w:r>
            <w:r w:rsidR="006360F1" w:rsidRPr="0032028F">
              <w:rPr>
                <w:rFonts w:asciiTheme="minorHAnsi" w:eastAsia="MyriadPro-Light" w:hAnsiTheme="minorHAnsi"/>
                <w:sz w:val="18"/>
                <w:szCs w:val="18"/>
                <w:lang w:eastAsia="hu-HU"/>
              </w:rPr>
              <w:t>Az ajánlattevőknek közölniük kell a szerződés teljesítésében közreműködő személyek nevét és szakképzettségét</w:t>
            </w:r>
          </w:p>
        </w:tc>
      </w:tr>
    </w:tbl>
    <w:p w14:paraId="2FBF6F1C" w14:textId="77777777" w:rsidR="00E8260C" w:rsidRPr="0032028F" w:rsidRDefault="00E8260C" w:rsidP="00E8260C">
      <w:pPr>
        <w:spacing w:before="120" w:after="120"/>
        <w:rPr>
          <w:rFonts w:asciiTheme="minorHAnsi" w:eastAsia="MyriadPro-Semibold" w:hAnsiTheme="minorHAnsi"/>
          <w:sz w:val="22"/>
          <w:szCs w:val="22"/>
          <w:lang w:eastAsia="hu-HU"/>
        </w:rPr>
      </w:pPr>
    </w:p>
    <w:p w14:paraId="5E164828"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sz w:val="28"/>
          <w:szCs w:val="28"/>
          <w:lang w:eastAsia="hu-HU"/>
        </w:rPr>
      </w:pPr>
      <w:r w:rsidRPr="0032028F">
        <w:rPr>
          <w:rFonts w:asciiTheme="minorHAnsi" w:eastAsia="MyriadPro-Semibold" w:hAnsiTheme="minorHAnsi"/>
          <w:b/>
          <w:sz w:val="28"/>
          <w:szCs w:val="28"/>
          <w:lang w:eastAsia="hu-HU"/>
        </w:rPr>
        <w:t>IV. szakasz: Eljárás</w:t>
      </w:r>
    </w:p>
    <w:p w14:paraId="17DB0F35" w14:textId="77777777" w:rsidR="00E8260C" w:rsidRPr="0032028F" w:rsidRDefault="00E8260C" w:rsidP="00E8260C">
      <w:pPr>
        <w:spacing w:before="120" w:after="120"/>
        <w:rPr>
          <w:rFonts w:asciiTheme="minorHAnsi" w:eastAsia="MyriadPro-Semibold" w:hAnsiTheme="minorHAnsi"/>
          <w:sz w:val="22"/>
          <w:szCs w:val="22"/>
          <w:lang w:eastAsia="hu-HU"/>
        </w:rPr>
      </w:pPr>
    </w:p>
    <w:p w14:paraId="49E33494" w14:textId="77777777" w:rsidR="006360F1" w:rsidRPr="0032028F" w:rsidRDefault="006360F1" w:rsidP="006360F1">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lastRenderedPageBreak/>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32028F" w14:paraId="72EABD5E" w14:textId="77777777" w:rsidTr="00F37EA4">
        <w:tc>
          <w:tcPr>
            <w:tcW w:w="9778" w:type="dxa"/>
          </w:tcPr>
          <w:p w14:paraId="2C64E0D1" w14:textId="77777777" w:rsidR="006360F1" w:rsidRPr="0032028F" w:rsidRDefault="006360F1"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IV.1.1) Az eljárás fajtája</w:t>
            </w:r>
          </w:p>
          <w:p w14:paraId="35117D9B" w14:textId="77777777" w:rsidR="00054C44" w:rsidRPr="0032028F" w:rsidRDefault="008B33CA"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X </w:t>
            </w:r>
            <w:r w:rsidR="00054C44" w:rsidRPr="0032028F">
              <w:rPr>
                <w:rFonts w:asciiTheme="minorHAnsi" w:eastAsia="MyriadPro-Light" w:hAnsiTheme="minorHAnsi"/>
                <w:sz w:val="18"/>
                <w:szCs w:val="18"/>
                <w:lang w:eastAsia="hu-HU"/>
              </w:rPr>
              <w:t>Nyílt eljárás</w:t>
            </w:r>
          </w:p>
          <w:p w14:paraId="7B0C6850" w14:textId="77777777" w:rsidR="00162F81" w:rsidRPr="0032028F" w:rsidRDefault="00F453D1" w:rsidP="00054C44">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054C44"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054C44" w:rsidRPr="0032028F">
              <w:rPr>
                <w:rFonts w:asciiTheme="minorHAnsi" w:eastAsia="MyriadPro-Light" w:hAnsiTheme="minorHAnsi"/>
                <w:sz w:val="18"/>
                <w:szCs w:val="18"/>
                <w:lang w:eastAsia="hu-HU"/>
              </w:rPr>
              <w:t xml:space="preserve"> </w:t>
            </w:r>
            <w:r w:rsidR="00162F81" w:rsidRPr="0032028F">
              <w:rPr>
                <w:rFonts w:asciiTheme="minorHAnsi" w:eastAsia="MyriadPro-Light" w:hAnsiTheme="minorHAnsi"/>
                <w:sz w:val="18"/>
                <w:szCs w:val="18"/>
                <w:lang w:eastAsia="hu-HU"/>
              </w:rPr>
              <w:t>Gyorsított eljárás</w:t>
            </w:r>
          </w:p>
          <w:p w14:paraId="260AD06E" w14:textId="77777777" w:rsidR="00054C44" w:rsidRPr="0032028F"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Indokolás:</w:t>
            </w:r>
          </w:p>
          <w:p w14:paraId="07EAE01C" w14:textId="77777777" w:rsidR="006360F1" w:rsidRPr="0032028F" w:rsidRDefault="006360F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Meghívásos eljárás</w:t>
            </w:r>
          </w:p>
          <w:p w14:paraId="58A444F9" w14:textId="77777777" w:rsidR="00162F81" w:rsidRPr="0032028F" w:rsidRDefault="00F453D1" w:rsidP="00054C44">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054C44"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054C44" w:rsidRPr="0032028F">
              <w:rPr>
                <w:rFonts w:asciiTheme="minorHAnsi" w:eastAsia="MyriadPro-Light" w:hAnsiTheme="minorHAnsi"/>
                <w:sz w:val="18"/>
                <w:szCs w:val="18"/>
                <w:lang w:eastAsia="hu-HU"/>
              </w:rPr>
              <w:t xml:space="preserve"> Gyorsított eljárás</w:t>
            </w:r>
          </w:p>
          <w:p w14:paraId="30F6E424" w14:textId="77777777" w:rsidR="00054C44" w:rsidRPr="0032028F"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Indokolás:</w:t>
            </w:r>
          </w:p>
          <w:p w14:paraId="0A9B1133" w14:textId="77777777" w:rsidR="006360F1" w:rsidRPr="0032028F" w:rsidRDefault="006360F1" w:rsidP="00054C4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Tárgyalásos eljárás</w:t>
            </w:r>
          </w:p>
          <w:p w14:paraId="79EF7604" w14:textId="77777777" w:rsidR="00162F81" w:rsidRPr="0032028F" w:rsidRDefault="00F453D1" w:rsidP="00162F81">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162F8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162F81" w:rsidRPr="0032028F">
              <w:rPr>
                <w:rFonts w:asciiTheme="minorHAnsi" w:eastAsia="MyriadPro-Light" w:hAnsiTheme="minorHAnsi"/>
                <w:sz w:val="18"/>
                <w:szCs w:val="18"/>
                <w:lang w:eastAsia="hu-HU"/>
              </w:rPr>
              <w:t xml:space="preserve"> Gyorsított eljárás</w:t>
            </w:r>
          </w:p>
          <w:p w14:paraId="728F62E6" w14:textId="77777777" w:rsidR="00054C44" w:rsidRPr="0032028F"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Indokolás:</w:t>
            </w:r>
          </w:p>
          <w:p w14:paraId="01D1FDAE" w14:textId="77777777" w:rsidR="00054C44" w:rsidRPr="0032028F" w:rsidRDefault="00054C44" w:rsidP="00054C4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Versenypárbeszéd</w:t>
            </w:r>
          </w:p>
          <w:p w14:paraId="6FFDB3E1" w14:textId="77777777" w:rsidR="00054C44" w:rsidRPr="0032028F" w:rsidRDefault="00054C44" w:rsidP="00054C44">
            <w:pPr>
              <w:autoSpaceDE w:val="0"/>
              <w:autoSpaceDN w:val="0"/>
              <w:adjustRightInd w:val="0"/>
              <w:spacing w:before="120" w:after="120"/>
              <w:jc w:val="left"/>
              <w:rPr>
                <w:rFonts w:asciiTheme="minorHAnsi" w:eastAsia="MyriadPro-Semibold" w:hAnsiTheme="minorHAnsi"/>
                <w:b/>
                <w:lang w:eastAsia="hu-HU"/>
              </w:rPr>
            </w:pPr>
            <w:r w:rsidRPr="0032028F">
              <w:rPr>
                <w:rFonts w:ascii="MS Gothic" w:eastAsia="MS Gothic" w:hAnsi="MS Gothic" w:cs="MS Gothic" w:hint="eastAsia"/>
                <w:sz w:val="18"/>
                <w:szCs w:val="18"/>
                <w:lang w:eastAsia="hu-HU"/>
              </w:rPr>
              <w:t>◯</w:t>
            </w:r>
            <w:r w:rsidRPr="0032028F">
              <w:rPr>
                <w:rFonts w:asciiTheme="minorHAnsi" w:eastAsia="MyriadPro-Light" w:hAnsiTheme="minorHAnsi"/>
                <w:sz w:val="18"/>
                <w:szCs w:val="18"/>
                <w:lang w:eastAsia="hu-HU"/>
              </w:rPr>
              <w:t xml:space="preserve"> Innovációs partnerség</w:t>
            </w:r>
          </w:p>
        </w:tc>
      </w:tr>
      <w:tr w:rsidR="006360F1" w:rsidRPr="0032028F" w14:paraId="6173BC3A" w14:textId="77777777" w:rsidTr="00F37EA4">
        <w:tc>
          <w:tcPr>
            <w:tcW w:w="9778" w:type="dxa"/>
          </w:tcPr>
          <w:p w14:paraId="326FAF04" w14:textId="77777777" w:rsidR="006360F1" w:rsidRPr="0032028F" w:rsidRDefault="006360F1"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IV.1.3) </w:t>
            </w:r>
            <w:r w:rsidR="00A50D20" w:rsidRPr="0032028F">
              <w:rPr>
                <w:rFonts w:asciiTheme="minorHAnsi" w:eastAsia="MyriadPro-Semibold" w:hAnsiTheme="minorHAnsi"/>
                <w:b/>
                <w:sz w:val="18"/>
                <w:szCs w:val="18"/>
                <w:lang w:eastAsia="hu-HU"/>
              </w:rPr>
              <w:t>Keretmegállapodásra</w:t>
            </w:r>
            <w:r w:rsidRPr="0032028F">
              <w:rPr>
                <w:rFonts w:asciiTheme="minorHAnsi" w:eastAsia="MyriadPro-Semibold" w:hAnsiTheme="minorHAnsi"/>
                <w:b/>
                <w:sz w:val="18"/>
                <w:szCs w:val="18"/>
                <w:lang w:eastAsia="hu-HU"/>
              </w:rPr>
              <w:t xml:space="preserve"> vagy dinamikus beszerzési rendszerre vonatkozó információk</w:t>
            </w:r>
          </w:p>
          <w:p w14:paraId="019A0DA4" w14:textId="77777777" w:rsidR="006360F1" w:rsidRPr="0032028F" w:rsidRDefault="00F453D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A hirdetmény keretmegállapodás megkötésére irányul</w:t>
            </w:r>
          </w:p>
          <w:p w14:paraId="0E09F03F" w14:textId="77777777" w:rsidR="006360F1" w:rsidRPr="0032028F" w:rsidRDefault="006360F1" w:rsidP="00F37EA4">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Keretmegállapodás egy ajánlattevővel</w:t>
            </w:r>
          </w:p>
          <w:p w14:paraId="2E52660C" w14:textId="77777777" w:rsidR="006360F1" w:rsidRPr="0032028F" w:rsidRDefault="006360F1" w:rsidP="00F37EA4">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Light" w:hAnsiTheme="minorHAnsi"/>
                <w:sz w:val="18"/>
                <w:szCs w:val="18"/>
                <w:lang w:eastAsia="hu-HU"/>
              </w:rPr>
              <w:t>Keretmegállapodás több ajánlattevővel</w:t>
            </w:r>
          </w:p>
          <w:p w14:paraId="2A21B270" w14:textId="77777777" w:rsidR="006360F1" w:rsidRPr="0032028F" w:rsidRDefault="006360F1" w:rsidP="006360F1">
            <w:pPr>
              <w:autoSpaceDE w:val="0"/>
              <w:autoSpaceDN w:val="0"/>
              <w:adjustRightInd w:val="0"/>
              <w:spacing w:before="120" w:after="120"/>
              <w:ind w:left="426"/>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 xml:space="preserve">A keretmegállapodás résztvevőinek tervezett maximális létszáma: </w:t>
            </w:r>
            <w:r w:rsidRPr="0032028F">
              <w:rPr>
                <w:rFonts w:asciiTheme="minorHAnsi" w:eastAsia="MyriadPro-Light" w:hAnsiTheme="minorHAnsi"/>
                <w:b/>
                <w:sz w:val="18"/>
                <w:szCs w:val="18"/>
                <w:vertAlign w:val="superscript"/>
                <w:lang w:eastAsia="hu-HU"/>
              </w:rPr>
              <w:t>2</w:t>
            </w:r>
            <w:r w:rsidRPr="0032028F">
              <w:rPr>
                <w:rFonts w:asciiTheme="minorHAnsi" w:eastAsia="MyriadPro-Light" w:hAnsiTheme="minorHAnsi"/>
                <w:sz w:val="18"/>
                <w:szCs w:val="18"/>
                <w:lang w:eastAsia="hu-HU"/>
              </w:rPr>
              <w:t xml:space="preserve"> [   ]</w:t>
            </w:r>
          </w:p>
          <w:p w14:paraId="69C74D3C" w14:textId="77777777" w:rsidR="006360F1" w:rsidRPr="0032028F" w:rsidRDefault="00F453D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A hirdetmény dinamikus beszerzési rendszer létrehozására irányul</w:t>
            </w:r>
          </w:p>
          <w:p w14:paraId="1DEAF77D" w14:textId="77777777" w:rsidR="006360F1" w:rsidRPr="0032028F" w:rsidRDefault="00F453D1" w:rsidP="00F37EA4">
            <w:pPr>
              <w:autoSpaceDE w:val="0"/>
              <w:autoSpaceDN w:val="0"/>
              <w:adjustRightInd w:val="0"/>
              <w:spacing w:before="120" w:after="120"/>
              <w:ind w:left="284"/>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A dinamikus beszerzési rendszert további beszerzők is alkalmazhatják</w:t>
            </w:r>
          </w:p>
          <w:p w14:paraId="5A253BCB" w14:textId="77777777" w:rsidR="006360F1" w:rsidRPr="0032028F" w:rsidRDefault="00F6166D" w:rsidP="00F6166D">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t>Keretmegállapodás esetében – a négy évet meghaladó időtartam indoklása:</w:t>
            </w:r>
          </w:p>
        </w:tc>
      </w:tr>
      <w:tr w:rsidR="00162F81" w:rsidRPr="0032028F" w14:paraId="528EE736" w14:textId="77777777" w:rsidTr="00F37EA4">
        <w:tc>
          <w:tcPr>
            <w:tcW w:w="9778" w:type="dxa"/>
          </w:tcPr>
          <w:p w14:paraId="3008E2F9" w14:textId="77777777" w:rsidR="00162F81" w:rsidRPr="0032028F" w:rsidRDefault="00162F81" w:rsidP="00162F81">
            <w:pPr>
              <w:spacing w:before="120" w:after="120" w:line="194" w:lineRule="exact"/>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IV.1.4) A megoldások, illetve ajánlatok számának a tárgyalásos eljárás vagy a versenypárbeszéd során történő csökkentésére irányuló információ</w:t>
            </w:r>
          </w:p>
          <w:p w14:paraId="5FF8457E" w14:textId="77777777" w:rsidR="00162F81" w:rsidRPr="0032028F" w:rsidRDefault="00F453D1" w:rsidP="00162F81">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162F8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162F81" w:rsidRPr="0032028F">
              <w:rPr>
                <w:rFonts w:asciiTheme="minorHAnsi" w:eastAsia="MyriadPro-Light" w:hAnsiTheme="minorHAnsi"/>
                <w:sz w:val="18"/>
                <w:szCs w:val="18"/>
                <w:lang w:eastAsia="hu-HU"/>
              </w:rPr>
              <w:t xml:space="preserve"> </w:t>
            </w:r>
            <w:r w:rsidR="00162F81" w:rsidRPr="0032028F">
              <w:rPr>
                <w:rFonts w:asciiTheme="minorHAnsi" w:eastAsia="MyriadPro-Semibold" w:hAnsiTheme="minorHAnsi"/>
                <w:sz w:val="18"/>
                <w:szCs w:val="18"/>
                <w:lang w:eastAsia="hu-HU"/>
              </w:rPr>
              <w:t>Igénybe vettek többfordulós eljárást annak érdekében, hogy fokozatosan csökkentsék a megvitatandó megoldások, illetve a megtárgyalandó ajánlatok számát</w:t>
            </w:r>
          </w:p>
        </w:tc>
      </w:tr>
      <w:tr w:rsidR="00162F81" w:rsidRPr="0032028F" w14:paraId="170C1AA7" w14:textId="77777777" w:rsidTr="00F37EA4">
        <w:tc>
          <w:tcPr>
            <w:tcW w:w="9778" w:type="dxa"/>
          </w:tcPr>
          <w:p w14:paraId="4F48E6CC" w14:textId="77777777" w:rsidR="00162F81" w:rsidRPr="0032028F" w:rsidRDefault="00162F81" w:rsidP="00162F81">
            <w:pPr>
              <w:spacing w:before="120" w:after="120" w:line="140" w:lineRule="exact"/>
              <w:rPr>
                <w:rFonts w:asciiTheme="minorHAnsi" w:hAnsiTheme="minorHAnsi"/>
                <w:sz w:val="18"/>
                <w:szCs w:val="18"/>
              </w:rPr>
            </w:pPr>
            <w:r w:rsidRPr="0032028F">
              <w:rPr>
                <w:rFonts w:asciiTheme="minorHAnsi" w:eastAsia="MyriadPro-Semibold" w:hAnsiTheme="minorHAnsi"/>
                <w:b/>
                <w:sz w:val="18"/>
                <w:szCs w:val="18"/>
                <w:lang w:eastAsia="hu-HU"/>
              </w:rPr>
              <w:t xml:space="preserve">IV.1.5) </w:t>
            </w:r>
            <w:r w:rsidRPr="0032028F">
              <w:rPr>
                <w:rFonts w:asciiTheme="minorHAnsi" w:eastAsia="MyriadPro-Semibold" w:hAnsiTheme="minorHAnsi"/>
                <w:b/>
                <w:bCs/>
                <w:iCs/>
                <w:sz w:val="18"/>
                <w:szCs w:val="18"/>
                <w:lang w:eastAsia="hu-HU"/>
              </w:rPr>
              <w:t>Információ a tárgyalásról</w:t>
            </w:r>
            <w:r w:rsidRPr="0032028F">
              <w:rPr>
                <w:rStyle w:val="Szvegtrzs7FlkvrNemdltTrkz0pt"/>
                <w:rFonts w:asciiTheme="minorHAnsi" w:hAnsiTheme="minorHAnsi"/>
              </w:rPr>
              <w:t xml:space="preserve"> </w:t>
            </w:r>
            <w:r w:rsidRPr="0032028F">
              <w:rPr>
                <w:rFonts w:asciiTheme="minorHAnsi" w:eastAsia="MyriadPro-Semibold" w:hAnsiTheme="minorHAnsi"/>
                <w:bCs/>
                <w:i/>
                <w:sz w:val="18"/>
                <w:szCs w:val="18"/>
                <w:lang w:eastAsia="hu-HU"/>
              </w:rPr>
              <w:t>(kizárólag tárgyalásos eljárás esetében)</w:t>
            </w:r>
          </w:p>
          <w:p w14:paraId="3ACAF454" w14:textId="77777777" w:rsidR="00162F81" w:rsidRPr="0032028F" w:rsidRDefault="00162F81" w:rsidP="00162F81">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sz w:val="18"/>
                <w:szCs w:val="18"/>
                <w:lang w:eastAsia="hu-HU"/>
              </w:rPr>
              <w:t>Az ajánlatkérő fenntartja a jogot arra, hogy a szerződést az eredeti ajánlat alapján, tárgyalások lefolytatása nélkül ítélje oda.</w:t>
            </w:r>
          </w:p>
        </w:tc>
      </w:tr>
      <w:tr w:rsidR="006360F1" w:rsidRPr="0032028F" w14:paraId="3B0834FD" w14:textId="77777777" w:rsidTr="00F37EA4">
        <w:tc>
          <w:tcPr>
            <w:tcW w:w="9778" w:type="dxa"/>
          </w:tcPr>
          <w:p w14:paraId="46672DDE" w14:textId="77777777" w:rsidR="006360F1" w:rsidRPr="0032028F" w:rsidRDefault="006360F1"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IV.1.6) Elektronikus árlejtésre vonatkozó információk </w:t>
            </w:r>
          </w:p>
          <w:p w14:paraId="7F577623" w14:textId="77777777" w:rsidR="006360F1" w:rsidRPr="0032028F" w:rsidRDefault="00F453D1" w:rsidP="00F37EA4">
            <w:pPr>
              <w:autoSpaceDE w:val="0"/>
              <w:autoSpaceDN w:val="0"/>
              <w:adjustRightInd w:val="0"/>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Elektronikus árlejtést fognak alkalmazni</w:t>
            </w:r>
          </w:p>
          <w:p w14:paraId="595C0A69" w14:textId="77777777" w:rsidR="006360F1" w:rsidRPr="0032028F" w:rsidRDefault="006360F1"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Light" w:hAnsiTheme="minorHAnsi"/>
                <w:sz w:val="18"/>
                <w:szCs w:val="18"/>
                <w:lang w:eastAsia="hu-HU"/>
              </w:rPr>
              <w:t>További információk az elektronikus árlejtésről:</w:t>
            </w:r>
          </w:p>
        </w:tc>
      </w:tr>
      <w:tr w:rsidR="006360F1" w:rsidRPr="0032028F" w14:paraId="59DAAB69" w14:textId="77777777" w:rsidTr="00F37EA4">
        <w:tc>
          <w:tcPr>
            <w:tcW w:w="9778" w:type="dxa"/>
          </w:tcPr>
          <w:p w14:paraId="44E59564" w14:textId="77777777" w:rsidR="006360F1" w:rsidRPr="0032028F" w:rsidRDefault="00AE1152" w:rsidP="00F37EA4">
            <w:pPr>
              <w:autoSpaceDE w:val="0"/>
              <w:autoSpaceDN w:val="0"/>
              <w:adjustRightInd w:val="0"/>
              <w:spacing w:before="120" w:after="120"/>
              <w:jc w:val="left"/>
              <w:rPr>
                <w:rFonts w:asciiTheme="minorHAnsi" w:eastAsia="MyriadPro-Light" w:hAnsiTheme="minorHAnsi"/>
                <w:b/>
                <w:bCs/>
                <w:sz w:val="18"/>
                <w:szCs w:val="18"/>
                <w:lang w:eastAsia="hu-HU"/>
              </w:rPr>
            </w:pPr>
            <w:r w:rsidRPr="0032028F">
              <w:rPr>
                <w:rFonts w:asciiTheme="minorHAnsi" w:eastAsia="MyriadPro-Light" w:hAnsiTheme="minorHAnsi"/>
                <w:b/>
                <w:bCs/>
                <w:sz w:val="18"/>
                <w:szCs w:val="18"/>
                <w:lang w:eastAsia="hu-HU"/>
              </w:rPr>
              <w:t>IV.1.8) A közbeszerzési megállapodásra (GPA) vonatkozó információk</w:t>
            </w:r>
          </w:p>
          <w:p w14:paraId="36A1021C" w14:textId="77777777" w:rsidR="00AE1152" w:rsidRPr="0032028F" w:rsidRDefault="00AE1152" w:rsidP="00AE1152">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szerződés a közbeszerzési megállapodás (GPA) hatálya alá tartozik </w:t>
            </w:r>
            <w:r w:rsidRPr="0032028F">
              <w:rPr>
                <w:rFonts w:ascii="MS Gothic" w:eastAsia="MS Gothic" w:hAnsi="MS Gothic" w:cs="MS Gothic" w:hint="eastAsia"/>
                <w:sz w:val="18"/>
                <w:szCs w:val="18"/>
                <w:lang w:eastAsia="hu-HU"/>
              </w:rPr>
              <w:t>◯</w:t>
            </w:r>
            <w:r w:rsidRPr="0032028F">
              <w:rPr>
                <w:rFonts w:asciiTheme="minorHAnsi" w:eastAsia="HiraKakuPro-W3" w:hAnsiTheme="minorHAnsi"/>
                <w:sz w:val="18"/>
                <w:szCs w:val="18"/>
                <w:lang w:eastAsia="hu-HU"/>
              </w:rPr>
              <w:t xml:space="preserve"> </w:t>
            </w:r>
            <w:r w:rsidRPr="0032028F">
              <w:rPr>
                <w:rFonts w:asciiTheme="minorHAnsi" w:eastAsia="MyriadPro-Semibold" w:hAnsiTheme="minorHAnsi"/>
                <w:sz w:val="18"/>
                <w:szCs w:val="18"/>
                <w:lang w:eastAsia="hu-HU"/>
              </w:rPr>
              <w:t xml:space="preserve">igen </w:t>
            </w:r>
            <w:r w:rsidR="005A78E8" w:rsidRPr="0032028F">
              <w:rPr>
                <w:rFonts w:asciiTheme="minorHAnsi" w:eastAsia="HiraKakuPro-W3" w:hAnsiTheme="minorHAnsi"/>
                <w:sz w:val="18"/>
                <w:szCs w:val="18"/>
                <w:lang w:eastAsia="hu-HU"/>
              </w:rPr>
              <w:t xml:space="preserve">X </w:t>
            </w:r>
            <w:r w:rsidRPr="0032028F">
              <w:rPr>
                <w:rFonts w:asciiTheme="minorHAnsi" w:eastAsia="MyriadPro-Semibold" w:hAnsiTheme="minorHAnsi"/>
                <w:sz w:val="18"/>
                <w:szCs w:val="18"/>
                <w:lang w:eastAsia="hu-HU"/>
              </w:rPr>
              <w:t>nem</w:t>
            </w:r>
          </w:p>
        </w:tc>
      </w:tr>
    </w:tbl>
    <w:p w14:paraId="34EEC0AC" w14:textId="77777777" w:rsidR="00E8260C" w:rsidRPr="0032028F" w:rsidRDefault="00E8260C" w:rsidP="00E8260C">
      <w:pPr>
        <w:spacing w:before="120" w:after="120"/>
        <w:rPr>
          <w:rFonts w:asciiTheme="minorHAnsi" w:eastAsia="MyriadPro-Semibold" w:hAnsiTheme="minorHAnsi"/>
          <w:sz w:val="22"/>
          <w:szCs w:val="22"/>
          <w:lang w:eastAsia="hu-HU"/>
        </w:rPr>
      </w:pPr>
    </w:p>
    <w:p w14:paraId="4662650B" w14:textId="77777777" w:rsidR="006360F1" w:rsidRPr="0032028F" w:rsidRDefault="006360F1" w:rsidP="006360F1">
      <w:pPr>
        <w:spacing w:before="120" w:after="120"/>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62F81" w:rsidRPr="0032028F" w14:paraId="48DB57B5" w14:textId="77777777" w:rsidTr="00F37EA4">
        <w:tc>
          <w:tcPr>
            <w:tcW w:w="9778" w:type="dxa"/>
          </w:tcPr>
          <w:p w14:paraId="47CB39AD" w14:textId="77777777" w:rsidR="00162F81" w:rsidRPr="0032028F" w:rsidRDefault="00162F81" w:rsidP="00E57BA6">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 xml:space="preserve">IV.2.1) Az adott eljárásra vonatkozó korábbi közzététel </w:t>
            </w:r>
            <w:r w:rsidR="00E57BA6" w:rsidRPr="0032028F">
              <w:rPr>
                <w:rFonts w:asciiTheme="minorHAnsi" w:eastAsia="MyriadPro-Semibold" w:hAnsiTheme="minorHAnsi"/>
                <w:b/>
                <w:sz w:val="18"/>
                <w:szCs w:val="18"/>
                <w:vertAlign w:val="superscript"/>
                <w:lang w:eastAsia="hu-HU"/>
              </w:rPr>
              <w:t>2</w:t>
            </w:r>
          </w:p>
          <w:p w14:paraId="5A708427" w14:textId="77777777" w:rsidR="00162F81" w:rsidRPr="0032028F" w:rsidRDefault="00162F81" w:rsidP="00E57BA6">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hirdetmény száma a Hivatalos Lapban: [ ][ ][ ][ ]/S [ ][ ][ ]-[ ][ ][ ][ ][ ][ ][ ]</w:t>
            </w:r>
          </w:p>
          <w:p w14:paraId="298AB1FF" w14:textId="77777777" w:rsidR="00162F81" w:rsidRPr="0032028F" w:rsidRDefault="009524A4" w:rsidP="00E57BA6">
            <w:pPr>
              <w:spacing w:before="120" w:after="120"/>
              <w:rPr>
                <w:rStyle w:val="Szvegtrzs1"/>
                <w:rFonts w:asciiTheme="minorHAnsi" w:hAnsiTheme="minorHAnsi" w:cs="Times New Roman"/>
                <w:b/>
                <w:i/>
                <w:sz w:val="18"/>
                <w:szCs w:val="18"/>
                <w:lang w:eastAsia="hu-HU"/>
              </w:rPr>
            </w:pPr>
            <w:r w:rsidRPr="0032028F">
              <w:rPr>
                <w:rFonts w:asciiTheme="minorHAnsi" w:eastAsia="MyriadPro-Semibold" w:hAnsiTheme="minorHAnsi"/>
                <w:i/>
                <w:sz w:val="18"/>
                <w:szCs w:val="18"/>
                <w:lang w:eastAsia="hu-HU"/>
              </w:rPr>
              <w:t>(Az alábbiak közül: Előzetes tájékoztató; Felhasználói oldalon közzétett hirdetmény)</w:t>
            </w:r>
          </w:p>
        </w:tc>
      </w:tr>
      <w:tr w:rsidR="006360F1" w:rsidRPr="0032028F" w14:paraId="69173F5E" w14:textId="77777777" w:rsidTr="00F37EA4">
        <w:tc>
          <w:tcPr>
            <w:tcW w:w="9778" w:type="dxa"/>
          </w:tcPr>
          <w:p w14:paraId="21C08CF4" w14:textId="77777777" w:rsidR="006360F1" w:rsidRPr="0032028F" w:rsidRDefault="006360F1" w:rsidP="00F37EA4">
            <w:pPr>
              <w:autoSpaceDE w:val="0"/>
              <w:autoSpaceDN w:val="0"/>
              <w:adjustRightInd w:val="0"/>
              <w:spacing w:before="120" w:after="120"/>
              <w:jc w:val="left"/>
              <w:rPr>
                <w:rFonts w:asciiTheme="minorHAnsi" w:eastAsia="MyriadPro-Semibold" w:hAnsiTheme="minorHAnsi"/>
                <w:b/>
                <w:sz w:val="18"/>
                <w:szCs w:val="18"/>
                <w:highlight w:val="yellow"/>
                <w:lang w:eastAsia="hu-HU"/>
              </w:rPr>
            </w:pPr>
            <w:r w:rsidRPr="0032028F">
              <w:rPr>
                <w:rFonts w:asciiTheme="minorHAnsi" w:eastAsia="MyriadPro-Semibold" w:hAnsiTheme="minorHAnsi"/>
                <w:b/>
                <w:sz w:val="18"/>
                <w:szCs w:val="18"/>
                <w:highlight w:val="yellow"/>
                <w:lang w:eastAsia="hu-HU"/>
              </w:rPr>
              <w:t>IV.2.</w:t>
            </w:r>
            <w:r w:rsidR="00AE1152" w:rsidRPr="0032028F">
              <w:rPr>
                <w:rFonts w:asciiTheme="minorHAnsi" w:eastAsia="MyriadPro-Semibold" w:hAnsiTheme="minorHAnsi"/>
                <w:b/>
                <w:sz w:val="18"/>
                <w:szCs w:val="18"/>
                <w:highlight w:val="yellow"/>
                <w:lang w:eastAsia="hu-HU"/>
              </w:rPr>
              <w:t>2</w:t>
            </w:r>
            <w:r w:rsidRPr="0032028F">
              <w:rPr>
                <w:rFonts w:asciiTheme="minorHAnsi" w:eastAsia="MyriadPro-Semibold" w:hAnsiTheme="minorHAnsi"/>
                <w:b/>
                <w:sz w:val="18"/>
                <w:szCs w:val="18"/>
                <w:highlight w:val="yellow"/>
                <w:lang w:eastAsia="hu-HU"/>
              </w:rPr>
              <w:t xml:space="preserve">) </w:t>
            </w:r>
            <w:r w:rsidR="009524A4" w:rsidRPr="0032028F">
              <w:rPr>
                <w:rFonts w:asciiTheme="minorHAnsi" w:eastAsia="MyriadPro-Semibold" w:hAnsiTheme="minorHAnsi"/>
                <w:b/>
                <w:sz w:val="18"/>
                <w:szCs w:val="18"/>
                <w:highlight w:val="yellow"/>
                <w:lang w:eastAsia="hu-HU"/>
              </w:rPr>
              <w:t>Ajánlatok vagy részvételi kérelmek benyújtásának határideje</w:t>
            </w:r>
          </w:p>
          <w:p w14:paraId="72EC2A14" w14:textId="77777777" w:rsidR="006360F1" w:rsidRPr="0032028F" w:rsidRDefault="006360F1" w:rsidP="00F37EA4">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highlight w:val="yellow"/>
                <w:lang w:eastAsia="hu-HU"/>
              </w:rPr>
              <w:t xml:space="preserve">Dátum: </w:t>
            </w:r>
            <w:r w:rsidR="00AE1152" w:rsidRPr="0032028F">
              <w:rPr>
                <w:rFonts w:asciiTheme="minorHAnsi" w:eastAsia="MyriadPro-Semibold" w:hAnsiTheme="minorHAnsi"/>
                <w:i/>
                <w:sz w:val="18"/>
                <w:szCs w:val="18"/>
                <w:highlight w:val="yellow"/>
                <w:lang w:eastAsia="hu-HU"/>
              </w:rPr>
              <w:t>(nn/hh/éééé)</w:t>
            </w:r>
            <w:r w:rsidRPr="0032028F">
              <w:rPr>
                <w:rFonts w:asciiTheme="minorHAnsi" w:eastAsia="MyriadPro-Semibold" w:hAnsiTheme="minorHAnsi"/>
                <w:sz w:val="18"/>
                <w:szCs w:val="18"/>
                <w:highlight w:val="yellow"/>
                <w:lang w:eastAsia="hu-HU"/>
              </w:rPr>
              <w:t xml:space="preserve"> Helyi idő: </w:t>
            </w:r>
            <w:r w:rsidRPr="0032028F">
              <w:rPr>
                <w:rFonts w:asciiTheme="minorHAnsi" w:eastAsia="MyriadPro-Semibold" w:hAnsiTheme="minorHAnsi"/>
                <w:i/>
                <w:sz w:val="18"/>
                <w:szCs w:val="18"/>
                <w:highlight w:val="yellow"/>
                <w:lang w:eastAsia="hu-HU"/>
              </w:rPr>
              <w:t>(óó:pp)</w:t>
            </w:r>
          </w:p>
        </w:tc>
      </w:tr>
      <w:tr w:rsidR="009524A4" w:rsidRPr="0032028F" w14:paraId="369CE728" w14:textId="77777777" w:rsidTr="00F37EA4">
        <w:tc>
          <w:tcPr>
            <w:tcW w:w="9778" w:type="dxa"/>
          </w:tcPr>
          <w:p w14:paraId="3BE6EDF6" w14:textId="77777777" w:rsidR="009524A4" w:rsidRPr="0032028F" w:rsidRDefault="009524A4" w:rsidP="00AE1152">
            <w:pPr>
              <w:autoSpaceDE w:val="0"/>
              <w:autoSpaceDN w:val="0"/>
              <w:adjustRightInd w:val="0"/>
              <w:spacing w:before="120" w:after="120"/>
              <w:jc w:val="left"/>
              <w:rPr>
                <w:rFonts w:asciiTheme="minorHAnsi" w:eastAsia="MyriadPro-Semibold" w:hAnsiTheme="minorHAnsi"/>
                <w:b/>
                <w:sz w:val="18"/>
                <w:szCs w:val="18"/>
                <w:vertAlign w:val="superscript"/>
                <w:lang w:eastAsia="hu-HU"/>
              </w:rPr>
            </w:pPr>
            <w:r w:rsidRPr="0032028F">
              <w:rPr>
                <w:rFonts w:asciiTheme="minorHAnsi" w:eastAsia="MyriadPro-Semibold" w:hAnsiTheme="minorHAnsi"/>
                <w:b/>
                <w:sz w:val="18"/>
                <w:szCs w:val="18"/>
                <w:lang w:eastAsia="hu-HU"/>
              </w:rPr>
              <w:t xml:space="preserve">IV.2.3) Az ajánlattételi vagy részvételi felhívás kiválasztott jelentkezők részére történő megküldésének becsült dátuma </w:t>
            </w:r>
            <w:r w:rsidRPr="0032028F">
              <w:rPr>
                <w:rFonts w:asciiTheme="minorHAnsi" w:eastAsia="MyriadPro-Semibold" w:hAnsiTheme="minorHAnsi"/>
                <w:b/>
                <w:sz w:val="18"/>
                <w:szCs w:val="18"/>
                <w:vertAlign w:val="superscript"/>
                <w:lang w:eastAsia="hu-HU"/>
              </w:rPr>
              <w:t>4</w:t>
            </w:r>
          </w:p>
          <w:p w14:paraId="2543D707" w14:textId="77777777" w:rsidR="009524A4" w:rsidRPr="0032028F" w:rsidRDefault="009524A4"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sz w:val="18"/>
                <w:szCs w:val="18"/>
                <w:lang w:eastAsia="hu-HU"/>
              </w:rPr>
              <w:t xml:space="preserve">Dátum: </w:t>
            </w:r>
            <w:r w:rsidRPr="0032028F">
              <w:rPr>
                <w:rFonts w:asciiTheme="minorHAnsi" w:eastAsia="MyriadPro-Semibold" w:hAnsiTheme="minorHAnsi"/>
                <w:i/>
                <w:sz w:val="18"/>
                <w:szCs w:val="18"/>
                <w:lang w:eastAsia="hu-HU"/>
              </w:rPr>
              <w:t>(nn/hh/éééé)</w:t>
            </w:r>
          </w:p>
        </w:tc>
      </w:tr>
      <w:tr w:rsidR="006360F1" w:rsidRPr="0032028F" w14:paraId="4EF93716" w14:textId="77777777" w:rsidTr="00F37EA4">
        <w:tc>
          <w:tcPr>
            <w:tcW w:w="9778" w:type="dxa"/>
          </w:tcPr>
          <w:p w14:paraId="3C5CCB8A" w14:textId="77777777" w:rsidR="006360F1" w:rsidRPr="0032028F" w:rsidRDefault="006360F1"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lastRenderedPageBreak/>
              <w:t>IV.2.</w:t>
            </w:r>
            <w:r w:rsidR="00AE1152" w:rsidRPr="0032028F">
              <w:rPr>
                <w:rFonts w:asciiTheme="minorHAnsi" w:eastAsia="MyriadPro-Semibold" w:hAnsiTheme="minorHAnsi"/>
                <w:b/>
                <w:sz w:val="18"/>
                <w:szCs w:val="18"/>
                <w:lang w:eastAsia="hu-HU"/>
              </w:rPr>
              <w:t>4</w:t>
            </w:r>
            <w:r w:rsidRPr="0032028F">
              <w:rPr>
                <w:rFonts w:asciiTheme="minorHAnsi" w:eastAsia="MyriadPro-Semibold" w:hAnsiTheme="minorHAnsi"/>
                <w:b/>
                <w:sz w:val="18"/>
                <w:szCs w:val="18"/>
                <w:lang w:eastAsia="hu-HU"/>
              </w:rPr>
              <w:t xml:space="preserve">) </w:t>
            </w:r>
            <w:r w:rsidR="00AE1152" w:rsidRPr="0032028F">
              <w:rPr>
                <w:rFonts w:asciiTheme="minorHAnsi" w:eastAsia="MyriadPro-Semibold" w:hAnsiTheme="minorHAnsi"/>
                <w:b/>
                <w:bCs/>
                <w:sz w:val="18"/>
                <w:szCs w:val="18"/>
                <w:lang w:eastAsia="hu-HU"/>
              </w:rPr>
              <w:t>Azok a nyelvek, amelyeken az ajánlatok vagy részvételi jelentkezések benyújthatók:</w:t>
            </w:r>
            <w:r w:rsidRPr="0032028F">
              <w:rPr>
                <w:rFonts w:asciiTheme="minorHAnsi" w:eastAsia="MyriadPro-Semibold" w:hAnsiTheme="minorHAnsi"/>
                <w:b/>
                <w:sz w:val="18"/>
                <w:szCs w:val="18"/>
                <w:lang w:eastAsia="hu-HU"/>
              </w:rPr>
              <w:t xml:space="preserve"> </w:t>
            </w:r>
            <w:r w:rsidRPr="0032028F">
              <w:rPr>
                <w:rFonts w:asciiTheme="minorHAnsi" w:eastAsia="MyriadPro-Semibold" w:hAnsiTheme="minorHAnsi"/>
                <w:sz w:val="18"/>
                <w:szCs w:val="18"/>
                <w:lang w:eastAsia="hu-HU"/>
              </w:rPr>
              <w:t xml:space="preserve">[  ] [  ] </w:t>
            </w:r>
            <w:r w:rsidRPr="0032028F">
              <w:rPr>
                <w:rFonts w:asciiTheme="minorHAnsi" w:eastAsia="MyriadPro-Semibold" w:hAnsiTheme="minorHAnsi"/>
                <w:b/>
                <w:sz w:val="18"/>
                <w:szCs w:val="18"/>
                <w:vertAlign w:val="superscript"/>
                <w:lang w:eastAsia="hu-HU"/>
              </w:rPr>
              <w:t>1</w:t>
            </w:r>
          </w:p>
        </w:tc>
      </w:tr>
      <w:tr w:rsidR="006360F1" w:rsidRPr="0032028F" w14:paraId="1BD314C2" w14:textId="77777777" w:rsidTr="00F37EA4">
        <w:tc>
          <w:tcPr>
            <w:tcW w:w="9778" w:type="dxa"/>
          </w:tcPr>
          <w:p w14:paraId="49C32B8C" w14:textId="77777777" w:rsidR="006360F1" w:rsidRPr="0032028F" w:rsidRDefault="00FA2E1F"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IV.2.6) Az ajánlati kötöttség minimális időtartama</w:t>
            </w:r>
          </w:p>
          <w:p w14:paraId="5F6A6A8E" w14:textId="77777777" w:rsidR="00FA2E1F" w:rsidRPr="0032028F" w:rsidRDefault="00FA2E1F" w:rsidP="00AE1152">
            <w:pPr>
              <w:autoSpaceDE w:val="0"/>
              <w:autoSpaceDN w:val="0"/>
              <w:adjustRightInd w:val="0"/>
              <w:spacing w:before="120" w:after="120"/>
              <w:jc w:val="left"/>
              <w:rPr>
                <w:rFonts w:asciiTheme="minorHAnsi" w:eastAsia="MyriadPro-Semibold" w:hAnsiTheme="minorHAnsi"/>
                <w:i/>
                <w:sz w:val="18"/>
                <w:szCs w:val="18"/>
                <w:lang w:eastAsia="hu-HU"/>
              </w:rPr>
            </w:pPr>
            <w:r w:rsidRPr="0032028F">
              <w:rPr>
                <w:rFonts w:asciiTheme="minorHAnsi" w:eastAsia="MyriadPro-Semibold" w:hAnsiTheme="minorHAnsi"/>
                <w:sz w:val="18"/>
                <w:szCs w:val="18"/>
                <w:lang w:eastAsia="hu-HU"/>
              </w:rPr>
              <w:t>Az ajánlati kötöttség végső dátuma:</w:t>
            </w:r>
            <w:r w:rsidRPr="0032028F">
              <w:rPr>
                <w:rStyle w:val="Szvegtrzs1"/>
                <w:rFonts w:asciiTheme="minorHAnsi" w:hAnsiTheme="minorHAnsi"/>
              </w:rPr>
              <w:t xml:space="preserve"> </w:t>
            </w:r>
            <w:r w:rsidRPr="0032028F">
              <w:rPr>
                <w:rFonts w:asciiTheme="minorHAnsi" w:eastAsia="MyriadPro-Semibold" w:hAnsiTheme="minorHAnsi"/>
                <w:i/>
                <w:sz w:val="18"/>
                <w:szCs w:val="18"/>
                <w:lang w:eastAsia="hu-HU"/>
              </w:rPr>
              <w:t>(nn/hh/éééé)</w:t>
            </w:r>
          </w:p>
          <w:p w14:paraId="1086BB7B" w14:textId="77777777" w:rsidR="00FA2E1F" w:rsidRPr="0032028F" w:rsidRDefault="00FA2E1F" w:rsidP="00FA2E1F">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i/>
                <w:iCs/>
                <w:sz w:val="18"/>
                <w:szCs w:val="18"/>
                <w:lang w:eastAsia="hu-HU"/>
              </w:rPr>
              <w:t>vagy</w:t>
            </w:r>
            <w:r w:rsidRPr="0032028F">
              <w:rPr>
                <w:rFonts w:asciiTheme="minorHAnsi" w:eastAsia="MyriadPro-Semibold" w:hAnsiTheme="minorHAnsi"/>
                <w:b/>
                <w:bCs/>
                <w:sz w:val="18"/>
                <w:szCs w:val="18"/>
                <w:lang w:eastAsia="hu-HU"/>
              </w:rPr>
              <w:t xml:space="preserve"> </w:t>
            </w:r>
            <w:r w:rsidRPr="0032028F">
              <w:rPr>
                <w:rFonts w:asciiTheme="minorHAnsi" w:eastAsia="MyriadPro-Semibold" w:hAnsiTheme="minorHAnsi"/>
                <w:sz w:val="18"/>
                <w:szCs w:val="18"/>
                <w:lang w:eastAsia="hu-HU"/>
              </w:rPr>
              <w:t>Az időtartam hónapban: [</w:t>
            </w:r>
            <w:r w:rsidR="00F016A9" w:rsidRPr="0032028F">
              <w:rPr>
                <w:rFonts w:asciiTheme="minorHAnsi" w:eastAsia="MyriadPro-Semibold" w:hAnsiTheme="minorHAnsi"/>
                <w:sz w:val="18"/>
                <w:szCs w:val="18"/>
                <w:lang w:eastAsia="hu-HU"/>
              </w:rPr>
              <w:t>2</w:t>
            </w:r>
            <w:r w:rsidRPr="0032028F">
              <w:rPr>
                <w:rFonts w:asciiTheme="minorHAnsi" w:eastAsia="MyriadPro-Semibold" w:hAnsiTheme="minorHAnsi"/>
                <w:sz w:val="18"/>
                <w:szCs w:val="18"/>
                <w:lang w:eastAsia="hu-HU"/>
              </w:rPr>
              <w:t>] (az ajánlattételi határidő lejártától számítva)</w:t>
            </w:r>
          </w:p>
        </w:tc>
      </w:tr>
      <w:tr w:rsidR="00FA2E1F" w:rsidRPr="0032028F" w14:paraId="46677F8C" w14:textId="77777777" w:rsidTr="00F37EA4">
        <w:tc>
          <w:tcPr>
            <w:tcW w:w="9778" w:type="dxa"/>
          </w:tcPr>
          <w:p w14:paraId="0BD01D5D" w14:textId="77777777" w:rsidR="00FA2E1F" w:rsidRPr="0032028F" w:rsidRDefault="00FA2E1F"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b/>
                <w:sz w:val="18"/>
                <w:szCs w:val="18"/>
                <w:lang w:eastAsia="hu-HU"/>
              </w:rPr>
              <w:t>IV.2.7) Az ajánlatok felbontásának feltételei</w:t>
            </w:r>
          </w:p>
          <w:p w14:paraId="4A0325D1" w14:textId="77777777" w:rsidR="00FA2E1F" w:rsidRPr="0032028F" w:rsidRDefault="00FA2E1F" w:rsidP="00AE1152">
            <w:pPr>
              <w:autoSpaceDE w:val="0"/>
              <w:autoSpaceDN w:val="0"/>
              <w:adjustRightInd w:val="0"/>
              <w:spacing w:before="120" w:after="120"/>
              <w:jc w:val="left"/>
              <w:rPr>
                <w:rFonts w:asciiTheme="minorHAnsi" w:eastAsia="MyriadPro-Semibold" w:hAnsiTheme="minorHAnsi"/>
                <w:i/>
                <w:sz w:val="18"/>
                <w:szCs w:val="18"/>
                <w:lang w:eastAsia="hu-HU"/>
              </w:rPr>
            </w:pPr>
            <w:r w:rsidRPr="0032028F">
              <w:rPr>
                <w:rFonts w:asciiTheme="minorHAnsi" w:eastAsia="MyriadPro-Semibold" w:hAnsiTheme="minorHAnsi"/>
                <w:sz w:val="18"/>
                <w:szCs w:val="18"/>
                <w:highlight w:val="yellow"/>
                <w:lang w:eastAsia="hu-HU"/>
              </w:rPr>
              <w:t xml:space="preserve">Dátum: </w:t>
            </w:r>
            <w:r w:rsidRPr="0032028F">
              <w:rPr>
                <w:rFonts w:asciiTheme="minorHAnsi" w:eastAsia="MyriadPro-Semibold" w:hAnsiTheme="minorHAnsi"/>
                <w:i/>
                <w:sz w:val="18"/>
                <w:szCs w:val="18"/>
                <w:highlight w:val="yellow"/>
                <w:lang w:eastAsia="hu-HU"/>
              </w:rPr>
              <w:t>(nn/hh/éééé)</w:t>
            </w:r>
            <w:r w:rsidRPr="0032028F">
              <w:rPr>
                <w:rFonts w:asciiTheme="minorHAnsi" w:eastAsia="MyriadPro-Semibold" w:hAnsiTheme="minorHAnsi"/>
                <w:sz w:val="18"/>
                <w:szCs w:val="18"/>
                <w:highlight w:val="yellow"/>
                <w:lang w:eastAsia="hu-HU"/>
              </w:rPr>
              <w:t xml:space="preserve"> Helyi idő: </w:t>
            </w:r>
            <w:r w:rsidRPr="0032028F">
              <w:rPr>
                <w:rFonts w:asciiTheme="minorHAnsi" w:eastAsia="MyriadPro-Semibold" w:hAnsiTheme="minorHAnsi"/>
                <w:i/>
                <w:sz w:val="18"/>
                <w:szCs w:val="18"/>
                <w:highlight w:val="yellow"/>
                <w:lang w:eastAsia="hu-HU"/>
              </w:rPr>
              <w:t>(óó:pp)</w:t>
            </w:r>
            <w:r w:rsidR="00703A82" w:rsidRPr="0032028F">
              <w:rPr>
                <w:rFonts w:asciiTheme="minorHAnsi" w:eastAsia="MyriadPro-Semibold" w:hAnsiTheme="minorHAnsi"/>
                <w:sz w:val="18"/>
                <w:szCs w:val="18"/>
                <w:highlight w:val="yellow"/>
                <w:lang w:eastAsia="hu-HU"/>
              </w:rPr>
              <w:t xml:space="preserve">     Hely:</w:t>
            </w:r>
          </w:p>
          <w:p w14:paraId="75CEA321" w14:textId="77777777" w:rsidR="00FA2E1F" w:rsidRPr="0032028F" w:rsidRDefault="00FA2E1F" w:rsidP="00AE1152">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Információk a jogosultakról és a bontási eljárásról:</w:t>
            </w:r>
          </w:p>
          <w:p w14:paraId="135531E3" w14:textId="77777777" w:rsidR="00F016A9" w:rsidRPr="0032028F" w:rsidRDefault="00F016A9"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sz w:val="18"/>
                <w:szCs w:val="18"/>
                <w:lang w:eastAsia="hu-HU"/>
              </w:rPr>
              <w:t>Az ajánlatok bontása az EKR Rendelet 15. §-ának (2), (4) és (5) bekezdése alapján az EKR-ben történik. Az bontás időpontjában az ajánlatok az EKR rendszerben az ajánlatkérő számára hozzáférhetővé válnak. A Kbt. 68. § (4) bekezdése szerinti adatokat az EKR a bontás időpontjától kezdve azonnal -elektronikusan- azzal a tartalommal, ahogyan azok az ajánlatban szerepelnek- az ajánlattevők részére elérhetővé teszi</w:t>
            </w:r>
          </w:p>
        </w:tc>
      </w:tr>
    </w:tbl>
    <w:p w14:paraId="0B94EC8A" w14:textId="77777777" w:rsidR="00E8260C" w:rsidRPr="0032028F" w:rsidRDefault="00E8260C" w:rsidP="00E8260C">
      <w:pPr>
        <w:spacing w:before="120" w:after="120"/>
        <w:rPr>
          <w:rFonts w:asciiTheme="minorHAnsi" w:eastAsia="MyriadPro-Semibold" w:hAnsiTheme="minorHAnsi"/>
          <w:sz w:val="22"/>
          <w:szCs w:val="22"/>
          <w:lang w:eastAsia="hu-HU"/>
        </w:rPr>
      </w:pPr>
    </w:p>
    <w:p w14:paraId="6B4312F7"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sz w:val="28"/>
          <w:szCs w:val="28"/>
          <w:lang w:eastAsia="hu-HU"/>
        </w:rPr>
      </w:pPr>
      <w:r w:rsidRPr="0032028F">
        <w:rPr>
          <w:rFonts w:asciiTheme="minorHAnsi" w:eastAsia="MyriadPro-Semibold" w:hAnsiTheme="minorHAnsi"/>
          <w:b/>
          <w:sz w:val="28"/>
          <w:szCs w:val="28"/>
          <w:lang w:eastAsia="hu-HU"/>
        </w:rPr>
        <w:t>VI. szakasz: Kiegészítő információk</w:t>
      </w:r>
    </w:p>
    <w:p w14:paraId="073B8DB6" w14:textId="77777777" w:rsidR="00E8260C" w:rsidRPr="0032028F" w:rsidRDefault="00E8260C" w:rsidP="00E8260C">
      <w:pPr>
        <w:spacing w:before="120" w:after="120"/>
        <w:rPr>
          <w:rFonts w:asciiTheme="minorHAnsi" w:eastAsia="MyriadPro-Semibold" w:hAnsiTheme="minorHAnsi"/>
          <w:sz w:val="22"/>
          <w:szCs w:val="22"/>
          <w:lang w:eastAsia="hu-HU"/>
        </w:rPr>
      </w:pPr>
    </w:p>
    <w:p w14:paraId="12B83BE3" w14:textId="77777777" w:rsidR="00FA2E1F" w:rsidRPr="0032028F" w:rsidRDefault="00FA2E1F" w:rsidP="00FA2E1F">
      <w:pPr>
        <w:autoSpaceDE w:val="0"/>
        <w:autoSpaceDN w:val="0"/>
        <w:adjustRightInd w:val="0"/>
        <w:spacing w:before="120" w:after="120"/>
        <w:jc w:val="left"/>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VI.1) A közbeszerzés ismétlődő jellegére vonatkozó információk</w:t>
      </w:r>
    </w:p>
    <w:tbl>
      <w:tblPr>
        <w:tblStyle w:val="Rcsostblzat"/>
        <w:tblW w:w="0" w:type="auto"/>
        <w:tblLook w:val="04A0" w:firstRow="1" w:lastRow="0" w:firstColumn="1" w:lastColumn="0" w:noHBand="0" w:noVBand="1"/>
      </w:tblPr>
      <w:tblGrid>
        <w:gridCol w:w="9778"/>
      </w:tblGrid>
      <w:tr w:rsidR="00FA2E1F" w:rsidRPr="0032028F" w14:paraId="078BD1B7" w14:textId="77777777" w:rsidTr="00FA2E1F">
        <w:tc>
          <w:tcPr>
            <w:tcW w:w="9778" w:type="dxa"/>
          </w:tcPr>
          <w:p w14:paraId="40DE32DB" w14:textId="77777777" w:rsidR="00FA2E1F" w:rsidRPr="0032028F" w:rsidRDefault="00FA2E1F" w:rsidP="00FA2E1F">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 közbeszerzés ismétlődő jellegű </w:t>
            </w:r>
            <w:r w:rsidRPr="0032028F">
              <w:rPr>
                <w:rFonts w:ascii="MS Gothic" w:eastAsia="MS Gothic" w:hAnsi="MS Gothic" w:cs="MS Gothic" w:hint="eastAsia"/>
                <w:sz w:val="18"/>
                <w:szCs w:val="18"/>
                <w:lang w:eastAsia="hu-HU"/>
              </w:rPr>
              <w:t>◯</w:t>
            </w:r>
            <w:r w:rsidRPr="0032028F">
              <w:rPr>
                <w:rFonts w:asciiTheme="minorHAnsi" w:eastAsia="MyriadPro-Semibold" w:hAnsiTheme="minorHAnsi"/>
                <w:sz w:val="18"/>
                <w:szCs w:val="18"/>
                <w:lang w:eastAsia="hu-HU"/>
              </w:rPr>
              <w:t xml:space="preserve"> igen </w:t>
            </w:r>
            <w:r w:rsidR="00F016A9" w:rsidRPr="0032028F">
              <w:rPr>
                <w:rFonts w:asciiTheme="minorHAnsi" w:eastAsia="MyriadPro-Semibold" w:hAnsiTheme="minorHAnsi"/>
                <w:sz w:val="18"/>
                <w:szCs w:val="18"/>
                <w:lang w:eastAsia="hu-HU"/>
              </w:rPr>
              <w:t xml:space="preserve">X </w:t>
            </w:r>
            <w:r w:rsidRPr="0032028F">
              <w:rPr>
                <w:rFonts w:asciiTheme="minorHAnsi" w:eastAsia="MyriadPro-Semibold" w:hAnsiTheme="minorHAnsi"/>
                <w:sz w:val="18"/>
                <w:szCs w:val="18"/>
                <w:lang w:eastAsia="hu-HU"/>
              </w:rPr>
              <w:t>nem</w:t>
            </w:r>
          </w:p>
          <w:p w14:paraId="2751C8A9" w14:textId="77777777" w:rsidR="00FA2E1F" w:rsidRPr="0032028F" w:rsidRDefault="00FA2E1F" w:rsidP="00FA2E1F">
            <w:pPr>
              <w:autoSpaceDE w:val="0"/>
              <w:autoSpaceDN w:val="0"/>
              <w:adjustRightInd w:val="0"/>
              <w:spacing w:before="120" w:after="120"/>
              <w:jc w:val="left"/>
              <w:rPr>
                <w:rFonts w:asciiTheme="minorHAnsi" w:eastAsia="MyriadPro-Semibold" w:hAnsiTheme="minorHAnsi"/>
                <w:sz w:val="22"/>
                <w:szCs w:val="22"/>
                <w:lang w:eastAsia="hu-HU"/>
              </w:rPr>
            </w:pPr>
            <w:r w:rsidRPr="0032028F">
              <w:rPr>
                <w:rFonts w:asciiTheme="minorHAnsi" w:eastAsia="MyriadPro-Semibold" w:hAnsiTheme="minorHAnsi"/>
                <w:sz w:val="18"/>
                <w:szCs w:val="18"/>
                <w:lang w:eastAsia="hu-HU"/>
              </w:rPr>
              <w:t xml:space="preserve">A további hirdetmények közzétételének tervezett ideje: </w:t>
            </w:r>
            <w:r w:rsidRPr="0032028F">
              <w:rPr>
                <w:rFonts w:asciiTheme="minorHAnsi" w:eastAsia="MyriadPro-Semibold" w:hAnsiTheme="minorHAnsi"/>
                <w:b/>
                <w:sz w:val="18"/>
                <w:szCs w:val="18"/>
                <w:vertAlign w:val="superscript"/>
                <w:lang w:eastAsia="hu-HU"/>
              </w:rPr>
              <w:t>2</w:t>
            </w:r>
          </w:p>
        </w:tc>
      </w:tr>
    </w:tbl>
    <w:p w14:paraId="19F9168D" w14:textId="77777777" w:rsidR="00FA2E1F" w:rsidRPr="0032028F" w:rsidRDefault="00FA2E1F" w:rsidP="00E8260C">
      <w:pPr>
        <w:spacing w:before="120" w:after="120"/>
        <w:rPr>
          <w:rFonts w:asciiTheme="minorHAnsi" w:eastAsia="MyriadPro-Semibold" w:hAnsiTheme="minorHAnsi"/>
          <w:sz w:val="22"/>
          <w:szCs w:val="22"/>
          <w:lang w:eastAsia="hu-HU"/>
        </w:rPr>
      </w:pPr>
    </w:p>
    <w:p w14:paraId="03E2D420"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VI.</w:t>
      </w:r>
      <w:r w:rsidR="00AE1152" w:rsidRPr="0032028F">
        <w:rPr>
          <w:rFonts w:asciiTheme="minorHAnsi" w:eastAsia="MyriadPro-Semibold" w:hAnsiTheme="minorHAnsi"/>
          <w:b/>
          <w:sz w:val="22"/>
          <w:szCs w:val="22"/>
          <w:lang w:eastAsia="hu-HU"/>
        </w:rPr>
        <w:t>2</w:t>
      </w:r>
      <w:r w:rsidRPr="0032028F">
        <w:rPr>
          <w:rFonts w:asciiTheme="minorHAnsi" w:eastAsia="MyriadPro-Semibold" w:hAnsiTheme="minorHAnsi"/>
          <w:b/>
          <w:sz w:val="22"/>
          <w:szCs w:val="22"/>
          <w:lang w:eastAsia="hu-HU"/>
        </w:rPr>
        <w:t>)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32028F" w14:paraId="051853D9" w14:textId="77777777" w:rsidTr="00F37EA4">
        <w:tc>
          <w:tcPr>
            <w:tcW w:w="9778" w:type="dxa"/>
          </w:tcPr>
          <w:p w14:paraId="2FF08C3E" w14:textId="77777777" w:rsidR="006360F1" w:rsidRPr="0032028F" w:rsidRDefault="00F453D1"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w:t>
            </w:r>
            <w:r w:rsidR="006360F1" w:rsidRPr="0032028F">
              <w:rPr>
                <w:rFonts w:asciiTheme="minorHAnsi" w:eastAsia="MyriadPro-Semibold" w:hAnsiTheme="minorHAnsi"/>
                <w:sz w:val="18"/>
                <w:szCs w:val="18"/>
                <w:lang w:eastAsia="hu-HU"/>
              </w:rPr>
              <w:t>A megrendelés elektronikus úton történik</w:t>
            </w:r>
          </w:p>
          <w:p w14:paraId="3A40FE57" w14:textId="77777777" w:rsidR="006360F1" w:rsidRPr="0032028F" w:rsidRDefault="00F453D1"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32028F">
              <w:rPr>
                <w:rFonts w:asciiTheme="minorHAnsi" w:eastAsia="MyriadPro-Light" w:hAnsiTheme="minorHAnsi"/>
                <w:sz w:val="18"/>
                <w:szCs w:val="18"/>
                <w:lang w:eastAsia="hu-HU"/>
              </w:rPr>
              <w:instrText xml:space="preserve"> FORMCHECKBOX </w:instrText>
            </w:r>
            <w:r w:rsidR="001B797D">
              <w:rPr>
                <w:rFonts w:asciiTheme="minorHAnsi" w:eastAsia="MyriadPro-Light" w:hAnsiTheme="minorHAnsi"/>
                <w:sz w:val="18"/>
                <w:szCs w:val="18"/>
                <w:lang w:eastAsia="hu-HU"/>
              </w:rPr>
            </w:r>
            <w:r w:rsidR="001B797D">
              <w:rPr>
                <w:rFonts w:asciiTheme="minorHAnsi" w:eastAsia="MyriadPro-Light" w:hAnsiTheme="minorHAnsi"/>
                <w:sz w:val="18"/>
                <w:szCs w:val="18"/>
                <w:lang w:eastAsia="hu-HU"/>
              </w:rPr>
              <w:fldChar w:fldCharType="separate"/>
            </w:r>
            <w:r w:rsidRPr="0032028F">
              <w:rPr>
                <w:rFonts w:asciiTheme="minorHAnsi" w:eastAsia="MyriadPro-Light" w:hAnsiTheme="minorHAnsi"/>
                <w:sz w:val="18"/>
                <w:szCs w:val="18"/>
                <w:lang w:eastAsia="hu-HU"/>
              </w:rPr>
              <w:fldChar w:fldCharType="end"/>
            </w:r>
            <w:r w:rsidR="006360F1" w:rsidRPr="0032028F">
              <w:rPr>
                <w:rFonts w:asciiTheme="minorHAnsi" w:eastAsia="MyriadPro-Light" w:hAnsiTheme="minorHAnsi"/>
                <w:sz w:val="18"/>
                <w:szCs w:val="18"/>
                <w:lang w:eastAsia="hu-HU"/>
              </w:rPr>
              <w:t xml:space="preserve"> </w:t>
            </w:r>
            <w:r w:rsidR="006360F1" w:rsidRPr="0032028F">
              <w:rPr>
                <w:rFonts w:asciiTheme="minorHAnsi" w:eastAsia="MyriadPro-Semibold" w:hAnsiTheme="minorHAnsi"/>
                <w:sz w:val="18"/>
                <w:szCs w:val="18"/>
                <w:lang w:eastAsia="hu-HU"/>
              </w:rPr>
              <w:t>Elektronikusan benyújtott számlákat elfogadnak</w:t>
            </w:r>
          </w:p>
          <w:p w14:paraId="6A6A24F2" w14:textId="77777777" w:rsidR="006360F1" w:rsidRPr="0032028F" w:rsidRDefault="00773A34" w:rsidP="00F37EA4">
            <w:pPr>
              <w:autoSpaceDE w:val="0"/>
              <w:autoSpaceDN w:val="0"/>
              <w:adjustRightInd w:val="0"/>
              <w:spacing w:before="120" w:after="120"/>
              <w:jc w:val="left"/>
              <w:rPr>
                <w:rFonts w:asciiTheme="minorHAnsi" w:eastAsia="MyriadPro-Semibold" w:hAnsiTheme="minorHAnsi"/>
                <w:sz w:val="18"/>
                <w:szCs w:val="18"/>
                <w:lang w:eastAsia="hu-HU"/>
              </w:rPr>
            </w:pPr>
            <w:r w:rsidRPr="0032028F">
              <w:rPr>
                <w:rFonts w:asciiTheme="minorHAnsi" w:eastAsia="MyriadPro-Light" w:hAnsiTheme="minorHAnsi"/>
                <w:sz w:val="18"/>
                <w:szCs w:val="18"/>
                <w:lang w:eastAsia="hu-HU"/>
              </w:rPr>
              <w:t>X</w:t>
            </w:r>
            <w:r w:rsidR="006360F1" w:rsidRPr="0032028F">
              <w:rPr>
                <w:rFonts w:asciiTheme="minorHAnsi" w:eastAsia="MyriadPro-Light" w:hAnsiTheme="minorHAnsi"/>
                <w:sz w:val="18"/>
                <w:szCs w:val="18"/>
                <w:lang w:eastAsia="hu-HU"/>
              </w:rPr>
              <w:t xml:space="preserve"> </w:t>
            </w:r>
            <w:r w:rsidR="006360F1" w:rsidRPr="0032028F">
              <w:rPr>
                <w:rFonts w:asciiTheme="minorHAnsi" w:eastAsia="MyriadPro-Semibold" w:hAnsiTheme="minorHAnsi"/>
                <w:sz w:val="18"/>
                <w:szCs w:val="18"/>
                <w:lang w:eastAsia="hu-HU"/>
              </w:rPr>
              <w:t>A fizetés elektronikus úton történik</w:t>
            </w:r>
          </w:p>
        </w:tc>
      </w:tr>
    </w:tbl>
    <w:p w14:paraId="11556FF2" w14:textId="77777777" w:rsidR="00E8260C" w:rsidRPr="0032028F" w:rsidRDefault="00E8260C" w:rsidP="00E8260C">
      <w:pPr>
        <w:spacing w:before="120" w:after="120"/>
        <w:rPr>
          <w:rFonts w:asciiTheme="minorHAnsi" w:eastAsia="MyriadPro-Semibold" w:hAnsiTheme="minorHAnsi"/>
          <w:sz w:val="22"/>
          <w:szCs w:val="22"/>
          <w:lang w:eastAsia="hu-HU"/>
        </w:rPr>
      </w:pPr>
    </w:p>
    <w:p w14:paraId="15B44EAA"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lang w:eastAsia="hu-HU"/>
        </w:rPr>
      </w:pPr>
      <w:r w:rsidRPr="0032028F">
        <w:rPr>
          <w:rFonts w:asciiTheme="minorHAnsi" w:eastAsia="MyriadPro-Semibold" w:hAnsiTheme="minorHAnsi"/>
          <w:b/>
          <w:sz w:val="22"/>
          <w:szCs w:val="22"/>
          <w:lang w:eastAsia="hu-HU"/>
        </w:rPr>
        <w:t>VI.</w:t>
      </w:r>
      <w:r w:rsidR="00AE1152" w:rsidRPr="0032028F">
        <w:rPr>
          <w:rFonts w:asciiTheme="minorHAnsi" w:eastAsia="MyriadPro-Semibold" w:hAnsiTheme="minorHAnsi"/>
          <w:b/>
          <w:sz w:val="22"/>
          <w:szCs w:val="22"/>
          <w:lang w:eastAsia="hu-HU"/>
        </w:rPr>
        <w:t>3</w:t>
      </w:r>
      <w:r w:rsidRPr="0032028F">
        <w:rPr>
          <w:rFonts w:asciiTheme="minorHAnsi" w:eastAsia="MyriadPro-Semibold" w:hAnsiTheme="minorHAnsi"/>
          <w:b/>
          <w:sz w:val="22"/>
          <w:szCs w:val="22"/>
          <w:lang w:eastAsia="hu-HU"/>
        </w:rPr>
        <w:t xml:space="preserve">) További információk: </w:t>
      </w:r>
      <w:r w:rsidRPr="0032028F">
        <w:rPr>
          <w:rFonts w:asciiTheme="minorHAnsi" w:eastAsia="MyriadPro-Semibold" w:hAnsiTheme="minorHAnsi"/>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360F1" w:rsidRPr="0032028F" w14:paraId="47512733" w14:textId="77777777" w:rsidTr="00F37EA4">
        <w:tc>
          <w:tcPr>
            <w:tcW w:w="9778" w:type="dxa"/>
          </w:tcPr>
          <w:p w14:paraId="413A88A1" w14:textId="144C361D" w:rsidR="00811531" w:rsidRPr="0032028F" w:rsidRDefault="00062E1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Az értékelés módszere: Egyösszegű ajánlati ár (nettó HUF) </w:t>
            </w:r>
            <w:r w:rsidR="00811531" w:rsidRPr="0032028F">
              <w:rPr>
                <w:rFonts w:asciiTheme="minorHAnsi" w:eastAsia="MyriadPro-Semibold" w:hAnsiTheme="minorHAnsi"/>
                <w:sz w:val="18"/>
                <w:szCs w:val="18"/>
                <w:lang w:eastAsia="hu-HU"/>
              </w:rPr>
              <w:t>Az értékelésre vonatkozó további szabályokat a közbeszerzési dokumentumok tartalmazzák.</w:t>
            </w:r>
          </w:p>
          <w:p w14:paraId="7D985D27" w14:textId="3EB51521"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Ajánlatkérő a Kbt. 57. § (2) bekezdésének megfelelően az eljárás dokumentumait az elektronikus közbeszerzés részletes szabályairól szóló 424/2017. (XII. 19.) Korm. rendelet szerint kizárólag az EKR rendszerben regisztrált gazdasági szereplők részére biztosítja.</w:t>
            </w:r>
          </w:p>
          <w:p w14:paraId="593AAB1C"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ajánlatot az EKR rendelet 15. § (3) bekezdése szerint kell benyújtani.</w:t>
            </w:r>
          </w:p>
          <w:p w14:paraId="3AC33A72"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EKR útján elektronikus úton benyújtott ajánlatnak tartalmaznia kell (minden rész vonatkozásában) amennyiben az EKR erre formanyomtatványt biztosít, annak kitöltésével:</w:t>
            </w:r>
          </w:p>
          <w:p w14:paraId="6EA6091E"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 xml:space="preserve">Kbt. 66. § (5) bek. szerinti felolvasólap </w:t>
            </w:r>
          </w:p>
          <w:p w14:paraId="72B8BEB4"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ajánlattevő, adott esetben az alkalmasság igazolásában részt vevő más szervezet nevében aláíró személy aláírási címpéldányának v aláírás mintájának eredeti v másolati példánya</w:t>
            </w:r>
          </w:p>
          <w:p w14:paraId="3478F481"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amennyiben a cégjegyzésre jogosult és a kötelezettségvállaló személye különböző, a kötelezettségvállaló aláírását is tartalmazó, legalább teljes bizonyító erejű okiratba foglalt meghatalmazás eredeti v másolati példánya</w:t>
            </w:r>
          </w:p>
          <w:p w14:paraId="1F48CF1C"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ajánlattevő a Kbt. 66. § (2) bek.-ben foglaltaknak megfelelő eredeti kifejezett nyil.</w:t>
            </w:r>
          </w:p>
          <w:p w14:paraId="473E1B45"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Ajánlattevőnek a Kbt. 66. § (6) bek. szerinti nyil. (nemleges tartalommal is)</w:t>
            </w:r>
          </w:p>
          <w:p w14:paraId="34A90573"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nyil. a Kbt. 65. § (7) bek. alapján, (nemleges tartalommal is) továbbá kötelezettségvállalást tartalmazó okirat (adott esetben)</w:t>
            </w:r>
          </w:p>
          <w:p w14:paraId="49E65DF0"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nem szükséges);</w:t>
            </w:r>
          </w:p>
          <w:p w14:paraId="25AEAA23"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ab/>
              <w:t>közös ajánlattevői megállapodás, amely tartalmazza a dokumentációban leírtakat.</w:t>
            </w:r>
          </w:p>
          <w:p w14:paraId="38C1D469"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lastRenderedPageBreak/>
              <w:t>Ajánlatkérő a Kr. 30. § (4) bek. szerint felhívja ajánlattevők figyelmét, h az alkalmasság feltételeit és igazolását a III.1.3) pont vonatkozásában a 321/2015. (X.30</w:t>
            </w:r>
            <w:r w:rsidR="00062E11"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 Kr. 28. § (3) bek.</w:t>
            </w:r>
            <w:r w:rsidR="00062E11" w:rsidRPr="0032028F">
              <w:rPr>
                <w:rFonts w:asciiTheme="minorHAnsi" w:eastAsia="MyriadPro-Semibold" w:hAnsiTheme="minorHAnsi"/>
                <w:sz w:val="18"/>
                <w:szCs w:val="18"/>
                <w:lang w:eastAsia="hu-HU"/>
              </w:rPr>
              <w:t>-</w:t>
            </w:r>
            <w:r w:rsidRPr="0032028F">
              <w:rPr>
                <w:rFonts w:asciiTheme="minorHAnsi" w:eastAsia="MyriadPro-Semibold" w:hAnsiTheme="minorHAnsi"/>
                <w:sz w:val="18"/>
                <w:szCs w:val="18"/>
                <w:lang w:eastAsia="hu-HU"/>
              </w:rPr>
              <w:t>hez képest szigorúbban állapítja meg.</w:t>
            </w:r>
          </w:p>
          <w:p w14:paraId="7EFE95DC"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ajánlatban benyújtott dokumentumokat a Kbt. 47. § (2) bek. alapján egyszerű másolatban is be lehet nyújtani az EKR rendelet 10. § - 13. §-val összhangban.</w:t>
            </w:r>
          </w:p>
          <w:p w14:paraId="07C81156"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Kbt. 71. § (6) bek. tekintetében, ha a hiánypótlással az ajánlattevő az ajánlatban korábban nem szereplő gazdasági szereplőt von be úgy Ajánlatkérő korlátozás nélkül biztosítja a hiánypótlás lehetőségét.</w:t>
            </w:r>
          </w:p>
          <w:p w14:paraId="214DBFD3"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Nem teszi lehetővé a szerződés teljesítése érdekében gazdálkodó szervezet (projekttársaság) létrehozását sem közös Ajánlattevők, sem önálló Ajánlattevők vonatkozásában.</w:t>
            </w:r>
          </w:p>
          <w:p w14:paraId="3EC4C23E"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IV.2.6) pontban jelölt ajánlati kötöttség minimális időtartamának megadott </w:t>
            </w:r>
            <w:r w:rsidR="00732728" w:rsidRPr="0032028F">
              <w:rPr>
                <w:rFonts w:asciiTheme="minorHAnsi" w:eastAsia="MyriadPro-Semibold" w:hAnsiTheme="minorHAnsi"/>
                <w:sz w:val="18"/>
                <w:szCs w:val="18"/>
                <w:lang w:eastAsia="hu-HU"/>
              </w:rPr>
              <w:t>két</w:t>
            </w:r>
            <w:r w:rsidRPr="0032028F">
              <w:rPr>
                <w:rFonts w:asciiTheme="minorHAnsi" w:eastAsia="MyriadPro-Semibold" w:hAnsiTheme="minorHAnsi"/>
                <w:sz w:val="18"/>
                <w:szCs w:val="18"/>
                <w:lang w:eastAsia="hu-HU"/>
              </w:rPr>
              <w:t xml:space="preserve"> hónap </w:t>
            </w:r>
            <w:r w:rsidR="00732728" w:rsidRPr="0032028F">
              <w:rPr>
                <w:rFonts w:asciiTheme="minorHAnsi" w:eastAsia="MyriadPro-Semibold" w:hAnsiTheme="minorHAnsi"/>
                <w:sz w:val="18"/>
                <w:szCs w:val="18"/>
                <w:lang w:eastAsia="hu-HU"/>
              </w:rPr>
              <w:t>alatt 6</w:t>
            </w:r>
            <w:r w:rsidRPr="0032028F">
              <w:rPr>
                <w:rFonts w:asciiTheme="minorHAnsi" w:eastAsia="MyriadPro-Semibold" w:hAnsiTheme="minorHAnsi"/>
                <w:sz w:val="18"/>
                <w:szCs w:val="18"/>
                <w:lang w:eastAsia="hu-HU"/>
              </w:rPr>
              <w:t>0 nap értendő.</w:t>
            </w:r>
          </w:p>
          <w:p w14:paraId="6CF23992" w14:textId="3330EA95" w:rsidR="00313015" w:rsidRPr="001B797D" w:rsidRDefault="00811531" w:rsidP="00811531">
            <w:pPr>
              <w:spacing w:before="120" w:after="120"/>
              <w:rPr>
                <w:ins w:id="25" w:author="Dr. Boros András" w:date="2018-10-11T18:04:00Z"/>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Ajánlatkérő a jelen eljárásban nem alkalmazza a Kbt. 75. § (2) bek. e) pontját.</w:t>
            </w:r>
            <w:bookmarkStart w:id="26" w:name="_GoBack"/>
          </w:p>
          <w:bookmarkEnd w:id="26"/>
          <w:p w14:paraId="09B656E9" w14:textId="63F369BA" w:rsidR="00313015" w:rsidRPr="0032028F" w:rsidRDefault="00313015" w:rsidP="00811531">
            <w:pPr>
              <w:spacing w:before="120" w:after="120"/>
              <w:rPr>
                <w:rFonts w:asciiTheme="minorHAnsi" w:hAnsiTheme="minorHAnsi"/>
                <w:sz w:val="18"/>
                <w:szCs w:val="18"/>
              </w:rPr>
            </w:pPr>
            <w:ins w:id="27" w:author="Dr. Boros András" w:date="2018-10-11T18:04:00Z">
              <w:r>
                <w:rPr>
                  <w:rFonts w:asciiTheme="minorHAnsi" w:hAnsiTheme="minorHAnsi"/>
                  <w:sz w:val="18"/>
                  <w:szCs w:val="18"/>
                </w:rPr>
                <w:t>Ajánlatkérő a jelen eljárásban alkalmazza a Kbt. 81</w:t>
              </w:r>
            </w:ins>
            <w:ins w:id="28" w:author="Dr. Boros András" w:date="2018-10-11T18:05:00Z">
              <w:r>
                <w:rPr>
                  <w:rFonts w:asciiTheme="minorHAnsi" w:hAnsiTheme="minorHAnsi"/>
                  <w:sz w:val="18"/>
                  <w:szCs w:val="18"/>
                </w:rPr>
                <w:t>.§ (4)-(5) bekezdéseiben foglaltakat.</w:t>
              </w:r>
            </w:ins>
          </w:p>
          <w:p w14:paraId="02C183A7"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FAKSZT: dr. Wellmann-Kiss Katalin OO241.</w:t>
            </w:r>
          </w:p>
          <w:p w14:paraId="54E460BA"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 további részleteket a további közbeszerzési dokumentumok tartalmazzák.</w:t>
            </w:r>
          </w:p>
          <w:p w14:paraId="585FAF37"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Ajánlatkérő jelen közbeszerzési eljárást a 424/2017. (XII.19.) Korm. r. alapján elektronikus úton bonyolítja. Valamennyi eljárási cselekmény lebonyolítására a regisztrációhoz kötött EKR rendszeren keresztül kerül sor. Elfogadott fáj</w:t>
            </w:r>
            <w:r w:rsidR="00732728" w:rsidRPr="0032028F">
              <w:rPr>
                <w:rFonts w:asciiTheme="minorHAnsi" w:eastAsia="MyriadPro-Semibold" w:hAnsiTheme="minorHAnsi"/>
                <w:sz w:val="18"/>
                <w:szCs w:val="18"/>
                <w:lang w:eastAsia="hu-HU"/>
              </w:rPr>
              <w:t>l</w:t>
            </w:r>
            <w:r w:rsidRPr="0032028F">
              <w:rPr>
                <w:rFonts w:asciiTheme="minorHAnsi" w:eastAsia="MyriadPro-Semibold" w:hAnsiTheme="minorHAnsi"/>
                <w:sz w:val="18"/>
                <w:szCs w:val="18"/>
                <w:lang w:eastAsia="hu-HU"/>
              </w:rPr>
              <w:t xml:space="preserve">formátum: olvasható és nem szerkeszthető pdf, xls. </w:t>
            </w:r>
          </w:p>
          <w:p w14:paraId="69D1B42F"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Ajánlatkérő felhívja ajánlattevők figyelmét a 424/2017. (XII. 19.) Korm. rendelet 10. § (1)-(4), 11. § (1)-(4) és (7), a 12. § (2), a 13. § (3)-(4), a 14. § (1)-(3), valamint a 15. § (1), (6) és (8) bekezdéseiben foglaltakra.</w:t>
            </w:r>
          </w:p>
          <w:p w14:paraId="2CFA5BCC"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AK hiánypótlásra lehetőséget a Kbt.71. § szerint, az EKR rendszeren keresztül biztosít. Az ajánlatkérő köteles újabb hiánypótlást elrendelni, ha a korábbi hiánypótlási felhívás(ok)ban nem szereplő hiányt észlelt. AK újabb hiánypótlást azonban NEM rendel el arra vonatkozóan, ha a hiánypótlással az AT az ajánlatban korábban nem szereplő gazd-i szereplőt von be az eljárásba, és e gazd-i szereplőre tekintettel lenne szükséges az újabb hiánypótlás. A korábban megjelölt hiányok a későbbi hiánypótlások során már nem pótolhatók.</w:t>
            </w:r>
          </w:p>
          <w:p w14:paraId="1BA06A18"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Kiegészítő tájékoztatás kérésére a Kbt. 56. §-a szerint, az EKR rendszeren keresztül van lehetőség.</w:t>
            </w:r>
          </w:p>
          <w:p w14:paraId="7412CB0B"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eljárás nyelve magyar, más nyelven nem nyújtható be ajánlat.</w:t>
            </w:r>
          </w:p>
          <w:p w14:paraId="10046B45" w14:textId="77777777" w:rsidR="00811531" w:rsidRPr="0032028F" w:rsidRDefault="00811531" w:rsidP="00811531">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Az ajánlatban szereplő valamennyi adatot forintban</w:t>
            </w:r>
            <w:r w:rsidR="00062E11" w:rsidRPr="0032028F">
              <w:rPr>
                <w:rFonts w:asciiTheme="minorHAnsi" w:eastAsia="MyriadPro-Semibold" w:hAnsiTheme="minorHAnsi"/>
                <w:sz w:val="18"/>
                <w:szCs w:val="18"/>
                <w:lang w:eastAsia="hu-HU"/>
              </w:rPr>
              <w:t xml:space="preserve"> </w:t>
            </w:r>
            <w:r w:rsidRPr="0032028F">
              <w:rPr>
                <w:rFonts w:asciiTheme="minorHAnsi" w:eastAsia="MyriadPro-Semibold" w:hAnsiTheme="minorHAnsi"/>
                <w:sz w:val="18"/>
                <w:szCs w:val="18"/>
                <w:lang w:eastAsia="hu-HU"/>
              </w:rPr>
              <w:t>(HUF) kell megadni,az ajánlatok összehasonlíthatósága érdekében.</w:t>
            </w:r>
          </w:p>
          <w:p w14:paraId="1493FCBA" w14:textId="77777777" w:rsidR="00A01E65" w:rsidRPr="0032028F" w:rsidRDefault="00963228" w:rsidP="00963228">
            <w:pPr>
              <w:spacing w:before="120" w:after="120"/>
              <w:rPr>
                <w:rFonts w:asciiTheme="minorHAnsi" w:eastAsia="MyriadPro-Semibold" w:hAnsiTheme="minorHAnsi"/>
                <w:sz w:val="18"/>
                <w:szCs w:val="18"/>
                <w:lang w:eastAsia="hu-HU"/>
              </w:rPr>
            </w:pPr>
            <w:r w:rsidRPr="0032028F">
              <w:rPr>
                <w:rFonts w:asciiTheme="minorHAnsi" w:eastAsia="MyriadPro-Semibold" w:hAnsiTheme="minorHAnsi"/>
                <w:b/>
                <w:sz w:val="18"/>
                <w:szCs w:val="18"/>
                <w:lang w:eastAsia="hu-HU"/>
              </w:rPr>
              <w:t xml:space="preserve">Szerződéskötési feltétel: </w:t>
            </w:r>
            <w:r w:rsidRPr="0032028F">
              <w:rPr>
                <w:rFonts w:asciiTheme="minorHAnsi" w:eastAsia="MyriadPro-Semibold" w:hAnsiTheme="minorHAnsi"/>
                <w:sz w:val="18"/>
                <w:szCs w:val="18"/>
                <w:lang w:eastAsia="hu-HU"/>
              </w:rPr>
              <w:t>Nyertes</w:t>
            </w:r>
            <w:r w:rsidRPr="0032028F">
              <w:rPr>
                <w:rFonts w:asciiTheme="minorHAnsi" w:eastAsia="MyriadPro-Semibold" w:hAnsiTheme="minorHAnsi"/>
                <w:b/>
                <w:sz w:val="18"/>
                <w:szCs w:val="18"/>
                <w:lang w:eastAsia="hu-HU"/>
              </w:rPr>
              <w:t xml:space="preserve"> </w:t>
            </w:r>
            <w:r w:rsidRPr="0032028F">
              <w:rPr>
                <w:rFonts w:asciiTheme="minorHAnsi" w:eastAsia="MyriadPro-Semibold" w:hAnsiTheme="minorHAnsi"/>
                <w:sz w:val="18"/>
                <w:szCs w:val="18"/>
                <w:lang w:eastAsia="hu-HU"/>
              </w:rPr>
              <w:t>ajánlattevőnek a szerződéskötés napjára</w:t>
            </w:r>
            <w:r w:rsidRPr="0032028F">
              <w:rPr>
                <w:rFonts w:asciiTheme="minorHAnsi" w:eastAsia="MyriadPro-Semibold" w:hAnsiTheme="minorHAnsi"/>
                <w:b/>
                <w:sz w:val="18"/>
                <w:szCs w:val="18"/>
                <w:lang w:eastAsia="hu-HU"/>
              </w:rPr>
              <w:t xml:space="preserve"> </w:t>
            </w:r>
            <w:r w:rsidRPr="0032028F">
              <w:rPr>
                <w:rFonts w:asciiTheme="minorHAnsi" w:eastAsia="MyriadPro-Semibold" w:hAnsiTheme="minorHAnsi"/>
                <w:sz w:val="18"/>
                <w:szCs w:val="18"/>
                <w:lang w:eastAsia="hu-HU"/>
              </w:rPr>
              <w:t>az engedély másolatának ajánlatkérő részére történő benyújtásával</w:t>
            </w:r>
            <w:r w:rsidRPr="0032028F">
              <w:rPr>
                <w:rFonts w:asciiTheme="minorHAnsi" w:eastAsia="MyriadPro-Semibold" w:hAnsiTheme="minorHAnsi"/>
                <w:b/>
                <w:sz w:val="18"/>
                <w:szCs w:val="18"/>
                <w:lang w:eastAsia="hu-HU"/>
              </w:rPr>
              <w:t xml:space="preserve"> </w:t>
            </w:r>
            <w:r w:rsidRPr="0032028F">
              <w:rPr>
                <w:rFonts w:asciiTheme="minorHAnsi" w:eastAsia="MyriadPro-Semibold" w:hAnsiTheme="minorHAnsi"/>
                <w:sz w:val="18"/>
                <w:szCs w:val="18"/>
                <w:lang w:eastAsia="hu-HU"/>
              </w:rPr>
              <w:t xml:space="preserve">igazolnia kell, hogy a szerződés teljesítésének időtartamára rendelkezik az alábbi engedélyekkel: </w:t>
            </w:r>
          </w:p>
          <w:p w14:paraId="0C532A10" w14:textId="77777777" w:rsidR="00963228" w:rsidRPr="0032028F" w:rsidRDefault="00963228" w:rsidP="00C953CC">
            <w:pPr>
              <w:pStyle w:val="Listaszerbekezds"/>
              <w:numPr>
                <w:ilvl w:val="0"/>
                <w:numId w:val="6"/>
              </w:num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Magyarország területén érvényes hulladékszállítási és begyűjtési engedély(ek)kel az ajánlati felhívás II.2.4. pontja szerinti EWC kódokra és mennyiségekre. </w:t>
            </w:r>
          </w:p>
          <w:p w14:paraId="6D816E05" w14:textId="77777777" w:rsidR="00963228" w:rsidRPr="0032028F" w:rsidRDefault="00A01E65" w:rsidP="00C953CC">
            <w:pPr>
              <w:pStyle w:val="Listaszerbekezds"/>
              <w:numPr>
                <w:ilvl w:val="0"/>
                <w:numId w:val="6"/>
              </w:num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Magyarország területén érvényes h</w:t>
            </w:r>
            <w:r w:rsidR="00963228" w:rsidRPr="0032028F">
              <w:rPr>
                <w:rFonts w:asciiTheme="minorHAnsi" w:eastAsia="MyriadPro-Semibold" w:hAnsiTheme="minorHAnsi"/>
                <w:sz w:val="18"/>
                <w:szCs w:val="18"/>
                <w:lang w:eastAsia="hu-HU"/>
              </w:rPr>
              <w:t xml:space="preserve">ulladék kezelési engedéllyel az </w:t>
            </w:r>
            <w:r w:rsidRPr="0032028F">
              <w:rPr>
                <w:rFonts w:asciiTheme="minorHAnsi" w:eastAsia="MyriadPro-Semibold" w:hAnsiTheme="minorHAnsi"/>
                <w:sz w:val="18"/>
                <w:szCs w:val="18"/>
                <w:lang w:eastAsia="hu-HU"/>
              </w:rPr>
              <w:t xml:space="preserve">az ajánlati felhívás II.2.4. pontja szerinti </w:t>
            </w:r>
            <w:r w:rsidR="00963228" w:rsidRPr="0032028F">
              <w:rPr>
                <w:rFonts w:asciiTheme="minorHAnsi" w:eastAsia="MyriadPro-Semibold" w:hAnsiTheme="minorHAnsi"/>
                <w:sz w:val="18"/>
                <w:szCs w:val="18"/>
                <w:lang w:eastAsia="hu-HU"/>
              </w:rPr>
              <w:t xml:space="preserve">EWC kódokra és mennyiségekre. </w:t>
            </w:r>
          </w:p>
          <w:p w14:paraId="1966973A" w14:textId="77777777" w:rsidR="00963228" w:rsidRPr="0032028F" w:rsidRDefault="00A01E65" w:rsidP="00963228">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Nyertes ajánlattevőnek továbbá a szerződéskötés pillanatában a hitelesítési jegyzőkönyvek másolati példányainak benyújtásával igazolnia kell, hogy rendelkezik a</w:t>
            </w:r>
            <w:r w:rsidR="00963228" w:rsidRPr="0032028F">
              <w:rPr>
                <w:rFonts w:asciiTheme="minorHAnsi" w:eastAsia="MyriadPro-Semibold" w:hAnsiTheme="minorHAnsi"/>
                <w:sz w:val="18"/>
                <w:szCs w:val="18"/>
                <w:lang w:eastAsia="hu-HU"/>
              </w:rPr>
              <w:t xml:space="preserve"> helyszíni mérést biztosító mérleg</w:t>
            </w:r>
            <w:r w:rsidRPr="0032028F">
              <w:rPr>
                <w:rFonts w:asciiTheme="minorHAnsi" w:eastAsia="MyriadPro-Semibold" w:hAnsiTheme="minorHAnsi"/>
                <w:sz w:val="18"/>
                <w:szCs w:val="18"/>
                <w:lang w:eastAsia="hu-HU"/>
              </w:rPr>
              <w:t>ekkel.</w:t>
            </w:r>
          </w:p>
          <w:p w14:paraId="0FC444A5" w14:textId="77777777" w:rsidR="00A01E65" w:rsidRPr="0032028F" w:rsidRDefault="00A01E65" w:rsidP="00963228">
            <w:pPr>
              <w:spacing w:before="120" w:after="120"/>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 xml:space="preserve">Amennyiben nyertes ajánlattevő a szerződéskötés napjára a jelen felhívásban előírt módon nem igazolja, hogy rendelkezik a fenti engedélyekkel és mérlegekkel, ajánlatkérő a szerződés megkötését meghiúsultnak tekinti és jogosulttá válik arra, hogy a szerződést megkösse a nyertes ajánlatot követő legkedvezőbb ellenszolgáltatást tartalmazó érvényes ajánlatot tevő ajánlattevővel, amennyiben ajánlattevőt az összegezésben megjelölte. </w:t>
            </w:r>
          </w:p>
          <w:p w14:paraId="778A26BC" w14:textId="77777777" w:rsidR="00963228" w:rsidRPr="0032028F" w:rsidRDefault="00963228" w:rsidP="00EC7C75">
            <w:pPr>
              <w:spacing w:before="120" w:after="120"/>
              <w:rPr>
                <w:rFonts w:asciiTheme="minorHAnsi" w:eastAsia="MyriadPro-Semibold" w:hAnsiTheme="minorHAnsi"/>
                <w:b/>
                <w:sz w:val="18"/>
                <w:szCs w:val="18"/>
                <w:lang w:eastAsia="hu-HU"/>
              </w:rPr>
            </w:pPr>
          </w:p>
          <w:p w14:paraId="09FCEE5D" w14:textId="77777777" w:rsidR="006360F1" w:rsidRPr="0032028F" w:rsidRDefault="00811531" w:rsidP="00811531">
            <w:pPr>
              <w:autoSpaceDE w:val="0"/>
              <w:autoSpaceDN w:val="0"/>
              <w:adjustRightInd w:val="0"/>
              <w:spacing w:before="120" w:after="120"/>
              <w:jc w:val="left"/>
              <w:rPr>
                <w:rFonts w:asciiTheme="minorHAnsi" w:eastAsia="MyriadPro-Semibold" w:hAnsiTheme="minorHAnsi"/>
                <w:b/>
                <w:sz w:val="18"/>
                <w:szCs w:val="18"/>
                <w:lang w:eastAsia="hu-HU"/>
              </w:rPr>
            </w:pPr>
            <w:r w:rsidRPr="0032028F">
              <w:rPr>
                <w:rFonts w:asciiTheme="minorHAnsi" w:eastAsia="MyriadPro-Semibold" w:hAnsiTheme="minorHAnsi"/>
                <w:sz w:val="18"/>
                <w:szCs w:val="18"/>
                <w:lang w:eastAsia="hu-HU"/>
              </w:rPr>
              <w:t>A további részleteket a további közbeszerzési dokumentumok tartalmazzák.</w:t>
            </w:r>
          </w:p>
        </w:tc>
      </w:tr>
      <w:tr w:rsidR="00A01E65" w:rsidRPr="0032028F" w14:paraId="7B4DC924" w14:textId="77777777" w:rsidTr="00F37EA4">
        <w:tc>
          <w:tcPr>
            <w:tcW w:w="9778" w:type="dxa"/>
          </w:tcPr>
          <w:p w14:paraId="0F5998F6" w14:textId="77777777" w:rsidR="00A01E65" w:rsidRPr="0032028F" w:rsidRDefault="00A01E65" w:rsidP="00811531">
            <w:pPr>
              <w:spacing w:before="120" w:after="120"/>
              <w:rPr>
                <w:rFonts w:asciiTheme="minorHAnsi" w:eastAsia="MyriadPro-Semibold" w:hAnsiTheme="minorHAnsi"/>
                <w:sz w:val="18"/>
                <w:szCs w:val="18"/>
                <w:highlight w:val="yellow"/>
                <w:lang w:eastAsia="hu-HU"/>
              </w:rPr>
            </w:pPr>
            <w:r w:rsidRPr="0032028F">
              <w:rPr>
                <w:rFonts w:asciiTheme="minorHAnsi" w:eastAsia="MyriadPro-Semibold" w:hAnsiTheme="minorHAnsi"/>
                <w:sz w:val="18"/>
                <w:szCs w:val="18"/>
                <w:highlight w:val="yellow"/>
                <w:lang w:eastAsia="hu-HU"/>
              </w:rPr>
              <w:lastRenderedPageBreak/>
              <w:t xml:space="preserve"> </w:t>
            </w:r>
          </w:p>
        </w:tc>
      </w:tr>
    </w:tbl>
    <w:p w14:paraId="722A579F" w14:textId="1E0A14DC" w:rsidR="00FA6C8A" w:rsidRDefault="00FA6C8A" w:rsidP="00E8260C">
      <w:pPr>
        <w:spacing w:before="120" w:after="120"/>
        <w:rPr>
          <w:rFonts w:asciiTheme="minorHAnsi" w:eastAsia="MyriadPro-Semibold" w:hAnsiTheme="minorHAnsi"/>
          <w:sz w:val="22"/>
          <w:szCs w:val="22"/>
          <w:lang w:eastAsia="hu-HU"/>
        </w:rPr>
      </w:pPr>
    </w:p>
    <w:p w14:paraId="03CF1085" w14:textId="77777777" w:rsidR="00FA6C8A" w:rsidRDefault="00FA6C8A">
      <w:pPr>
        <w:jc w:val="left"/>
        <w:rPr>
          <w:rFonts w:asciiTheme="minorHAnsi" w:eastAsia="MyriadPro-Semibold" w:hAnsiTheme="minorHAnsi"/>
          <w:sz w:val="22"/>
          <w:szCs w:val="22"/>
          <w:lang w:eastAsia="hu-HU"/>
        </w:rPr>
      </w:pPr>
      <w:r>
        <w:rPr>
          <w:rFonts w:asciiTheme="minorHAnsi" w:eastAsia="MyriadPro-Semibold" w:hAnsiTheme="minorHAnsi"/>
          <w:sz w:val="22"/>
          <w:szCs w:val="22"/>
          <w:lang w:eastAsia="hu-HU"/>
        </w:rPr>
        <w:br w:type="page"/>
      </w:r>
    </w:p>
    <w:p w14:paraId="52158131" w14:textId="77777777" w:rsidR="00E8260C" w:rsidRPr="0032028F" w:rsidRDefault="00E8260C" w:rsidP="00E8260C">
      <w:pPr>
        <w:spacing w:before="120" w:after="120"/>
        <w:rPr>
          <w:rFonts w:asciiTheme="minorHAnsi" w:eastAsia="MyriadPro-Semibold" w:hAnsiTheme="minorHAnsi"/>
          <w:sz w:val="22"/>
          <w:szCs w:val="22"/>
          <w:lang w:eastAsia="hu-HU"/>
        </w:rPr>
      </w:pPr>
    </w:p>
    <w:p w14:paraId="5D705E2E" w14:textId="77777777" w:rsidR="00AE1152" w:rsidRPr="0032028F" w:rsidRDefault="00AE1152" w:rsidP="006360F1">
      <w:pPr>
        <w:autoSpaceDE w:val="0"/>
        <w:autoSpaceDN w:val="0"/>
        <w:adjustRightInd w:val="0"/>
        <w:spacing w:before="120" w:after="120"/>
        <w:jc w:val="left"/>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3433"/>
      </w:tblGrid>
      <w:tr w:rsidR="00AE1152" w:rsidRPr="0032028F" w14:paraId="54B7402B" w14:textId="77777777" w:rsidTr="00F37EA4">
        <w:tc>
          <w:tcPr>
            <w:tcW w:w="9778" w:type="dxa"/>
            <w:gridSpan w:val="3"/>
          </w:tcPr>
          <w:p w14:paraId="3AD9E872" w14:textId="77777777" w:rsidR="00AE1152" w:rsidRPr="0032028F" w:rsidRDefault="00AE1152" w:rsidP="00F37EA4">
            <w:pPr>
              <w:autoSpaceDE w:val="0"/>
              <w:autoSpaceDN w:val="0"/>
              <w:adjustRightInd w:val="0"/>
              <w:spacing w:before="120" w:after="120"/>
              <w:jc w:val="left"/>
              <w:rPr>
                <w:rFonts w:asciiTheme="minorHAnsi" w:eastAsia="MyriadPro-Semibold" w:hAnsiTheme="minorHAnsi"/>
                <w:b/>
                <w:sz w:val="18"/>
                <w:szCs w:val="18"/>
                <w:lang w:eastAsia="hu-HU"/>
              </w:rPr>
            </w:pPr>
            <w:r w:rsidRPr="0032028F">
              <w:rPr>
                <w:rStyle w:val="SzvegtrzsFlkvr"/>
                <w:rFonts w:asciiTheme="minorHAnsi" w:hAnsiTheme="minorHAnsi" w:cs="Times New Roman"/>
                <w:sz w:val="18"/>
                <w:szCs w:val="18"/>
              </w:rPr>
              <w:t>Vl.4.1) A jogorvoslati eljárást lebonyolító szerv</w:t>
            </w:r>
          </w:p>
        </w:tc>
      </w:tr>
      <w:tr w:rsidR="00AE1152" w:rsidRPr="0032028F" w14:paraId="5EB424E5" w14:textId="77777777" w:rsidTr="00F37EA4">
        <w:tc>
          <w:tcPr>
            <w:tcW w:w="9778" w:type="dxa"/>
            <w:gridSpan w:val="3"/>
          </w:tcPr>
          <w:p w14:paraId="15259AE6"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Hivatalos név:</w:t>
            </w:r>
            <w:r w:rsidR="003A3BDB" w:rsidRPr="0032028F">
              <w:rPr>
                <w:rFonts w:asciiTheme="minorHAnsi" w:eastAsia="MyriadPro-Light" w:hAnsiTheme="minorHAnsi"/>
                <w:sz w:val="18"/>
                <w:szCs w:val="18"/>
                <w:lang w:eastAsia="hu-HU"/>
              </w:rPr>
              <w:t xml:space="preserve"> Közbeszerzési Hatóság Közbeszerzési Döntőbizottsága</w:t>
            </w:r>
          </w:p>
        </w:tc>
      </w:tr>
      <w:tr w:rsidR="00AE1152" w:rsidRPr="0032028F" w14:paraId="3687AEAD" w14:textId="77777777" w:rsidTr="00F37EA4">
        <w:tc>
          <w:tcPr>
            <w:tcW w:w="9778" w:type="dxa"/>
            <w:gridSpan w:val="3"/>
          </w:tcPr>
          <w:p w14:paraId="3FF86000"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cím:</w:t>
            </w:r>
            <w:r w:rsidR="003A3BDB" w:rsidRPr="0032028F">
              <w:rPr>
                <w:rFonts w:asciiTheme="minorHAnsi" w:eastAsia="MyriadPro-Light" w:hAnsiTheme="minorHAnsi"/>
                <w:sz w:val="18"/>
                <w:szCs w:val="18"/>
                <w:lang w:eastAsia="hu-HU"/>
              </w:rPr>
              <w:t xml:space="preserve"> Riadó u. 5.</w:t>
            </w:r>
          </w:p>
        </w:tc>
      </w:tr>
      <w:tr w:rsidR="00AE1152" w:rsidRPr="0032028F" w14:paraId="33AB2E3F" w14:textId="77777777" w:rsidTr="00AE1152">
        <w:tc>
          <w:tcPr>
            <w:tcW w:w="3652" w:type="dxa"/>
          </w:tcPr>
          <w:p w14:paraId="0E44F20D"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Város:</w:t>
            </w:r>
            <w:r w:rsidR="003A3BDB" w:rsidRPr="0032028F">
              <w:rPr>
                <w:rFonts w:asciiTheme="minorHAnsi" w:eastAsia="MyriadPro-Light" w:hAnsiTheme="minorHAnsi"/>
                <w:sz w:val="18"/>
                <w:szCs w:val="18"/>
                <w:lang w:eastAsia="hu-HU"/>
              </w:rPr>
              <w:t xml:space="preserve"> Budapest </w:t>
            </w:r>
          </w:p>
        </w:tc>
        <w:tc>
          <w:tcPr>
            <w:tcW w:w="2693" w:type="dxa"/>
          </w:tcPr>
          <w:p w14:paraId="06068FFA"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irányítószám:</w:t>
            </w:r>
            <w:r w:rsidR="003A3BDB" w:rsidRPr="0032028F">
              <w:rPr>
                <w:rFonts w:asciiTheme="minorHAnsi" w:eastAsia="MyriadPro-Light" w:hAnsiTheme="minorHAnsi"/>
                <w:sz w:val="18"/>
                <w:szCs w:val="18"/>
                <w:lang w:eastAsia="hu-HU"/>
              </w:rPr>
              <w:t xml:space="preserve"> 1026</w:t>
            </w:r>
          </w:p>
        </w:tc>
        <w:tc>
          <w:tcPr>
            <w:tcW w:w="3433" w:type="dxa"/>
          </w:tcPr>
          <w:p w14:paraId="44CE2696"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Ország:</w:t>
            </w:r>
            <w:r w:rsidR="003A3BDB" w:rsidRPr="0032028F">
              <w:rPr>
                <w:rFonts w:asciiTheme="minorHAnsi" w:eastAsia="MyriadPro-Light" w:hAnsiTheme="minorHAnsi"/>
                <w:sz w:val="18"/>
                <w:szCs w:val="18"/>
                <w:lang w:eastAsia="hu-HU"/>
              </w:rPr>
              <w:t xml:space="preserve"> Magyarország</w:t>
            </w:r>
          </w:p>
        </w:tc>
      </w:tr>
      <w:tr w:rsidR="00AE1152" w:rsidRPr="0032028F" w14:paraId="5FCC1F80" w14:textId="77777777" w:rsidTr="00AE1152">
        <w:tc>
          <w:tcPr>
            <w:tcW w:w="6345" w:type="dxa"/>
            <w:gridSpan w:val="2"/>
          </w:tcPr>
          <w:p w14:paraId="4919F3FD" w14:textId="77777777" w:rsidR="00AE1152" w:rsidRPr="0032028F" w:rsidRDefault="00745F8D" w:rsidP="00745F8D">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E-mail: </w:t>
            </w:r>
            <w:r w:rsidR="003A3BDB" w:rsidRPr="0032028F">
              <w:rPr>
                <w:rFonts w:asciiTheme="minorHAnsi" w:eastAsia="MyriadPro-Light" w:hAnsiTheme="minorHAnsi"/>
                <w:sz w:val="18"/>
                <w:szCs w:val="18"/>
                <w:lang w:eastAsia="hu-HU"/>
              </w:rPr>
              <w:t>dontobizottsag@kt.hu</w:t>
            </w:r>
          </w:p>
        </w:tc>
        <w:tc>
          <w:tcPr>
            <w:tcW w:w="3433" w:type="dxa"/>
          </w:tcPr>
          <w:p w14:paraId="03B2073B"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Telefon:</w:t>
            </w:r>
            <w:r w:rsidR="003A3BDB" w:rsidRPr="0032028F">
              <w:rPr>
                <w:rFonts w:asciiTheme="minorHAnsi" w:eastAsia="MyriadPro-Light" w:hAnsiTheme="minorHAnsi"/>
                <w:sz w:val="18"/>
                <w:szCs w:val="18"/>
                <w:lang w:eastAsia="hu-HU"/>
              </w:rPr>
              <w:t xml:space="preserve"> +36 18828594</w:t>
            </w:r>
          </w:p>
        </w:tc>
      </w:tr>
      <w:tr w:rsidR="00AE1152" w:rsidRPr="0032028F" w14:paraId="477ACB1B" w14:textId="77777777" w:rsidTr="00AE1152">
        <w:tc>
          <w:tcPr>
            <w:tcW w:w="6345" w:type="dxa"/>
            <w:gridSpan w:val="2"/>
          </w:tcPr>
          <w:p w14:paraId="34E14CC3" w14:textId="77777777" w:rsidR="00AE1152"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Internetcím: </w:t>
            </w:r>
            <w:hyperlink r:id="rId10">
              <w:r w:rsidR="003A3BDB" w:rsidRPr="0032028F">
                <w:rPr>
                  <w:rStyle w:val="Hiperhivatkozs"/>
                  <w:rFonts w:asciiTheme="minorHAnsi" w:eastAsia="MyriadPro-Light" w:hAnsiTheme="minorHAnsi"/>
                  <w:bCs/>
                  <w:i/>
                  <w:sz w:val="18"/>
                  <w:szCs w:val="18"/>
                  <w:lang w:eastAsia="hu-HU"/>
                </w:rPr>
                <w:t>www.kozbeszerzes.hu</w:t>
              </w:r>
            </w:hyperlink>
          </w:p>
        </w:tc>
        <w:tc>
          <w:tcPr>
            <w:tcW w:w="3433" w:type="dxa"/>
          </w:tcPr>
          <w:p w14:paraId="424AB7D2" w14:textId="77777777" w:rsidR="00AE1152" w:rsidRPr="0032028F" w:rsidRDefault="00AE1152"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Fax:</w:t>
            </w:r>
            <w:r w:rsidR="003A3BDB" w:rsidRPr="0032028F">
              <w:rPr>
                <w:rFonts w:asciiTheme="minorHAnsi" w:eastAsia="MyriadPro-Light" w:hAnsiTheme="minorHAnsi"/>
                <w:sz w:val="18"/>
                <w:szCs w:val="18"/>
                <w:lang w:eastAsia="hu-HU"/>
              </w:rPr>
              <w:t xml:space="preserve"> +36 18828593</w:t>
            </w:r>
          </w:p>
        </w:tc>
      </w:tr>
      <w:tr w:rsidR="00AE1152" w:rsidRPr="0032028F" w14:paraId="2DE2CDBD" w14:textId="77777777" w:rsidTr="00F37EA4">
        <w:tc>
          <w:tcPr>
            <w:tcW w:w="9778" w:type="dxa"/>
            <w:gridSpan w:val="3"/>
          </w:tcPr>
          <w:p w14:paraId="4CCEA027" w14:textId="77777777" w:rsidR="00AE1152" w:rsidRPr="0032028F" w:rsidRDefault="00AE1152"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Style w:val="SzvegtrzsFlkvr"/>
                <w:rFonts w:asciiTheme="minorHAnsi" w:hAnsiTheme="minorHAnsi" w:cs="Times New Roman"/>
                <w:sz w:val="18"/>
                <w:szCs w:val="18"/>
              </w:rPr>
              <w:t xml:space="preserve">Vl.4.2) A békéltetési eljárást lebonyolító szerv </w:t>
            </w:r>
            <w:r w:rsidRPr="0032028F">
              <w:rPr>
                <w:rStyle w:val="SzvegtrzsFlkvr"/>
                <w:rFonts w:asciiTheme="minorHAnsi" w:hAnsiTheme="minorHAnsi" w:cs="Times New Roman"/>
                <w:sz w:val="18"/>
                <w:szCs w:val="18"/>
                <w:vertAlign w:val="superscript"/>
              </w:rPr>
              <w:t>2</w:t>
            </w:r>
          </w:p>
        </w:tc>
      </w:tr>
      <w:tr w:rsidR="00745F8D" w:rsidRPr="0032028F" w14:paraId="7DC756AC" w14:textId="77777777" w:rsidTr="00F37EA4">
        <w:tc>
          <w:tcPr>
            <w:tcW w:w="9778" w:type="dxa"/>
            <w:gridSpan w:val="3"/>
          </w:tcPr>
          <w:p w14:paraId="70FB8FC4"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Hivatalos név:</w:t>
            </w:r>
          </w:p>
        </w:tc>
      </w:tr>
      <w:tr w:rsidR="00745F8D" w:rsidRPr="0032028F" w14:paraId="50709C5F" w14:textId="77777777" w:rsidTr="00F37EA4">
        <w:tc>
          <w:tcPr>
            <w:tcW w:w="9778" w:type="dxa"/>
            <w:gridSpan w:val="3"/>
          </w:tcPr>
          <w:p w14:paraId="63550A14"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cím:</w:t>
            </w:r>
          </w:p>
        </w:tc>
      </w:tr>
      <w:tr w:rsidR="00745F8D" w:rsidRPr="0032028F" w14:paraId="05863494" w14:textId="77777777" w:rsidTr="00F37EA4">
        <w:tc>
          <w:tcPr>
            <w:tcW w:w="3652" w:type="dxa"/>
          </w:tcPr>
          <w:p w14:paraId="0B2BD310"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Város:</w:t>
            </w:r>
          </w:p>
        </w:tc>
        <w:tc>
          <w:tcPr>
            <w:tcW w:w="2693" w:type="dxa"/>
          </w:tcPr>
          <w:p w14:paraId="2B4CCB87"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irányítószám:</w:t>
            </w:r>
          </w:p>
        </w:tc>
        <w:tc>
          <w:tcPr>
            <w:tcW w:w="3433" w:type="dxa"/>
          </w:tcPr>
          <w:p w14:paraId="3C28D528"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Ország:</w:t>
            </w:r>
          </w:p>
        </w:tc>
      </w:tr>
      <w:tr w:rsidR="00745F8D" w:rsidRPr="0032028F" w14:paraId="38D7857B" w14:textId="77777777" w:rsidTr="00F37EA4">
        <w:tc>
          <w:tcPr>
            <w:tcW w:w="6345" w:type="dxa"/>
            <w:gridSpan w:val="2"/>
          </w:tcPr>
          <w:p w14:paraId="089BCB77"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E-mail: </w:t>
            </w:r>
          </w:p>
        </w:tc>
        <w:tc>
          <w:tcPr>
            <w:tcW w:w="3433" w:type="dxa"/>
          </w:tcPr>
          <w:p w14:paraId="5BD94276"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Telefon:</w:t>
            </w:r>
          </w:p>
        </w:tc>
      </w:tr>
      <w:tr w:rsidR="00745F8D" w:rsidRPr="0032028F" w14:paraId="01B6C8A4" w14:textId="77777777" w:rsidTr="00F37EA4">
        <w:tc>
          <w:tcPr>
            <w:tcW w:w="6345" w:type="dxa"/>
            <w:gridSpan w:val="2"/>
          </w:tcPr>
          <w:p w14:paraId="3F2886A4"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Internetcím: </w:t>
            </w:r>
            <w:r w:rsidRPr="0032028F">
              <w:rPr>
                <w:rFonts w:asciiTheme="minorHAnsi" w:eastAsia="MyriadPro-Light" w:hAnsiTheme="minorHAnsi"/>
                <w:i/>
                <w:sz w:val="18"/>
                <w:szCs w:val="18"/>
                <w:lang w:eastAsia="hu-HU"/>
              </w:rPr>
              <w:t>(URL)</w:t>
            </w:r>
          </w:p>
        </w:tc>
        <w:tc>
          <w:tcPr>
            <w:tcW w:w="3433" w:type="dxa"/>
          </w:tcPr>
          <w:p w14:paraId="10C21BF2"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Fax:</w:t>
            </w:r>
          </w:p>
        </w:tc>
      </w:tr>
      <w:tr w:rsidR="00AE1152" w:rsidRPr="0032028F" w14:paraId="411AB8A4" w14:textId="77777777" w:rsidTr="00F37EA4">
        <w:tc>
          <w:tcPr>
            <w:tcW w:w="9778" w:type="dxa"/>
            <w:gridSpan w:val="3"/>
          </w:tcPr>
          <w:p w14:paraId="5C3BF81E" w14:textId="77777777" w:rsidR="00AE1152" w:rsidRPr="0032028F" w:rsidRDefault="007F269F" w:rsidP="007F269F">
            <w:pPr>
              <w:autoSpaceDE w:val="0"/>
              <w:autoSpaceDN w:val="0"/>
              <w:adjustRightInd w:val="0"/>
              <w:spacing w:before="120" w:after="120"/>
              <w:jc w:val="left"/>
              <w:rPr>
                <w:rStyle w:val="SzvegtrzsFlkvr"/>
                <w:rFonts w:asciiTheme="minorHAnsi" w:hAnsiTheme="minorHAnsi" w:cs="Times New Roman"/>
                <w:sz w:val="18"/>
                <w:szCs w:val="18"/>
              </w:rPr>
            </w:pPr>
            <w:r w:rsidRPr="0032028F">
              <w:rPr>
                <w:rStyle w:val="SzvegtrzsFlkvr"/>
                <w:rFonts w:asciiTheme="minorHAnsi" w:hAnsiTheme="minorHAnsi" w:cs="Times New Roman"/>
                <w:sz w:val="18"/>
                <w:szCs w:val="18"/>
              </w:rPr>
              <w:t>Vl.4.3) Jogorvoslati kérelmek benyújtása</w:t>
            </w:r>
          </w:p>
          <w:p w14:paraId="03AA8E1E" w14:textId="77777777" w:rsidR="007F269F" w:rsidRPr="0032028F" w:rsidRDefault="007F269F" w:rsidP="00AE1152">
            <w:pPr>
              <w:spacing w:before="120" w:after="120"/>
              <w:jc w:val="left"/>
              <w:rPr>
                <w:rFonts w:asciiTheme="minorHAnsi" w:eastAsia="MyriadPro-Light" w:hAnsiTheme="minorHAnsi"/>
                <w:sz w:val="18"/>
                <w:szCs w:val="18"/>
                <w:lang w:eastAsia="hu-HU"/>
              </w:rPr>
            </w:pPr>
            <w:r w:rsidRPr="0032028F">
              <w:rPr>
                <w:rFonts w:asciiTheme="minorHAnsi" w:eastAsia="MyriadPro-Light" w:hAnsiTheme="minorHAnsi"/>
                <w:sz w:val="18"/>
                <w:szCs w:val="18"/>
                <w:lang w:eastAsia="hu-HU"/>
              </w:rPr>
              <w:t>A jogorvoslati kérelmek benyújtásának határidejére vonatkozó pontos információ:</w:t>
            </w:r>
            <w:r w:rsidR="003A3BDB" w:rsidRPr="0032028F">
              <w:rPr>
                <w:rFonts w:asciiTheme="minorHAnsi" w:eastAsia="MyriadPro-Light" w:hAnsiTheme="minorHAnsi"/>
                <w:sz w:val="18"/>
                <w:szCs w:val="18"/>
                <w:lang w:eastAsia="hu-HU"/>
              </w:rPr>
              <w:t xml:space="preserve"> A jogorvoslati kérelmek benyújtásának határidejére vonatkozó pontos információ: A jogorvoslati kérelmek benyújtására a Kbt. 148. §-ában rögzítettek vonatkoznak.</w:t>
            </w:r>
          </w:p>
        </w:tc>
      </w:tr>
      <w:tr w:rsidR="00AE1152" w:rsidRPr="0032028F" w14:paraId="23A7E336" w14:textId="77777777" w:rsidTr="00F37EA4">
        <w:tc>
          <w:tcPr>
            <w:tcW w:w="9778" w:type="dxa"/>
            <w:gridSpan w:val="3"/>
          </w:tcPr>
          <w:p w14:paraId="392A37B5" w14:textId="77777777" w:rsidR="00AE1152" w:rsidRPr="0032028F" w:rsidRDefault="00AE1152" w:rsidP="00AE1152">
            <w:pPr>
              <w:autoSpaceDE w:val="0"/>
              <w:autoSpaceDN w:val="0"/>
              <w:adjustRightInd w:val="0"/>
              <w:spacing w:before="120" w:after="120"/>
              <w:jc w:val="left"/>
              <w:rPr>
                <w:rFonts w:asciiTheme="minorHAnsi" w:eastAsia="MyriadPro-Semibold" w:hAnsiTheme="minorHAnsi"/>
                <w:b/>
                <w:sz w:val="18"/>
                <w:szCs w:val="18"/>
                <w:lang w:eastAsia="hu-HU"/>
              </w:rPr>
            </w:pPr>
            <w:r w:rsidRPr="0032028F">
              <w:rPr>
                <w:rStyle w:val="SzvegtrzsFlkvr"/>
                <w:rFonts w:asciiTheme="minorHAnsi" w:hAnsiTheme="minorHAnsi" w:cs="Times New Roman"/>
                <w:sz w:val="18"/>
                <w:szCs w:val="18"/>
              </w:rPr>
              <w:t xml:space="preserve">Vl.4.4) </w:t>
            </w:r>
            <w:r w:rsidR="00745F8D" w:rsidRPr="0032028F">
              <w:rPr>
                <w:rStyle w:val="SzvegtrzsFlkvr"/>
                <w:rFonts w:asciiTheme="minorHAnsi" w:hAnsiTheme="minorHAnsi" w:cs="Times New Roman"/>
                <w:sz w:val="18"/>
                <w:szCs w:val="18"/>
              </w:rPr>
              <w:t>A jogorvoslati kérelmek benyújtására vonatkozó információ a következő szervtől szerezhető be</w:t>
            </w:r>
            <w:r w:rsidR="00FA2E1F" w:rsidRPr="0032028F">
              <w:rPr>
                <w:rStyle w:val="SzvegtrzsFlkvr"/>
                <w:rFonts w:asciiTheme="minorHAnsi" w:hAnsiTheme="minorHAnsi" w:cs="Times New Roman"/>
                <w:sz w:val="18"/>
                <w:szCs w:val="18"/>
              </w:rPr>
              <w:t xml:space="preserve"> </w:t>
            </w:r>
            <w:r w:rsidR="00745F8D" w:rsidRPr="0032028F">
              <w:rPr>
                <w:rStyle w:val="SzvegtrzsFlkvr"/>
                <w:rFonts w:asciiTheme="minorHAnsi" w:hAnsiTheme="minorHAnsi" w:cs="Times New Roman"/>
                <w:sz w:val="18"/>
                <w:szCs w:val="18"/>
                <w:vertAlign w:val="superscript"/>
              </w:rPr>
              <w:t>2</w:t>
            </w:r>
          </w:p>
        </w:tc>
      </w:tr>
      <w:tr w:rsidR="00745F8D" w:rsidRPr="0032028F" w14:paraId="59DFD995" w14:textId="77777777" w:rsidTr="00F37EA4">
        <w:tc>
          <w:tcPr>
            <w:tcW w:w="9778" w:type="dxa"/>
            <w:gridSpan w:val="3"/>
          </w:tcPr>
          <w:p w14:paraId="7AC45AE4"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Hivatalos név:</w:t>
            </w:r>
            <w:r w:rsidR="003A3BDB" w:rsidRPr="0032028F">
              <w:rPr>
                <w:rFonts w:asciiTheme="minorHAnsi" w:eastAsia="MyriadPro-Light" w:hAnsiTheme="minorHAnsi"/>
                <w:sz w:val="18"/>
                <w:szCs w:val="18"/>
                <w:lang w:eastAsia="hu-HU"/>
              </w:rPr>
              <w:t xml:space="preserve"> Közbeszerzési Hatóság Közbeszerzési Döntőbizottsága</w:t>
            </w:r>
          </w:p>
        </w:tc>
      </w:tr>
      <w:tr w:rsidR="00745F8D" w:rsidRPr="0032028F" w14:paraId="6D1BD90E" w14:textId="77777777" w:rsidTr="00F37EA4">
        <w:tc>
          <w:tcPr>
            <w:tcW w:w="9778" w:type="dxa"/>
            <w:gridSpan w:val="3"/>
          </w:tcPr>
          <w:p w14:paraId="7BAB1399"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cím:</w:t>
            </w:r>
            <w:r w:rsidR="003A3BDB" w:rsidRPr="0032028F">
              <w:rPr>
                <w:rFonts w:asciiTheme="minorHAnsi" w:eastAsia="MyriadPro-Light" w:hAnsiTheme="minorHAnsi"/>
                <w:sz w:val="18"/>
                <w:szCs w:val="18"/>
                <w:lang w:eastAsia="hu-HU"/>
              </w:rPr>
              <w:t xml:space="preserve"> Riadó utca 5.</w:t>
            </w:r>
          </w:p>
        </w:tc>
      </w:tr>
      <w:tr w:rsidR="00745F8D" w:rsidRPr="0032028F" w14:paraId="246043B9" w14:textId="77777777" w:rsidTr="00F37EA4">
        <w:tc>
          <w:tcPr>
            <w:tcW w:w="3652" w:type="dxa"/>
          </w:tcPr>
          <w:p w14:paraId="6062CD51"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Város:</w:t>
            </w:r>
            <w:r w:rsidR="003A3BDB" w:rsidRPr="0032028F">
              <w:rPr>
                <w:rFonts w:asciiTheme="minorHAnsi" w:eastAsia="MyriadPro-Light" w:hAnsiTheme="minorHAnsi"/>
                <w:sz w:val="18"/>
                <w:szCs w:val="18"/>
                <w:lang w:eastAsia="hu-HU"/>
              </w:rPr>
              <w:t xml:space="preserve"> Budapest</w:t>
            </w:r>
          </w:p>
        </w:tc>
        <w:tc>
          <w:tcPr>
            <w:tcW w:w="2693" w:type="dxa"/>
          </w:tcPr>
          <w:p w14:paraId="496B9788"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Postai irányítószám:</w:t>
            </w:r>
            <w:r w:rsidR="003A3BDB" w:rsidRPr="0032028F">
              <w:rPr>
                <w:rFonts w:asciiTheme="minorHAnsi" w:eastAsia="MyriadPro-Light" w:hAnsiTheme="minorHAnsi"/>
                <w:sz w:val="18"/>
                <w:szCs w:val="18"/>
                <w:lang w:eastAsia="hu-HU"/>
              </w:rPr>
              <w:t xml:space="preserve"> 1026</w:t>
            </w:r>
          </w:p>
        </w:tc>
        <w:tc>
          <w:tcPr>
            <w:tcW w:w="3433" w:type="dxa"/>
          </w:tcPr>
          <w:p w14:paraId="3FA126F4"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Ország:</w:t>
            </w:r>
            <w:r w:rsidR="003A3BDB" w:rsidRPr="0032028F">
              <w:rPr>
                <w:rFonts w:asciiTheme="minorHAnsi" w:eastAsia="MyriadPro-Light" w:hAnsiTheme="minorHAnsi"/>
                <w:sz w:val="18"/>
                <w:szCs w:val="18"/>
                <w:lang w:eastAsia="hu-HU"/>
              </w:rPr>
              <w:t xml:space="preserve"> Magyarország</w:t>
            </w:r>
          </w:p>
        </w:tc>
      </w:tr>
      <w:tr w:rsidR="00745F8D" w:rsidRPr="0032028F" w14:paraId="78466C6A" w14:textId="77777777" w:rsidTr="00F37EA4">
        <w:tc>
          <w:tcPr>
            <w:tcW w:w="6345" w:type="dxa"/>
            <w:gridSpan w:val="2"/>
          </w:tcPr>
          <w:p w14:paraId="1C12C4F6"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E-mail: </w:t>
            </w:r>
            <w:r w:rsidR="003A3BDB" w:rsidRPr="0032028F">
              <w:rPr>
                <w:rFonts w:asciiTheme="minorHAnsi" w:eastAsia="MyriadPro-Light" w:hAnsiTheme="minorHAnsi"/>
                <w:sz w:val="18"/>
                <w:szCs w:val="18"/>
                <w:lang w:eastAsia="hu-HU"/>
              </w:rPr>
              <w:t xml:space="preserve"> </w:t>
            </w:r>
            <w:hyperlink r:id="rId11">
              <w:r w:rsidR="003A3BDB" w:rsidRPr="0032028F">
                <w:rPr>
                  <w:rStyle w:val="Hiperhivatkozs"/>
                  <w:rFonts w:asciiTheme="minorHAnsi" w:eastAsia="MyriadPro-Light" w:hAnsiTheme="minorHAnsi"/>
                  <w:sz w:val="18"/>
                  <w:szCs w:val="18"/>
                  <w:lang w:eastAsia="hu-HU"/>
                </w:rPr>
                <w:t>dontobizottsag@kt.hu</w:t>
              </w:r>
            </w:hyperlink>
          </w:p>
        </w:tc>
        <w:tc>
          <w:tcPr>
            <w:tcW w:w="3433" w:type="dxa"/>
          </w:tcPr>
          <w:p w14:paraId="171AC00D"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Telefon:</w:t>
            </w:r>
            <w:r w:rsidR="003A3BDB" w:rsidRPr="0032028F">
              <w:rPr>
                <w:rFonts w:asciiTheme="minorHAnsi" w:eastAsia="MyriadPro-Light" w:hAnsiTheme="minorHAnsi"/>
                <w:sz w:val="18"/>
                <w:szCs w:val="18"/>
                <w:lang w:eastAsia="hu-HU"/>
              </w:rPr>
              <w:t xml:space="preserve"> +36 18828594</w:t>
            </w:r>
          </w:p>
        </w:tc>
      </w:tr>
      <w:tr w:rsidR="00745F8D" w:rsidRPr="0032028F" w14:paraId="612EF34B" w14:textId="77777777" w:rsidTr="00F37EA4">
        <w:tc>
          <w:tcPr>
            <w:tcW w:w="6345" w:type="dxa"/>
            <w:gridSpan w:val="2"/>
          </w:tcPr>
          <w:p w14:paraId="40BA1977"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 xml:space="preserve">Internetcím: </w:t>
            </w:r>
            <w:r w:rsidR="003A3BDB" w:rsidRPr="0032028F">
              <w:rPr>
                <w:rFonts w:asciiTheme="minorHAnsi" w:eastAsia="MyriadPro-Light" w:hAnsiTheme="minorHAnsi"/>
                <w:i/>
                <w:sz w:val="18"/>
                <w:szCs w:val="18"/>
                <w:lang w:eastAsia="hu-HU"/>
              </w:rPr>
              <w:t>www. kozbeszerzes.hu</w:t>
            </w:r>
          </w:p>
        </w:tc>
        <w:tc>
          <w:tcPr>
            <w:tcW w:w="3433" w:type="dxa"/>
          </w:tcPr>
          <w:p w14:paraId="3E6FC6EB" w14:textId="77777777" w:rsidR="00745F8D" w:rsidRPr="0032028F" w:rsidRDefault="00745F8D" w:rsidP="00F37EA4">
            <w:pPr>
              <w:spacing w:before="120" w:after="120"/>
              <w:jc w:val="left"/>
              <w:rPr>
                <w:rFonts w:asciiTheme="minorHAnsi" w:eastAsia="MyriadPro-LightIt" w:hAnsiTheme="minorHAnsi"/>
                <w:iCs/>
                <w:sz w:val="18"/>
                <w:szCs w:val="18"/>
                <w:lang w:eastAsia="hu-HU"/>
              </w:rPr>
            </w:pPr>
            <w:r w:rsidRPr="0032028F">
              <w:rPr>
                <w:rFonts w:asciiTheme="minorHAnsi" w:eastAsia="MyriadPro-Light" w:hAnsiTheme="minorHAnsi"/>
                <w:sz w:val="18"/>
                <w:szCs w:val="18"/>
                <w:lang w:eastAsia="hu-HU"/>
              </w:rPr>
              <w:t>Fax:</w:t>
            </w:r>
            <w:r w:rsidR="003A3BDB" w:rsidRPr="0032028F">
              <w:rPr>
                <w:rFonts w:asciiTheme="minorHAnsi" w:eastAsia="MyriadPro-Light" w:hAnsiTheme="minorHAnsi"/>
                <w:sz w:val="18"/>
                <w:szCs w:val="18"/>
                <w:lang w:eastAsia="hu-HU"/>
              </w:rPr>
              <w:t xml:space="preserve"> +36 18828593</w:t>
            </w:r>
          </w:p>
        </w:tc>
      </w:tr>
    </w:tbl>
    <w:p w14:paraId="613880DA" w14:textId="77777777" w:rsidR="006360F1" w:rsidRPr="0032028F"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32028F">
        <w:rPr>
          <w:rFonts w:asciiTheme="minorHAnsi" w:eastAsia="MyriadPro-Semibold" w:hAnsiTheme="minorHAnsi"/>
          <w:b/>
          <w:sz w:val="22"/>
          <w:szCs w:val="22"/>
          <w:lang w:eastAsia="hu-HU"/>
        </w:rPr>
        <w:t>VI.</w:t>
      </w:r>
      <w:r w:rsidR="007F269F" w:rsidRPr="0032028F">
        <w:rPr>
          <w:rFonts w:asciiTheme="minorHAnsi" w:eastAsia="MyriadPro-Semibold" w:hAnsiTheme="minorHAnsi"/>
          <w:b/>
          <w:sz w:val="22"/>
          <w:szCs w:val="22"/>
          <w:lang w:eastAsia="hu-HU"/>
        </w:rPr>
        <w:t>5</w:t>
      </w:r>
      <w:r w:rsidRPr="0032028F">
        <w:rPr>
          <w:rFonts w:asciiTheme="minorHAnsi" w:eastAsia="MyriadPro-Semibold" w:hAnsiTheme="minorHAnsi"/>
          <w:b/>
          <w:sz w:val="22"/>
          <w:szCs w:val="22"/>
          <w:lang w:eastAsia="hu-HU"/>
        </w:rPr>
        <w:t xml:space="preserve">) E hirdetmény feladásának dátuma: </w:t>
      </w:r>
      <w:r w:rsidR="007F269F" w:rsidRPr="0032028F">
        <w:rPr>
          <w:rFonts w:asciiTheme="minorHAnsi" w:eastAsia="MyriadPro-Semibold" w:hAnsiTheme="minorHAnsi"/>
          <w:i/>
          <w:sz w:val="18"/>
          <w:szCs w:val="18"/>
          <w:lang w:eastAsia="hu-HU"/>
        </w:rPr>
        <w:t>(nn/hh/éééé</w:t>
      </w:r>
      <w:r w:rsidR="00933467" w:rsidRPr="0032028F">
        <w:rPr>
          <w:rFonts w:asciiTheme="minorHAnsi" w:eastAsia="MyriadPro-Semibold" w:hAnsiTheme="minorHAnsi"/>
          <w:i/>
          <w:sz w:val="18"/>
          <w:szCs w:val="18"/>
          <w:lang w:eastAsia="hu-HU"/>
        </w:rPr>
        <w:t>)</w:t>
      </w:r>
    </w:p>
    <w:p w14:paraId="4FB407A8" w14:textId="77777777" w:rsidR="00E8260C" w:rsidRPr="0032028F" w:rsidRDefault="00E8260C" w:rsidP="00E8260C">
      <w:pPr>
        <w:spacing w:before="120" w:after="120"/>
        <w:rPr>
          <w:rFonts w:asciiTheme="minorHAnsi" w:eastAsia="MyriadPro-Semibold" w:hAnsiTheme="minorHAnsi"/>
          <w:sz w:val="22"/>
          <w:szCs w:val="22"/>
          <w:lang w:eastAsia="hu-HU"/>
        </w:rPr>
      </w:pPr>
    </w:p>
    <w:p w14:paraId="4896976A" w14:textId="77777777" w:rsidR="006360F1" w:rsidRPr="0032028F" w:rsidRDefault="007F269F" w:rsidP="006360F1">
      <w:pPr>
        <w:autoSpaceDE w:val="0"/>
        <w:autoSpaceDN w:val="0"/>
        <w:adjustRightInd w:val="0"/>
        <w:spacing w:before="120" w:after="120"/>
        <w:jc w:val="center"/>
        <w:rPr>
          <w:rFonts w:asciiTheme="minorHAnsi" w:eastAsia="MyriadPro-Semibold" w:hAnsiTheme="minorHAnsi"/>
          <w:sz w:val="18"/>
          <w:szCs w:val="18"/>
          <w:lang w:eastAsia="hu-HU"/>
        </w:rPr>
      </w:pPr>
      <w:r w:rsidRPr="0032028F">
        <w:rPr>
          <w:rStyle w:val="Tblzatfelirata2"/>
          <w:rFonts w:asciiTheme="minorHAnsi" w:hAnsiTheme="minorHAnsi" w:cs="Times New Roman"/>
          <w:iCs w:val="0"/>
          <w:sz w:val="18"/>
          <w:szCs w:val="18"/>
        </w:rPr>
        <w:t>Az európai uniós és más alkalmazandó jog előírásainak történő megfelelés biztosítása az ajánlatkérő felelőssége.</w:t>
      </w:r>
    </w:p>
    <w:p w14:paraId="543BA01D" w14:textId="77777777" w:rsidR="006360F1" w:rsidRPr="0032028F" w:rsidRDefault="006360F1" w:rsidP="006360F1">
      <w:pPr>
        <w:autoSpaceDE w:val="0"/>
        <w:autoSpaceDN w:val="0"/>
        <w:adjustRightInd w:val="0"/>
        <w:spacing w:before="120" w:after="120"/>
        <w:jc w:val="center"/>
        <w:rPr>
          <w:rFonts w:asciiTheme="minorHAnsi" w:eastAsia="MyriadPro-Semibold" w:hAnsiTheme="minorHAnsi"/>
          <w:sz w:val="18"/>
          <w:szCs w:val="18"/>
          <w:lang w:eastAsia="hu-HU"/>
        </w:rPr>
      </w:pPr>
      <w:r w:rsidRPr="0032028F">
        <w:rPr>
          <w:rFonts w:asciiTheme="minorHAnsi" w:eastAsia="MyriadPro-Semibold" w:hAnsiTheme="minorHAnsi"/>
          <w:sz w:val="18"/>
          <w:szCs w:val="18"/>
          <w:lang w:eastAsia="hu-HU"/>
        </w:rPr>
        <w:t>_________________________________________________________________________________________________________</w:t>
      </w:r>
    </w:p>
    <w:p w14:paraId="0E7A53E0" w14:textId="77777777" w:rsidR="006360F1" w:rsidRPr="0032028F" w:rsidRDefault="006360F1" w:rsidP="006360F1">
      <w:pPr>
        <w:tabs>
          <w:tab w:val="left" w:pos="284"/>
        </w:tabs>
        <w:autoSpaceDE w:val="0"/>
        <w:autoSpaceDN w:val="0"/>
        <w:adjustRightInd w:val="0"/>
        <w:spacing w:before="120" w:after="120"/>
        <w:rPr>
          <w:rFonts w:asciiTheme="minorHAnsi" w:eastAsia="MyriadPro-LightIt" w:hAnsiTheme="minorHAnsi"/>
          <w:i/>
          <w:iCs/>
          <w:sz w:val="18"/>
          <w:szCs w:val="18"/>
          <w:lang w:eastAsia="hu-HU"/>
        </w:rPr>
      </w:pPr>
      <w:r w:rsidRPr="0032028F">
        <w:rPr>
          <w:rFonts w:asciiTheme="minorHAnsi" w:eastAsia="MyriadPro-Semibold" w:hAnsiTheme="minorHAnsi"/>
          <w:sz w:val="18"/>
          <w:szCs w:val="18"/>
          <w:vertAlign w:val="superscript"/>
          <w:lang w:eastAsia="hu-HU"/>
        </w:rPr>
        <w:t>1</w:t>
      </w:r>
      <w:r w:rsidRPr="0032028F">
        <w:rPr>
          <w:rFonts w:asciiTheme="minorHAnsi" w:eastAsia="MyriadPro-Semibold" w:hAnsiTheme="minorHAnsi"/>
          <w:sz w:val="18"/>
          <w:szCs w:val="18"/>
          <w:vertAlign w:val="superscript"/>
          <w:lang w:eastAsia="hu-HU"/>
        </w:rPr>
        <w:tab/>
      </w:r>
      <w:r w:rsidR="007F269F" w:rsidRPr="0032028F">
        <w:rPr>
          <w:rStyle w:val="SzvegtrzsDltTrkz0pt"/>
          <w:rFonts w:asciiTheme="minorHAnsi" w:hAnsiTheme="minorHAnsi" w:cs="Times New Roman"/>
          <w:sz w:val="18"/>
          <w:szCs w:val="18"/>
        </w:rPr>
        <w:t>szükség szerinti számban ismételje meg</w:t>
      </w:r>
    </w:p>
    <w:p w14:paraId="05F07BF7" w14:textId="77777777" w:rsidR="006360F1" w:rsidRPr="0032028F" w:rsidRDefault="006360F1" w:rsidP="006360F1">
      <w:pPr>
        <w:tabs>
          <w:tab w:val="left" w:pos="284"/>
        </w:tabs>
        <w:autoSpaceDE w:val="0"/>
        <w:autoSpaceDN w:val="0"/>
        <w:adjustRightInd w:val="0"/>
        <w:spacing w:before="120" w:after="120"/>
        <w:rPr>
          <w:rFonts w:asciiTheme="minorHAnsi" w:eastAsia="MyriadPro-LightIt" w:hAnsiTheme="minorHAnsi"/>
          <w:i/>
          <w:iCs/>
          <w:sz w:val="18"/>
          <w:szCs w:val="18"/>
          <w:lang w:eastAsia="hu-HU"/>
        </w:rPr>
      </w:pPr>
      <w:r w:rsidRPr="0032028F">
        <w:rPr>
          <w:rFonts w:asciiTheme="minorHAnsi" w:eastAsia="MyriadPro-Semibold" w:hAnsiTheme="minorHAnsi"/>
          <w:sz w:val="18"/>
          <w:szCs w:val="18"/>
          <w:vertAlign w:val="superscript"/>
          <w:lang w:eastAsia="hu-HU"/>
        </w:rPr>
        <w:t>2</w:t>
      </w:r>
      <w:r w:rsidRPr="0032028F">
        <w:rPr>
          <w:rFonts w:asciiTheme="minorHAnsi" w:eastAsia="MyriadPro-Semibold" w:hAnsiTheme="minorHAnsi"/>
          <w:sz w:val="18"/>
          <w:szCs w:val="18"/>
          <w:vertAlign w:val="superscript"/>
          <w:lang w:eastAsia="hu-HU"/>
        </w:rPr>
        <w:tab/>
      </w:r>
      <w:r w:rsidR="007F269F" w:rsidRPr="0032028F">
        <w:rPr>
          <w:rStyle w:val="SzvegtrzsDltTrkz0pt"/>
          <w:rFonts w:asciiTheme="minorHAnsi" w:hAnsiTheme="minorHAnsi" w:cs="Times New Roman"/>
          <w:sz w:val="18"/>
          <w:szCs w:val="18"/>
        </w:rPr>
        <w:t>adott esetben</w:t>
      </w:r>
    </w:p>
    <w:p w14:paraId="75D0600F" w14:textId="77777777" w:rsidR="006360F1" w:rsidRPr="0032028F" w:rsidRDefault="006360F1" w:rsidP="006360F1">
      <w:pPr>
        <w:tabs>
          <w:tab w:val="left" w:pos="284"/>
        </w:tabs>
        <w:autoSpaceDE w:val="0"/>
        <w:autoSpaceDN w:val="0"/>
        <w:adjustRightInd w:val="0"/>
        <w:spacing w:before="120" w:after="120"/>
        <w:rPr>
          <w:rFonts w:asciiTheme="minorHAnsi" w:eastAsia="MyriadPro-Semibold" w:hAnsiTheme="minorHAnsi"/>
          <w:sz w:val="18"/>
          <w:szCs w:val="18"/>
          <w:vertAlign w:val="superscript"/>
          <w:lang w:eastAsia="hu-HU"/>
        </w:rPr>
      </w:pPr>
      <w:r w:rsidRPr="0032028F">
        <w:rPr>
          <w:rFonts w:asciiTheme="minorHAnsi" w:eastAsia="MyriadPro-Semibold" w:hAnsiTheme="minorHAnsi"/>
          <w:sz w:val="18"/>
          <w:szCs w:val="18"/>
          <w:vertAlign w:val="superscript"/>
          <w:lang w:eastAsia="hu-HU"/>
        </w:rPr>
        <w:t>4</w:t>
      </w:r>
      <w:r w:rsidRPr="0032028F">
        <w:rPr>
          <w:rFonts w:asciiTheme="minorHAnsi" w:eastAsia="MyriadPro-Semibold" w:hAnsiTheme="minorHAnsi"/>
          <w:sz w:val="18"/>
          <w:szCs w:val="18"/>
          <w:vertAlign w:val="superscript"/>
          <w:lang w:eastAsia="hu-HU"/>
        </w:rPr>
        <w:tab/>
      </w:r>
      <w:r w:rsidR="007F269F" w:rsidRPr="0032028F">
        <w:rPr>
          <w:rStyle w:val="SzvegtrzsDltTrkz0pt"/>
          <w:rFonts w:asciiTheme="minorHAnsi" w:hAnsiTheme="minorHAnsi" w:cs="Times New Roman"/>
          <w:sz w:val="18"/>
          <w:szCs w:val="18"/>
        </w:rPr>
        <w:t>ha az információ ismert</w:t>
      </w:r>
    </w:p>
    <w:p w14:paraId="56021B88" w14:textId="77777777" w:rsidR="006360F1" w:rsidRPr="0032028F" w:rsidRDefault="006360F1" w:rsidP="006360F1">
      <w:pPr>
        <w:tabs>
          <w:tab w:val="left" w:pos="284"/>
        </w:tabs>
        <w:autoSpaceDE w:val="0"/>
        <w:autoSpaceDN w:val="0"/>
        <w:adjustRightInd w:val="0"/>
        <w:spacing w:before="120" w:after="120"/>
        <w:rPr>
          <w:rFonts w:asciiTheme="minorHAnsi" w:eastAsia="MyriadPro-LightIt" w:hAnsiTheme="minorHAnsi"/>
          <w:iCs/>
          <w:sz w:val="18"/>
          <w:szCs w:val="18"/>
          <w:vertAlign w:val="superscript"/>
          <w:lang w:eastAsia="hu-HU"/>
        </w:rPr>
      </w:pPr>
      <w:r w:rsidRPr="0032028F">
        <w:rPr>
          <w:rFonts w:asciiTheme="minorHAnsi" w:eastAsia="MyriadPro-LightIt" w:hAnsiTheme="minorHAnsi"/>
          <w:iCs/>
          <w:sz w:val="18"/>
          <w:szCs w:val="18"/>
          <w:vertAlign w:val="superscript"/>
          <w:lang w:eastAsia="hu-HU"/>
        </w:rPr>
        <w:t>20</w:t>
      </w:r>
      <w:r w:rsidRPr="0032028F">
        <w:rPr>
          <w:rFonts w:asciiTheme="minorHAnsi" w:eastAsia="MyriadPro-LightIt" w:hAnsiTheme="minorHAnsi"/>
          <w:iCs/>
          <w:sz w:val="18"/>
          <w:szCs w:val="18"/>
          <w:vertAlign w:val="superscript"/>
          <w:lang w:eastAsia="hu-HU"/>
        </w:rPr>
        <w:tab/>
      </w:r>
      <w:r w:rsidR="007F269F" w:rsidRPr="0032028F">
        <w:rPr>
          <w:rStyle w:val="SzvegtrzsDltTrkz0pt"/>
          <w:rFonts w:asciiTheme="minorHAnsi" w:hAnsiTheme="minorHAnsi" w:cs="Times New Roman"/>
          <w:sz w:val="18"/>
          <w:szCs w:val="18"/>
        </w:rPr>
        <w:t>a súlyszám helyett a jelentőség is megadható</w:t>
      </w:r>
    </w:p>
    <w:p w14:paraId="29E70274" w14:textId="77777777" w:rsidR="006360F1" w:rsidRPr="0032028F" w:rsidRDefault="006360F1" w:rsidP="006360F1">
      <w:pPr>
        <w:tabs>
          <w:tab w:val="left" w:pos="284"/>
        </w:tabs>
        <w:autoSpaceDE w:val="0"/>
        <w:autoSpaceDN w:val="0"/>
        <w:adjustRightInd w:val="0"/>
        <w:spacing w:before="120" w:after="120"/>
        <w:rPr>
          <w:rFonts w:asciiTheme="minorHAnsi" w:eastAsia="MyriadPro-Semibold" w:hAnsiTheme="minorHAnsi"/>
          <w:sz w:val="18"/>
          <w:szCs w:val="18"/>
          <w:vertAlign w:val="superscript"/>
          <w:lang w:eastAsia="hu-HU"/>
        </w:rPr>
      </w:pPr>
      <w:r w:rsidRPr="0032028F">
        <w:rPr>
          <w:rFonts w:asciiTheme="minorHAnsi" w:eastAsia="MyriadPro-LightIt" w:hAnsiTheme="minorHAnsi"/>
          <w:iCs/>
          <w:sz w:val="18"/>
          <w:szCs w:val="18"/>
          <w:vertAlign w:val="superscript"/>
          <w:lang w:eastAsia="hu-HU"/>
        </w:rPr>
        <w:t>21</w:t>
      </w:r>
      <w:r w:rsidRPr="0032028F">
        <w:rPr>
          <w:rFonts w:asciiTheme="minorHAnsi" w:eastAsia="MyriadPro-LightIt" w:hAnsiTheme="minorHAnsi"/>
          <w:iCs/>
          <w:sz w:val="18"/>
          <w:szCs w:val="18"/>
          <w:vertAlign w:val="superscript"/>
          <w:lang w:eastAsia="hu-HU"/>
        </w:rPr>
        <w:tab/>
      </w:r>
      <w:r w:rsidR="007F269F" w:rsidRPr="0032028F">
        <w:rPr>
          <w:rStyle w:val="SzvegtrzsDltTrkz0pt"/>
          <w:rFonts w:asciiTheme="minorHAnsi" w:hAnsiTheme="minorHAnsi" w:cs="Times New Roman"/>
          <w:sz w:val="18"/>
          <w:szCs w:val="18"/>
        </w:rPr>
        <w:t>a súlyszám helyett a jelentőség is megadható; ha az ár az egyetlen bírálati szempont, akkor a súlyszámot nem alkalmazzák</w:t>
      </w:r>
    </w:p>
    <w:p w14:paraId="1E55F203" w14:textId="77777777" w:rsidR="006360F1" w:rsidRPr="0032028F" w:rsidRDefault="006360F1" w:rsidP="006360F1">
      <w:pPr>
        <w:spacing w:before="120" w:after="120"/>
        <w:rPr>
          <w:rFonts w:asciiTheme="minorHAnsi" w:eastAsia="MyriadPro-Semibold" w:hAnsiTheme="minorHAnsi"/>
          <w:b/>
          <w:sz w:val="18"/>
          <w:szCs w:val="18"/>
          <w:lang w:eastAsia="hu-HU"/>
        </w:rPr>
      </w:pPr>
    </w:p>
    <w:sectPr w:rsidR="006360F1" w:rsidRPr="0032028F" w:rsidSect="0032028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7802" w14:textId="77777777" w:rsidR="002F4657" w:rsidRDefault="002F4657" w:rsidP="00FA2E1F">
      <w:r>
        <w:separator/>
      </w:r>
    </w:p>
  </w:endnote>
  <w:endnote w:type="continuationSeparator" w:id="0">
    <w:p w14:paraId="276C4ACB" w14:textId="77777777" w:rsidR="002F4657" w:rsidRDefault="002F4657"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yriadPro-Semibold">
    <w:altName w:val="MS Gothic"/>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1" w:usb1="08070000" w:usb2="00000010" w:usb3="00000000" w:csb0="00020000" w:csb1="00000000"/>
  </w:font>
  <w:font w:name="HiraKakuPro-W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EEF8D" w14:textId="77777777" w:rsidR="002F4657" w:rsidRDefault="002F4657" w:rsidP="00FA2E1F">
      <w:r>
        <w:separator/>
      </w:r>
    </w:p>
  </w:footnote>
  <w:footnote w:type="continuationSeparator" w:id="0">
    <w:p w14:paraId="0D48B15F" w14:textId="77777777" w:rsidR="002F4657" w:rsidRDefault="002F4657" w:rsidP="00F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D6122A0"/>
    <w:multiLevelType w:val="hybridMultilevel"/>
    <w:tmpl w:val="BDF292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23743"/>
    <w:multiLevelType w:val="hybridMultilevel"/>
    <w:tmpl w:val="FB603228"/>
    <w:lvl w:ilvl="0" w:tplc="1A84BF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4070AB"/>
    <w:multiLevelType w:val="hybridMultilevel"/>
    <w:tmpl w:val="77EABD86"/>
    <w:lvl w:ilvl="0" w:tplc="09D22770">
      <w:start w:val="6"/>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árpátiM">
    <w15:presenceInfo w15:providerId="None" w15:userId="KárpátiM"/>
  </w15:person>
  <w15:person w15:author="Dr. Boros András">
    <w15:presenceInfo w15:providerId="AD" w15:userId="S-1-5-21-4228175864-3158644484-180835539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1"/>
    <w:rsid w:val="00006CF1"/>
    <w:rsid w:val="00011396"/>
    <w:rsid w:val="0002796F"/>
    <w:rsid w:val="00034806"/>
    <w:rsid w:val="00040A6D"/>
    <w:rsid w:val="00047426"/>
    <w:rsid w:val="000479E4"/>
    <w:rsid w:val="00054C44"/>
    <w:rsid w:val="00055033"/>
    <w:rsid w:val="00055C94"/>
    <w:rsid w:val="00062E11"/>
    <w:rsid w:val="00076F86"/>
    <w:rsid w:val="000778ED"/>
    <w:rsid w:val="000B3051"/>
    <w:rsid w:val="000B59E5"/>
    <w:rsid w:val="000B7E8B"/>
    <w:rsid w:val="000C757F"/>
    <w:rsid w:val="000D1F0A"/>
    <w:rsid w:val="000D50BD"/>
    <w:rsid w:val="000E462F"/>
    <w:rsid w:val="000F5009"/>
    <w:rsid w:val="000F6D29"/>
    <w:rsid w:val="0010104E"/>
    <w:rsid w:val="00110B86"/>
    <w:rsid w:val="0012491E"/>
    <w:rsid w:val="001507AA"/>
    <w:rsid w:val="0016271F"/>
    <w:rsid w:val="00162F81"/>
    <w:rsid w:val="00173713"/>
    <w:rsid w:val="0018117E"/>
    <w:rsid w:val="0018196A"/>
    <w:rsid w:val="001840EA"/>
    <w:rsid w:val="001977C3"/>
    <w:rsid w:val="001977C4"/>
    <w:rsid w:val="001B797D"/>
    <w:rsid w:val="001E4D65"/>
    <w:rsid w:val="001F2F7E"/>
    <w:rsid w:val="00203D17"/>
    <w:rsid w:val="00210821"/>
    <w:rsid w:val="00216750"/>
    <w:rsid w:val="00236F97"/>
    <w:rsid w:val="00240744"/>
    <w:rsid w:val="00252332"/>
    <w:rsid w:val="002670BE"/>
    <w:rsid w:val="00286C4A"/>
    <w:rsid w:val="00292B0A"/>
    <w:rsid w:val="002A3D75"/>
    <w:rsid w:val="002B49C4"/>
    <w:rsid w:val="002B73DE"/>
    <w:rsid w:val="002D0689"/>
    <w:rsid w:val="002D7E96"/>
    <w:rsid w:val="002E4D1A"/>
    <w:rsid w:val="002E5DAE"/>
    <w:rsid w:val="002F4657"/>
    <w:rsid w:val="002F5EE9"/>
    <w:rsid w:val="002F6744"/>
    <w:rsid w:val="00313015"/>
    <w:rsid w:val="003168CC"/>
    <w:rsid w:val="0032028F"/>
    <w:rsid w:val="00320F58"/>
    <w:rsid w:val="0032289B"/>
    <w:rsid w:val="00334BD8"/>
    <w:rsid w:val="00336A1A"/>
    <w:rsid w:val="00384EC1"/>
    <w:rsid w:val="0039749E"/>
    <w:rsid w:val="003A3BDB"/>
    <w:rsid w:val="003A69F8"/>
    <w:rsid w:val="003D2F31"/>
    <w:rsid w:val="003F72CB"/>
    <w:rsid w:val="00402483"/>
    <w:rsid w:val="004027A2"/>
    <w:rsid w:val="00407A4E"/>
    <w:rsid w:val="00425398"/>
    <w:rsid w:val="004275B8"/>
    <w:rsid w:val="00443DCA"/>
    <w:rsid w:val="00456242"/>
    <w:rsid w:val="004A0F10"/>
    <w:rsid w:val="004A7664"/>
    <w:rsid w:val="004B4552"/>
    <w:rsid w:val="004B64D2"/>
    <w:rsid w:val="004C642A"/>
    <w:rsid w:val="004D6F92"/>
    <w:rsid w:val="005056AF"/>
    <w:rsid w:val="00506BAF"/>
    <w:rsid w:val="00511376"/>
    <w:rsid w:val="00515EF2"/>
    <w:rsid w:val="00520044"/>
    <w:rsid w:val="00522A94"/>
    <w:rsid w:val="00527EDA"/>
    <w:rsid w:val="00533BE9"/>
    <w:rsid w:val="00533DC1"/>
    <w:rsid w:val="00535753"/>
    <w:rsid w:val="005530A2"/>
    <w:rsid w:val="00556351"/>
    <w:rsid w:val="005744CF"/>
    <w:rsid w:val="005A78E8"/>
    <w:rsid w:val="006129AD"/>
    <w:rsid w:val="006130C9"/>
    <w:rsid w:val="00615917"/>
    <w:rsid w:val="00634C09"/>
    <w:rsid w:val="006360F1"/>
    <w:rsid w:val="00643D01"/>
    <w:rsid w:val="006512C7"/>
    <w:rsid w:val="00652714"/>
    <w:rsid w:val="006810A5"/>
    <w:rsid w:val="006B7C72"/>
    <w:rsid w:val="006C7256"/>
    <w:rsid w:val="006F548E"/>
    <w:rsid w:val="006F5680"/>
    <w:rsid w:val="006F6C7D"/>
    <w:rsid w:val="00703A82"/>
    <w:rsid w:val="00707D70"/>
    <w:rsid w:val="007265E1"/>
    <w:rsid w:val="00732728"/>
    <w:rsid w:val="0073308F"/>
    <w:rsid w:val="00737F99"/>
    <w:rsid w:val="007415BD"/>
    <w:rsid w:val="00745F8D"/>
    <w:rsid w:val="00770685"/>
    <w:rsid w:val="00773A34"/>
    <w:rsid w:val="007740B4"/>
    <w:rsid w:val="00787614"/>
    <w:rsid w:val="0079212E"/>
    <w:rsid w:val="007933D6"/>
    <w:rsid w:val="007A10C0"/>
    <w:rsid w:val="007A2FE2"/>
    <w:rsid w:val="007B5F7A"/>
    <w:rsid w:val="007C3BEC"/>
    <w:rsid w:val="007E3E39"/>
    <w:rsid w:val="007E7A34"/>
    <w:rsid w:val="007F269F"/>
    <w:rsid w:val="008026BF"/>
    <w:rsid w:val="00806149"/>
    <w:rsid w:val="00806BC6"/>
    <w:rsid w:val="00811531"/>
    <w:rsid w:val="00814B06"/>
    <w:rsid w:val="00816D99"/>
    <w:rsid w:val="008261A4"/>
    <w:rsid w:val="0083243B"/>
    <w:rsid w:val="008700A8"/>
    <w:rsid w:val="008941EB"/>
    <w:rsid w:val="00895BDF"/>
    <w:rsid w:val="008A05FB"/>
    <w:rsid w:val="008A1543"/>
    <w:rsid w:val="008A61AF"/>
    <w:rsid w:val="008B33CA"/>
    <w:rsid w:val="008D1D7C"/>
    <w:rsid w:val="008E789B"/>
    <w:rsid w:val="008F001A"/>
    <w:rsid w:val="008F1AEF"/>
    <w:rsid w:val="008F5B0A"/>
    <w:rsid w:val="00905D94"/>
    <w:rsid w:val="00914969"/>
    <w:rsid w:val="00914C47"/>
    <w:rsid w:val="009168E8"/>
    <w:rsid w:val="009170E8"/>
    <w:rsid w:val="00931165"/>
    <w:rsid w:val="009325C6"/>
    <w:rsid w:val="00933467"/>
    <w:rsid w:val="0093398C"/>
    <w:rsid w:val="00935AE5"/>
    <w:rsid w:val="00945C1B"/>
    <w:rsid w:val="009524A4"/>
    <w:rsid w:val="00962969"/>
    <w:rsid w:val="00962C43"/>
    <w:rsid w:val="00963228"/>
    <w:rsid w:val="00967876"/>
    <w:rsid w:val="009A4E39"/>
    <w:rsid w:val="009B76AC"/>
    <w:rsid w:val="009C2677"/>
    <w:rsid w:val="009D0FC3"/>
    <w:rsid w:val="009D5AC0"/>
    <w:rsid w:val="009E1A22"/>
    <w:rsid w:val="009E1A58"/>
    <w:rsid w:val="00A01E65"/>
    <w:rsid w:val="00A10CDD"/>
    <w:rsid w:val="00A14EE9"/>
    <w:rsid w:val="00A16B1C"/>
    <w:rsid w:val="00A17A7D"/>
    <w:rsid w:val="00A26361"/>
    <w:rsid w:val="00A338BC"/>
    <w:rsid w:val="00A3652C"/>
    <w:rsid w:val="00A50D20"/>
    <w:rsid w:val="00A54A7D"/>
    <w:rsid w:val="00A55521"/>
    <w:rsid w:val="00A55D45"/>
    <w:rsid w:val="00A56F46"/>
    <w:rsid w:val="00A6711C"/>
    <w:rsid w:val="00A81B5E"/>
    <w:rsid w:val="00A905AC"/>
    <w:rsid w:val="00A91A85"/>
    <w:rsid w:val="00A92B1B"/>
    <w:rsid w:val="00AA18AA"/>
    <w:rsid w:val="00AA1A29"/>
    <w:rsid w:val="00AB07A5"/>
    <w:rsid w:val="00AB703A"/>
    <w:rsid w:val="00AB775C"/>
    <w:rsid w:val="00AB77E4"/>
    <w:rsid w:val="00AC009B"/>
    <w:rsid w:val="00AC1903"/>
    <w:rsid w:val="00AC495C"/>
    <w:rsid w:val="00AD1FD3"/>
    <w:rsid w:val="00AE1152"/>
    <w:rsid w:val="00AE3077"/>
    <w:rsid w:val="00AE5FB5"/>
    <w:rsid w:val="00AF401B"/>
    <w:rsid w:val="00AF4AF4"/>
    <w:rsid w:val="00B00994"/>
    <w:rsid w:val="00B01F5C"/>
    <w:rsid w:val="00B17D92"/>
    <w:rsid w:val="00B3410C"/>
    <w:rsid w:val="00B556C7"/>
    <w:rsid w:val="00BA0FC7"/>
    <w:rsid w:val="00BB3501"/>
    <w:rsid w:val="00BC5F0E"/>
    <w:rsid w:val="00BE2764"/>
    <w:rsid w:val="00BE6D13"/>
    <w:rsid w:val="00BF0B81"/>
    <w:rsid w:val="00C11EEB"/>
    <w:rsid w:val="00C121B5"/>
    <w:rsid w:val="00C16643"/>
    <w:rsid w:val="00C34579"/>
    <w:rsid w:val="00C448A7"/>
    <w:rsid w:val="00C553B5"/>
    <w:rsid w:val="00C712C1"/>
    <w:rsid w:val="00C87922"/>
    <w:rsid w:val="00C953CC"/>
    <w:rsid w:val="00CA6E56"/>
    <w:rsid w:val="00CB1CD9"/>
    <w:rsid w:val="00CB67BD"/>
    <w:rsid w:val="00CC4896"/>
    <w:rsid w:val="00CC4F84"/>
    <w:rsid w:val="00CE4977"/>
    <w:rsid w:val="00CE542E"/>
    <w:rsid w:val="00CE6D21"/>
    <w:rsid w:val="00D025F2"/>
    <w:rsid w:val="00D0574A"/>
    <w:rsid w:val="00D07FC9"/>
    <w:rsid w:val="00D20CF0"/>
    <w:rsid w:val="00D36AD1"/>
    <w:rsid w:val="00D41E09"/>
    <w:rsid w:val="00D821DA"/>
    <w:rsid w:val="00D9687F"/>
    <w:rsid w:val="00DC43D0"/>
    <w:rsid w:val="00DC50B4"/>
    <w:rsid w:val="00DD03C5"/>
    <w:rsid w:val="00DD2810"/>
    <w:rsid w:val="00DD4A4E"/>
    <w:rsid w:val="00DF62BD"/>
    <w:rsid w:val="00E1010A"/>
    <w:rsid w:val="00E1196B"/>
    <w:rsid w:val="00E17496"/>
    <w:rsid w:val="00E30D68"/>
    <w:rsid w:val="00E3689B"/>
    <w:rsid w:val="00E43CD6"/>
    <w:rsid w:val="00E57BA6"/>
    <w:rsid w:val="00E57DC8"/>
    <w:rsid w:val="00E60B66"/>
    <w:rsid w:val="00E64CB3"/>
    <w:rsid w:val="00E7570C"/>
    <w:rsid w:val="00E76054"/>
    <w:rsid w:val="00E8260C"/>
    <w:rsid w:val="00E856FD"/>
    <w:rsid w:val="00EA7BE6"/>
    <w:rsid w:val="00EB35D1"/>
    <w:rsid w:val="00EC7C75"/>
    <w:rsid w:val="00ED6FEC"/>
    <w:rsid w:val="00ED7FC3"/>
    <w:rsid w:val="00EE3111"/>
    <w:rsid w:val="00EE78F1"/>
    <w:rsid w:val="00F016A9"/>
    <w:rsid w:val="00F02560"/>
    <w:rsid w:val="00F345B5"/>
    <w:rsid w:val="00F37EA4"/>
    <w:rsid w:val="00F4270A"/>
    <w:rsid w:val="00F4384E"/>
    <w:rsid w:val="00F453D1"/>
    <w:rsid w:val="00F465A8"/>
    <w:rsid w:val="00F5794A"/>
    <w:rsid w:val="00F6166D"/>
    <w:rsid w:val="00F636B9"/>
    <w:rsid w:val="00F64EB3"/>
    <w:rsid w:val="00F91098"/>
    <w:rsid w:val="00F97457"/>
    <w:rsid w:val="00FA2E1F"/>
    <w:rsid w:val="00FA6C8A"/>
    <w:rsid w:val="00FA7EF2"/>
    <w:rsid w:val="00FC5FD6"/>
    <w:rsid w:val="00FC7347"/>
    <w:rsid w:val="00FD4E13"/>
    <w:rsid w:val="00FE0251"/>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8C0E"/>
  <w15:docId w15:val="{79763D74-6E60-470C-9CE1-86094B3B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styleId="Jegyzethivatkozs">
    <w:name w:val="annotation reference"/>
    <w:basedOn w:val="Bekezdsalapbettpusa"/>
    <w:uiPriority w:val="99"/>
    <w:semiHidden/>
    <w:unhideWhenUsed/>
    <w:qFormat/>
    <w:rsid w:val="00AB07A5"/>
    <w:rPr>
      <w:sz w:val="16"/>
      <w:szCs w:val="16"/>
    </w:rPr>
  </w:style>
  <w:style w:type="paragraph" w:styleId="Jegyzetszveg">
    <w:name w:val="annotation text"/>
    <w:basedOn w:val="Norml"/>
    <w:link w:val="JegyzetszvegChar"/>
    <w:uiPriority w:val="99"/>
    <w:unhideWhenUsed/>
    <w:qFormat/>
    <w:rsid w:val="00AB07A5"/>
    <w:rPr>
      <w:color w:val="00000A"/>
      <w:sz w:val="20"/>
      <w:szCs w:val="20"/>
    </w:rPr>
  </w:style>
  <w:style w:type="character" w:customStyle="1" w:styleId="JegyzetszvegChar">
    <w:name w:val="Jegyzetszöveg Char"/>
    <w:basedOn w:val="Bekezdsalapbettpusa"/>
    <w:link w:val="Jegyzetszveg"/>
    <w:uiPriority w:val="99"/>
    <w:qFormat/>
    <w:rsid w:val="00AB07A5"/>
    <w:rPr>
      <w:color w:val="00000A"/>
      <w:lang w:eastAsia="en-US"/>
    </w:rPr>
  </w:style>
  <w:style w:type="paragraph" w:styleId="Buborkszveg">
    <w:name w:val="Balloon Text"/>
    <w:basedOn w:val="Norml"/>
    <w:link w:val="BuborkszvegChar"/>
    <w:uiPriority w:val="99"/>
    <w:semiHidden/>
    <w:unhideWhenUsed/>
    <w:rsid w:val="00AB07A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07A5"/>
    <w:rPr>
      <w:rFonts w:ascii="Segoe UI" w:hAnsi="Segoe UI" w:cs="Segoe UI"/>
      <w:sz w:val="18"/>
      <w:szCs w:val="18"/>
      <w:lang w:eastAsia="en-US"/>
    </w:rPr>
  </w:style>
  <w:style w:type="paragraph" w:styleId="Listaszerbekezds">
    <w:name w:val="List Paragraph"/>
    <w:basedOn w:val="Norml"/>
    <w:uiPriority w:val="34"/>
    <w:qFormat/>
    <w:rsid w:val="00F02560"/>
    <w:pPr>
      <w:ind w:left="720"/>
      <w:contextualSpacing/>
    </w:pPr>
  </w:style>
  <w:style w:type="paragraph" w:styleId="Megjegyzstrgya">
    <w:name w:val="annotation subject"/>
    <w:basedOn w:val="Jegyzetszveg"/>
    <w:next w:val="Jegyzetszveg"/>
    <w:link w:val="MegjegyzstrgyaChar"/>
    <w:uiPriority w:val="99"/>
    <w:semiHidden/>
    <w:unhideWhenUsed/>
    <w:rsid w:val="00533BE9"/>
    <w:rPr>
      <w:b/>
      <w:bCs/>
      <w:color w:val="auto"/>
    </w:rPr>
  </w:style>
  <w:style w:type="character" w:customStyle="1" w:styleId="MegjegyzstrgyaChar">
    <w:name w:val="Megjegyzés tárgya Char"/>
    <w:basedOn w:val="JegyzetszvegChar"/>
    <w:link w:val="Megjegyzstrgya"/>
    <w:uiPriority w:val="99"/>
    <w:semiHidden/>
    <w:rsid w:val="00533BE9"/>
    <w:rPr>
      <w:b/>
      <w:bCs/>
      <w:color w:val="00000A"/>
      <w:lang w:eastAsia="en-US"/>
    </w:rPr>
  </w:style>
  <w:style w:type="paragraph" w:customStyle="1" w:styleId="Default">
    <w:name w:val="Default"/>
    <w:qFormat/>
    <w:rsid w:val="00811531"/>
    <w:rPr>
      <w:rFonts w:ascii="Liberation Sans" w:hAnsi="Liberation Sans" w:cs="Liberation Sans"/>
      <w:color w:val="000000"/>
      <w:sz w:val="24"/>
      <w:szCs w:val="24"/>
    </w:rPr>
  </w:style>
  <w:style w:type="character" w:customStyle="1" w:styleId="Feloldatlanmegemlts1">
    <w:name w:val="Feloldatlan megemlítés1"/>
    <w:basedOn w:val="Bekezdsalapbettpusa"/>
    <w:uiPriority w:val="99"/>
    <w:semiHidden/>
    <w:unhideWhenUsed/>
    <w:rsid w:val="003A3BDB"/>
    <w:rPr>
      <w:color w:val="808080"/>
      <w:shd w:val="clear" w:color="auto" w:fill="E6E6E6"/>
    </w:rPr>
  </w:style>
  <w:style w:type="character" w:styleId="Erskiemels">
    <w:name w:val="Intense Emphasis"/>
    <w:basedOn w:val="Bekezdsalapbettpusa"/>
    <w:uiPriority w:val="21"/>
    <w:qFormat/>
    <w:rsid w:val="0032289B"/>
    <w:rPr>
      <w:i/>
      <w:iCs/>
      <w:color w:val="4F81BD" w:themeColor="accent1"/>
    </w:rPr>
  </w:style>
  <w:style w:type="paragraph" w:styleId="NormlWeb">
    <w:name w:val="Normal (Web)"/>
    <w:basedOn w:val="Norml"/>
    <w:uiPriority w:val="99"/>
    <w:semiHidden/>
    <w:unhideWhenUsed/>
    <w:rsid w:val="00F4384E"/>
    <w:pPr>
      <w:spacing w:before="100" w:beforeAutospacing="1" w:after="100" w:afterAutospacing="1"/>
      <w:jc w:val="left"/>
    </w:pPr>
    <w:rPr>
      <w:rFonts w:eastAsiaTheme="minorHAns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59627">
      <w:bodyDiv w:val="1"/>
      <w:marLeft w:val="0"/>
      <w:marRight w:val="0"/>
      <w:marTop w:val="0"/>
      <w:marBottom w:val="0"/>
      <w:divBdr>
        <w:top w:val="none" w:sz="0" w:space="0" w:color="auto"/>
        <w:left w:val="none" w:sz="0" w:space="0" w:color="auto"/>
        <w:bottom w:val="none" w:sz="0" w:space="0" w:color="auto"/>
        <w:right w:val="none" w:sz="0" w:space="0" w:color="auto"/>
      </w:divBdr>
    </w:div>
    <w:div w:id="1475299094">
      <w:bodyDiv w:val="1"/>
      <w:marLeft w:val="0"/>
      <w:marRight w:val="0"/>
      <w:marTop w:val="0"/>
      <w:marBottom w:val="0"/>
      <w:divBdr>
        <w:top w:val="none" w:sz="0" w:space="0" w:color="auto"/>
        <w:left w:val="none" w:sz="0" w:space="0" w:color="auto"/>
        <w:bottom w:val="none" w:sz="0" w:space="0" w:color="auto"/>
        <w:right w:val="none" w:sz="0" w:space="0" w:color="auto"/>
      </w:divBdr>
    </w:div>
    <w:div w:id="17662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tobizottsag@kt.hu?subject=TED"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kozbeszerzes.hu/"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Props1.xml><?xml version="1.0" encoding="utf-8"?>
<ds:datastoreItem xmlns:ds="http://schemas.openxmlformats.org/officeDocument/2006/customXml" ds:itemID="{985BD434-A265-4EF3-AA08-6E084CF94376}"/>
</file>

<file path=customXml/itemProps2.xml><?xml version="1.0" encoding="utf-8"?>
<ds:datastoreItem xmlns:ds="http://schemas.openxmlformats.org/officeDocument/2006/customXml" ds:itemID="{3BAD81E1-7662-4F4C-A9F1-25EB4569A655}"/>
</file>

<file path=customXml/itemProps3.xml><?xml version="1.0" encoding="utf-8"?>
<ds:datastoreItem xmlns:ds="http://schemas.openxmlformats.org/officeDocument/2006/customXml" ds:itemID="{33EF506D-B5A7-4CEB-853E-5F06483E9F37}"/>
</file>

<file path=customXml/itemProps4.xml><?xml version="1.0" encoding="utf-8"?>
<ds:datastoreItem xmlns:ds="http://schemas.openxmlformats.org/officeDocument/2006/customXml" ds:itemID="{DFB83101-6363-4143-8673-A81575D4812B}"/>
</file>

<file path=docProps/app.xml><?xml version="1.0" encoding="utf-8"?>
<Properties xmlns="http://schemas.openxmlformats.org/officeDocument/2006/extended-properties" xmlns:vt="http://schemas.openxmlformats.org/officeDocument/2006/docPropsVTypes">
  <Template>Normal</Template>
  <TotalTime>7</TotalTime>
  <Pages>12</Pages>
  <Words>3978</Words>
  <Characters>27453</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aberethalmi</dc:creator>
  <cp:lastModifiedBy>KárpátiM</cp:lastModifiedBy>
  <cp:revision>3</cp:revision>
  <cp:lastPrinted>2018-10-16T10:04:00Z</cp:lastPrinted>
  <dcterms:created xsi:type="dcterms:W3CDTF">2018-10-11T16:14:00Z</dcterms:created>
  <dcterms:modified xsi:type="dcterms:W3CDTF">2018-10-16T10:04:00Z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